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99" w:rsidRDefault="0061713A" w:rsidP="0061713A">
      <w:pPr>
        <w:spacing w:after="0" w:line="240" w:lineRule="auto"/>
        <w:rPr>
          <w:rFonts w:ascii="Tahoma" w:eastAsia="Times New Roman" w:hAnsi="Tahoma" w:cs="Tahoma"/>
          <w:color w:val="000000"/>
          <w:sz w:val="28"/>
          <w:szCs w:val="28"/>
        </w:rPr>
      </w:pPr>
      <w:bookmarkStart w:id="0" w:name="_GoBack"/>
      <w:r>
        <w:rPr>
          <w:rFonts w:ascii="Tahoma" w:eastAsia="Times New Roman" w:hAnsi="Tahoma" w:cs="Tahoma"/>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467.7pt">
            <v:imagedata r:id="rId9" o:title="Берёзка раб. пр. старшая"/>
          </v:shape>
        </w:pict>
      </w:r>
      <w:bookmarkEnd w:id="0"/>
    </w:p>
    <w:p w:rsidR="00401B63" w:rsidRPr="00C33B9A" w:rsidRDefault="00401B63" w:rsidP="00401B63">
      <w:pPr>
        <w:spacing w:after="0" w:line="240" w:lineRule="auto"/>
        <w:jc w:val="center"/>
        <w:rPr>
          <w:rFonts w:ascii="Tahoma" w:eastAsia="Times New Roman" w:hAnsi="Tahoma" w:cs="Tahoma"/>
          <w:color w:val="000000"/>
          <w:sz w:val="24"/>
          <w:szCs w:val="24"/>
        </w:rPr>
      </w:pPr>
    </w:p>
    <w:p w:rsidR="008C2643" w:rsidRPr="00C33B9A" w:rsidRDefault="008C2643" w:rsidP="00F144C4">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Содержание</w:t>
      </w:r>
    </w:p>
    <w:p w:rsidR="00EE4904" w:rsidRPr="00C33B9A" w:rsidRDefault="00EE4904" w:rsidP="00EE4904">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Раздел I  ЦЕЛЕВОЙ РАЗДЕЛ</w:t>
      </w:r>
    </w:p>
    <w:p w:rsidR="00EE4904" w:rsidRPr="00C33B9A" w:rsidRDefault="00EE4904" w:rsidP="00EE4904">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1.1 Пояснительная записка</w:t>
      </w:r>
      <w:proofErr w:type="gramStart"/>
      <w:r w:rsidRPr="00C33B9A">
        <w:rPr>
          <w:rFonts w:ascii="Times New Roman" w:eastAsia="Times New Roman" w:hAnsi="Times New Roman" w:cs="Times New Roman"/>
          <w:color w:val="000000"/>
          <w:sz w:val="24"/>
          <w:szCs w:val="24"/>
        </w:rPr>
        <w:t>.</w:t>
      </w:r>
      <w:proofErr w:type="gramEnd"/>
      <w:r w:rsidR="0028110C" w:rsidRPr="00C33B9A">
        <w:rPr>
          <w:rFonts w:ascii="Times New Roman" w:eastAsia="Times New Roman" w:hAnsi="Times New Roman" w:cs="Times New Roman"/>
          <w:color w:val="000000"/>
          <w:sz w:val="24"/>
          <w:szCs w:val="24"/>
        </w:rPr>
        <w:t xml:space="preserve"> (</w:t>
      </w:r>
      <w:proofErr w:type="gramStart"/>
      <w:r w:rsidR="0028110C" w:rsidRPr="00C33B9A">
        <w:rPr>
          <w:rFonts w:ascii="Times New Roman" w:eastAsia="Times New Roman" w:hAnsi="Times New Roman" w:cs="Times New Roman"/>
          <w:color w:val="000000"/>
          <w:sz w:val="24"/>
          <w:szCs w:val="24"/>
        </w:rPr>
        <w:t>с</w:t>
      </w:r>
      <w:proofErr w:type="gramEnd"/>
      <w:r w:rsidR="0028110C" w:rsidRPr="00C33B9A">
        <w:rPr>
          <w:rFonts w:ascii="Times New Roman" w:eastAsia="Times New Roman" w:hAnsi="Times New Roman" w:cs="Times New Roman"/>
          <w:color w:val="000000"/>
          <w:sz w:val="24"/>
          <w:szCs w:val="24"/>
        </w:rPr>
        <w:t>тр</w:t>
      </w:r>
      <w:r w:rsidR="009343F5" w:rsidRPr="00C33B9A">
        <w:rPr>
          <w:rFonts w:ascii="Times New Roman" w:eastAsia="Times New Roman" w:hAnsi="Times New Roman" w:cs="Times New Roman"/>
          <w:color w:val="000000"/>
          <w:sz w:val="24"/>
          <w:szCs w:val="24"/>
        </w:rPr>
        <w:t>.</w:t>
      </w:r>
      <w:r w:rsidR="00CB13BA">
        <w:rPr>
          <w:rFonts w:ascii="Times New Roman" w:eastAsia="Times New Roman" w:hAnsi="Times New Roman" w:cs="Times New Roman"/>
          <w:color w:val="000000"/>
          <w:sz w:val="24"/>
          <w:szCs w:val="24"/>
        </w:rPr>
        <w:t xml:space="preserve"> 4</w:t>
      </w:r>
      <w:r w:rsidR="0028110C" w:rsidRPr="00C33B9A">
        <w:rPr>
          <w:rFonts w:ascii="Times New Roman" w:eastAsia="Times New Roman" w:hAnsi="Times New Roman" w:cs="Times New Roman"/>
          <w:color w:val="000000"/>
          <w:sz w:val="24"/>
          <w:szCs w:val="24"/>
        </w:rPr>
        <w:t>)</w:t>
      </w:r>
    </w:p>
    <w:p w:rsidR="00EE4904" w:rsidRPr="00C33B9A" w:rsidRDefault="00EE4904" w:rsidP="00EE4904">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1.1.1 Цель и задачи реализации программы</w:t>
      </w:r>
      <w:r w:rsidR="00CB13BA">
        <w:rPr>
          <w:rFonts w:ascii="Times New Roman" w:eastAsia="Times New Roman" w:hAnsi="Times New Roman" w:cs="Times New Roman"/>
          <w:color w:val="000000"/>
          <w:sz w:val="24"/>
          <w:szCs w:val="24"/>
        </w:rPr>
        <w:t xml:space="preserve"> (стр.5</w:t>
      </w:r>
      <w:r w:rsidR="0028110C" w:rsidRPr="00C33B9A">
        <w:rPr>
          <w:rFonts w:ascii="Times New Roman" w:eastAsia="Times New Roman" w:hAnsi="Times New Roman" w:cs="Times New Roman"/>
          <w:color w:val="000000"/>
          <w:sz w:val="24"/>
          <w:szCs w:val="24"/>
        </w:rPr>
        <w:t>)</w:t>
      </w:r>
    </w:p>
    <w:p w:rsidR="00EE4904" w:rsidRPr="00C33B9A" w:rsidRDefault="00EE4904" w:rsidP="00EE4904">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1.1.2 Принципы  и подходы реализации программы</w:t>
      </w:r>
      <w:r w:rsidR="0028110C" w:rsidRPr="00C33B9A">
        <w:rPr>
          <w:rFonts w:ascii="Times New Roman" w:eastAsia="Times New Roman" w:hAnsi="Times New Roman" w:cs="Times New Roman"/>
          <w:color w:val="000000"/>
          <w:sz w:val="24"/>
          <w:szCs w:val="24"/>
        </w:rPr>
        <w:t xml:space="preserve"> (стр.5)</w:t>
      </w:r>
    </w:p>
    <w:p w:rsidR="00EE4904" w:rsidRPr="00C33B9A" w:rsidRDefault="00EE4904" w:rsidP="00EE4904">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1.1.3</w:t>
      </w:r>
      <w:r w:rsidR="00E56387" w:rsidRPr="00C33B9A">
        <w:rPr>
          <w:rFonts w:ascii="Times New Roman" w:eastAsia="Times New Roman" w:hAnsi="Times New Roman" w:cs="Times New Roman"/>
          <w:b/>
          <w:bCs/>
          <w:color w:val="000000"/>
          <w:sz w:val="24"/>
          <w:szCs w:val="24"/>
        </w:rPr>
        <w:t xml:space="preserve"> </w:t>
      </w:r>
      <w:r w:rsidR="00E56387" w:rsidRPr="00C33B9A">
        <w:rPr>
          <w:rFonts w:ascii="Times New Roman" w:eastAsia="Times New Roman" w:hAnsi="Times New Roman" w:cs="Times New Roman"/>
          <w:bCs/>
          <w:color w:val="000000"/>
          <w:sz w:val="24"/>
          <w:szCs w:val="24"/>
        </w:rPr>
        <w:t>Принципы и подходы части, формируемой участниками образовательных отношений</w:t>
      </w:r>
      <w:r w:rsidR="000F10CC" w:rsidRPr="00C33B9A">
        <w:rPr>
          <w:rFonts w:ascii="Times New Roman" w:eastAsia="Times New Roman" w:hAnsi="Times New Roman" w:cs="Times New Roman"/>
          <w:color w:val="000000"/>
          <w:sz w:val="24"/>
          <w:szCs w:val="24"/>
        </w:rPr>
        <w:t xml:space="preserve"> (стр.7</w:t>
      </w:r>
      <w:r w:rsidR="0028110C" w:rsidRPr="00C33B9A">
        <w:rPr>
          <w:rFonts w:ascii="Times New Roman" w:eastAsia="Times New Roman" w:hAnsi="Times New Roman" w:cs="Times New Roman"/>
          <w:color w:val="000000"/>
          <w:sz w:val="24"/>
          <w:szCs w:val="24"/>
        </w:rPr>
        <w:t>)</w:t>
      </w:r>
    </w:p>
    <w:p w:rsidR="00EE4904" w:rsidRPr="00C33B9A" w:rsidRDefault="00EE4904" w:rsidP="00EE4904">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1.1.4  Возрастны</w:t>
      </w:r>
      <w:r w:rsidR="006F45FF" w:rsidRPr="00C33B9A">
        <w:rPr>
          <w:rFonts w:ascii="Times New Roman" w:eastAsia="Times New Roman" w:hAnsi="Times New Roman" w:cs="Times New Roman"/>
          <w:color w:val="000000"/>
          <w:sz w:val="24"/>
          <w:szCs w:val="24"/>
        </w:rPr>
        <w:t>е особенности развития детей 4-8</w:t>
      </w:r>
      <w:r w:rsidRPr="00C33B9A">
        <w:rPr>
          <w:rFonts w:ascii="Times New Roman" w:eastAsia="Times New Roman" w:hAnsi="Times New Roman" w:cs="Times New Roman"/>
          <w:color w:val="000000"/>
          <w:sz w:val="24"/>
          <w:szCs w:val="24"/>
        </w:rPr>
        <w:t xml:space="preserve"> лет</w:t>
      </w:r>
      <w:r w:rsidR="00CB13BA">
        <w:rPr>
          <w:rFonts w:ascii="Times New Roman" w:eastAsia="Times New Roman" w:hAnsi="Times New Roman" w:cs="Times New Roman"/>
          <w:color w:val="000000"/>
          <w:sz w:val="24"/>
          <w:szCs w:val="24"/>
        </w:rPr>
        <w:t xml:space="preserve">   (стр.8-12</w:t>
      </w:r>
      <w:r w:rsidR="0028110C" w:rsidRPr="00C33B9A">
        <w:rPr>
          <w:rFonts w:ascii="Times New Roman" w:eastAsia="Times New Roman" w:hAnsi="Times New Roman" w:cs="Times New Roman"/>
          <w:color w:val="000000"/>
          <w:sz w:val="24"/>
          <w:szCs w:val="24"/>
        </w:rPr>
        <w:t>)</w:t>
      </w:r>
    </w:p>
    <w:p w:rsidR="002E256E" w:rsidRPr="00C33B9A" w:rsidRDefault="00EE4904"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1.1.5 Планируемые результаты освоения Программы - целевые ориентиры</w:t>
      </w:r>
      <w:r w:rsidR="0028110C" w:rsidRPr="00C33B9A">
        <w:rPr>
          <w:rFonts w:ascii="Times New Roman" w:eastAsia="Times New Roman" w:hAnsi="Times New Roman" w:cs="Times New Roman"/>
          <w:color w:val="000000"/>
          <w:sz w:val="24"/>
          <w:szCs w:val="24"/>
        </w:rPr>
        <w:t xml:space="preserve"> (стр. </w:t>
      </w:r>
      <w:r w:rsidR="00CB13BA">
        <w:rPr>
          <w:rFonts w:ascii="Times New Roman" w:eastAsia="Times New Roman" w:hAnsi="Times New Roman" w:cs="Times New Roman"/>
          <w:color w:val="000000"/>
          <w:sz w:val="24"/>
          <w:szCs w:val="24"/>
        </w:rPr>
        <w:t>12-15</w:t>
      </w:r>
      <w:r w:rsidR="0028110C" w:rsidRPr="00C33B9A">
        <w:rPr>
          <w:rFonts w:ascii="Times New Roman" w:eastAsia="Times New Roman" w:hAnsi="Times New Roman" w:cs="Times New Roman"/>
          <w:color w:val="000000"/>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Раздел II  СОДЕРЖАТЕЛЬНЫЙ РАЗДЕЛ</w:t>
      </w:r>
      <w:r w:rsidRPr="00C33B9A">
        <w:rPr>
          <w:rFonts w:ascii="Times New Roman" w:eastAsia="Times New Roman" w:hAnsi="Times New Roman" w:cs="Times New Roman"/>
          <w:color w:val="000000"/>
          <w:sz w:val="24"/>
          <w:szCs w:val="24"/>
        </w:rPr>
        <w:t>  </w:t>
      </w:r>
      <w:r w:rsidRPr="00C33B9A">
        <w:rPr>
          <w:rFonts w:ascii="Times New Roman" w:eastAsia="Times New Roman" w:hAnsi="Times New Roman" w:cs="Times New Roman"/>
          <w:i/>
          <w:iCs/>
          <w:color w:val="000000"/>
          <w:sz w:val="24"/>
          <w:szCs w:val="24"/>
        </w:rPr>
        <w:t>Обязательная часть Программы.</w:t>
      </w:r>
    </w:p>
    <w:p w:rsidR="00B60FA1" w:rsidRPr="00C33B9A" w:rsidRDefault="00B60FA1" w:rsidP="00B60FA1">
      <w:pPr>
        <w:pStyle w:val="a9"/>
        <w:rPr>
          <w:rFonts w:ascii="Times New Roman" w:hAnsi="Times New Roman" w:cs="Times New Roman"/>
          <w:bCs/>
          <w:sz w:val="24"/>
          <w:szCs w:val="24"/>
        </w:rPr>
      </w:pPr>
      <w:r w:rsidRPr="00C33B9A">
        <w:rPr>
          <w:rFonts w:ascii="Times New Roman" w:eastAsia="Times New Roman" w:hAnsi="Times New Roman" w:cs="Times New Roman"/>
          <w:color w:val="000000"/>
          <w:sz w:val="24"/>
          <w:szCs w:val="24"/>
        </w:rPr>
        <w:t xml:space="preserve"> </w:t>
      </w:r>
      <w:r w:rsidRPr="00C33B9A">
        <w:rPr>
          <w:rFonts w:ascii="Times New Roman" w:eastAsia="Times New Roman" w:hAnsi="Times New Roman" w:cs="Times New Roman"/>
          <w:bCs/>
          <w:color w:val="000000"/>
          <w:sz w:val="24"/>
          <w:szCs w:val="24"/>
        </w:rPr>
        <w:t xml:space="preserve">2.1 </w:t>
      </w:r>
      <w:r w:rsidRPr="00C33B9A">
        <w:rPr>
          <w:rFonts w:ascii="Times New Roman" w:hAnsi="Times New Roman" w:cs="Times New Roman"/>
          <w:bCs/>
          <w:sz w:val="24"/>
          <w:szCs w:val="24"/>
        </w:rPr>
        <w:t>Сетка совместной образовательной деятельности в режимных моментах</w:t>
      </w:r>
      <w:r w:rsidR="00FE1ACC" w:rsidRPr="00C33B9A">
        <w:rPr>
          <w:rFonts w:ascii="Times New Roman" w:hAnsi="Times New Roman" w:cs="Times New Roman"/>
          <w:bCs/>
          <w:sz w:val="24"/>
          <w:szCs w:val="24"/>
        </w:rPr>
        <w:t xml:space="preserve"> (</w:t>
      </w:r>
      <w:r w:rsidR="001A2D4B">
        <w:rPr>
          <w:rFonts w:ascii="Times New Roman" w:hAnsi="Times New Roman" w:cs="Times New Roman"/>
          <w:bCs/>
          <w:sz w:val="24"/>
          <w:szCs w:val="24"/>
        </w:rPr>
        <w:t>стр.15-18</w:t>
      </w:r>
      <w:r w:rsidR="00FE1ACC" w:rsidRPr="00C33B9A">
        <w:rPr>
          <w:rFonts w:ascii="Times New Roman" w:hAnsi="Times New Roman" w:cs="Times New Roman"/>
          <w:bCs/>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2.2 Описание образовательной деятельности в соответствии с направлениями развития и образования детей</w:t>
      </w:r>
      <w:r w:rsidR="001A2D4B">
        <w:rPr>
          <w:rFonts w:ascii="Times New Roman" w:eastAsia="Times New Roman" w:hAnsi="Times New Roman" w:cs="Times New Roman"/>
          <w:color w:val="000000"/>
          <w:sz w:val="24"/>
          <w:szCs w:val="24"/>
        </w:rPr>
        <w:t xml:space="preserve"> (стр.18-26</w:t>
      </w:r>
      <w:r w:rsidR="00CA4C55" w:rsidRPr="00C33B9A">
        <w:rPr>
          <w:rFonts w:ascii="Times New Roman" w:eastAsia="Times New Roman" w:hAnsi="Times New Roman" w:cs="Times New Roman"/>
          <w:color w:val="000000"/>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2.2.1 Образовательная область «Социально-коммуникативное развитие»</w:t>
      </w:r>
      <w:r w:rsidR="00CE0897" w:rsidRPr="00C33B9A">
        <w:rPr>
          <w:rFonts w:ascii="Times New Roman" w:eastAsia="Times New Roman" w:hAnsi="Times New Roman" w:cs="Times New Roman"/>
          <w:color w:val="000000"/>
          <w:sz w:val="24"/>
          <w:szCs w:val="24"/>
        </w:rPr>
        <w:t xml:space="preserve"> (</w:t>
      </w:r>
      <w:r w:rsidR="001A2D4B">
        <w:rPr>
          <w:rFonts w:ascii="Times New Roman" w:eastAsia="Times New Roman" w:hAnsi="Times New Roman" w:cs="Times New Roman"/>
          <w:color w:val="000000"/>
          <w:sz w:val="24"/>
          <w:szCs w:val="24"/>
        </w:rPr>
        <w:t>стр.26-30</w:t>
      </w:r>
      <w:r w:rsidR="00CE0897" w:rsidRPr="00C33B9A">
        <w:rPr>
          <w:rFonts w:ascii="Times New Roman" w:eastAsia="Times New Roman" w:hAnsi="Times New Roman" w:cs="Times New Roman"/>
          <w:color w:val="000000"/>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2.2.2 Образовательная область «Познавательное развитие»</w:t>
      </w:r>
      <w:r w:rsidR="001A2D4B">
        <w:rPr>
          <w:rFonts w:ascii="Times New Roman" w:eastAsia="Times New Roman" w:hAnsi="Times New Roman" w:cs="Times New Roman"/>
          <w:color w:val="000000"/>
          <w:sz w:val="24"/>
          <w:szCs w:val="24"/>
        </w:rPr>
        <w:t xml:space="preserve"> (стр.30-37</w:t>
      </w:r>
      <w:r w:rsidR="00CE0897" w:rsidRPr="00C33B9A">
        <w:rPr>
          <w:rFonts w:ascii="Times New Roman" w:eastAsia="Times New Roman" w:hAnsi="Times New Roman" w:cs="Times New Roman"/>
          <w:color w:val="000000"/>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2.2.3 Образовательная область «Речевое развитие»</w:t>
      </w:r>
      <w:r w:rsidR="006D4C36" w:rsidRPr="00C33B9A">
        <w:rPr>
          <w:rFonts w:ascii="Times New Roman" w:eastAsia="Times New Roman" w:hAnsi="Times New Roman" w:cs="Times New Roman"/>
          <w:color w:val="000000"/>
          <w:sz w:val="24"/>
          <w:szCs w:val="24"/>
        </w:rPr>
        <w:t xml:space="preserve"> </w:t>
      </w:r>
      <w:r w:rsidR="002F1B3C">
        <w:rPr>
          <w:rFonts w:ascii="Times New Roman" w:eastAsia="Times New Roman" w:hAnsi="Times New Roman" w:cs="Times New Roman"/>
          <w:color w:val="000000"/>
          <w:sz w:val="24"/>
          <w:szCs w:val="24"/>
        </w:rPr>
        <w:t>(стр.37-39</w:t>
      </w:r>
      <w:r w:rsidR="00CE0897" w:rsidRPr="00C33B9A">
        <w:rPr>
          <w:rFonts w:ascii="Times New Roman" w:eastAsia="Times New Roman" w:hAnsi="Times New Roman" w:cs="Times New Roman"/>
          <w:color w:val="000000"/>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2.2.4 Образовательная область «Художественно - эстетическое развитие»</w:t>
      </w:r>
      <w:r w:rsidR="002F1B3C">
        <w:rPr>
          <w:rFonts w:ascii="Times New Roman" w:eastAsia="Times New Roman" w:hAnsi="Times New Roman" w:cs="Times New Roman"/>
          <w:color w:val="000000"/>
          <w:sz w:val="24"/>
          <w:szCs w:val="24"/>
        </w:rPr>
        <w:t xml:space="preserve"> (стр.39-45</w:t>
      </w:r>
      <w:r w:rsidR="00CE0897" w:rsidRPr="00C33B9A">
        <w:rPr>
          <w:rFonts w:ascii="Times New Roman" w:eastAsia="Times New Roman" w:hAnsi="Times New Roman" w:cs="Times New Roman"/>
          <w:color w:val="000000"/>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2.2.5 Образовательная область «Физическое развитие</w:t>
      </w:r>
      <w:proofErr w:type="gramStart"/>
      <w:r w:rsidRPr="00C33B9A">
        <w:rPr>
          <w:rFonts w:ascii="Times New Roman" w:eastAsia="Times New Roman" w:hAnsi="Times New Roman" w:cs="Times New Roman"/>
          <w:color w:val="000000"/>
          <w:sz w:val="24"/>
          <w:szCs w:val="24"/>
        </w:rPr>
        <w:t>»</w:t>
      </w:r>
      <w:r w:rsidR="002F1B3C">
        <w:rPr>
          <w:rFonts w:ascii="Times New Roman" w:eastAsia="Times New Roman" w:hAnsi="Times New Roman" w:cs="Times New Roman"/>
          <w:color w:val="000000"/>
          <w:sz w:val="24"/>
          <w:szCs w:val="24"/>
        </w:rPr>
        <w:t>(</w:t>
      </w:r>
      <w:proofErr w:type="gramEnd"/>
      <w:r w:rsidR="002F1B3C">
        <w:rPr>
          <w:rFonts w:ascii="Times New Roman" w:eastAsia="Times New Roman" w:hAnsi="Times New Roman" w:cs="Times New Roman"/>
          <w:color w:val="000000"/>
          <w:sz w:val="24"/>
          <w:szCs w:val="24"/>
        </w:rPr>
        <w:t>стр.45-46</w:t>
      </w:r>
      <w:r w:rsidR="00CE0897" w:rsidRPr="00C33B9A">
        <w:rPr>
          <w:rFonts w:ascii="Times New Roman" w:eastAsia="Times New Roman" w:hAnsi="Times New Roman" w:cs="Times New Roman"/>
          <w:color w:val="000000"/>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2.3 Формы, способы, методы и средства реализации программы</w:t>
      </w:r>
      <w:r w:rsidR="002F1B3C">
        <w:rPr>
          <w:rFonts w:ascii="Times New Roman" w:eastAsia="Times New Roman" w:hAnsi="Times New Roman" w:cs="Times New Roman"/>
          <w:color w:val="000000"/>
          <w:sz w:val="24"/>
          <w:szCs w:val="24"/>
        </w:rPr>
        <w:t xml:space="preserve"> (стр.46-48</w:t>
      </w:r>
      <w:r w:rsidR="00CE0897" w:rsidRPr="00C33B9A">
        <w:rPr>
          <w:rFonts w:ascii="Times New Roman" w:eastAsia="Times New Roman" w:hAnsi="Times New Roman" w:cs="Times New Roman"/>
          <w:color w:val="000000"/>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2.4 Взаимодействие с родителями и детьми </w:t>
      </w:r>
      <w:r w:rsidR="002F1B3C">
        <w:rPr>
          <w:rFonts w:ascii="Times New Roman" w:eastAsia="Times New Roman" w:hAnsi="Times New Roman" w:cs="Times New Roman"/>
          <w:color w:val="000000"/>
          <w:sz w:val="24"/>
          <w:szCs w:val="24"/>
        </w:rPr>
        <w:t xml:space="preserve">  (стр.48-54</w:t>
      </w:r>
      <w:r w:rsidR="00CE0897" w:rsidRPr="00C33B9A">
        <w:rPr>
          <w:rFonts w:ascii="Times New Roman" w:eastAsia="Times New Roman" w:hAnsi="Times New Roman" w:cs="Times New Roman"/>
          <w:color w:val="000000"/>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2.5 Особенности организации образовательного процесса в группе</w:t>
      </w:r>
      <w:r w:rsidR="002F1B3C">
        <w:rPr>
          <w:rFonts w:ascii="Times New Roman" w:eastAsia="Times New Roman" w:hAnsi="Times New Roman" w:cs="Times New Roman"/>
          <w:color w:val="000000"/>
          <w:sz w:val="24"/>
          <w:szCs w:val="24"/>
        </w:rPr>
        <w:t xml:space="preserve"> (стр.54-56</w:t>
      </w:r>
      <w:r w:rsidR="00CE0897" w:rsidRPr="00C33B9A">
        <w:rPr>
          <w:rFonts w:ascii="Times New Roman" w:eastAsia="Times New Roman" w:hAnsi="Times New Roman" w:cs="Times New Roman"/>
          <w:color w:val="000000"/>
          <w:sz w:val="24"/>
          <w:szCs w:val="24"/>
        </w:rPr>
        <w:t>)</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i/>
          <w:iCs/>
          <w:color w:val="000000"/>
          <w:sz w:val="24"/>
          <w:szCs w:val="24"/>
        </w:rPr>
        <w:t>Часть, формируемая участниками образовательных отношений.</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Описание вариативных форм, способов, методов и средств реализации части, формируемой участниками образовательных отношений</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Раздел III ОРГАНИЗАЦИОННЫЙ РАЗДЕЛ</w:t>
      </w:r>
      <w:r w:rsidRPr="00C33B9A">
        <w:rPr>
          <w:rFonts w:ascii="Times New Roman" w:eastAsia="Times New Roman" w:hAnsi="Times New Roman" w:cs="Times New Roman"/>
          <w:color w:val="000000"/>
          <w:sz w:val="24"/>
          <w:szCs w:val="24"/>
        </w:rPr>
        <w:t> </w:t>
      </w:r>
    </w:p>
    <w:p w:rsidR="00B60FA1" w:rsidRPr="00C33B9A" w:rsidRDefault="00B60FA1" w:rsidP="00B60FA1">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3.1 </w:t>
      </w:r>
      <w:r w:rsidR="00FE636D" w:rsidRPr="00C33B9A">
        <w:rPr>
          <w:rFonts w:ascii="Times New Roman" w:hAnsi="Times New Roman" w:cs="Times New Roman"/>
          <w:sz w:val="24"/>
          <w:szCs w:val="24"/>
        </w:rPr>
        <w:t>Значимые для разработки и реализации рабочей программы характеристики</w:t>
      </w:r>
      <w:proofErr w:type="gramStart"/>
      <w:r w:rsidR="00FE636D" w:rsidRPr="00C33B9A">
        <w:rPr>
          <w:rFonts w:ascii="Times New Roman" w:hAnsi="Times New Roman" w:cs="Times New Roman"/>
          <w:b/>
          <w:sz w:val="24"/>
          <w:szCs w:val="24"/>
        </w:rPr>
        <w:t>.</w:t>
      </w:r>
      <w:proofErr w:type="gramEnd"/>
      <w:r w:rsidR="00F551C0">
        <w:rPr>
          <w:rFonts w:ascii="Times New Roman" w:eastAsia="Times New Roman" w:hAnsi="Times New Roman" w:cs="Times New Roman"/>
          <w:bCs/>
          <w:color w:val="000000"/>
          <w:sz w:val="24"/>
          <w:szCs w:val="24"/>
        </w:rPr>
        <w:t xml:space="preserve"> (</w:t>
      </w:r>
      <w:proofErr w:type="gramStart"/>
      <w:r w:rsidR="00F551C0">
        <w:rPr>
          <w:rFonts w:ascii="Times New Roman" w:eastAsia="Times New Roman" w:hAnsi="Times New Roman" w:cs="Times New Roman"/>
          <w:bCs/>
          <w:color w:val="000000"/>
          <w:sz w:val="24"/>
          <w:szCs w:val="24"/>
        </w:rPr>
        <w:t>с</w:t>
      </w:r>
      <w:proofErr w:type="gramEnd"/>
      <w:r w:rsidR="00F551C0">
        <w:rPr>
          <w:rFonts w:ascii="Times New Roman" w:eastAsia="Times New Roman" w:hAnsi="Times New Roman" w:cs="Times New Roman"/>
          <w:bCs/>
          <w:color w:val="000000"/>
          <w:sz w:val="24"/>
          <w:szCs w:val="24"/>
        </w:rPr>
        <w:t>тр.56-58</w:t>
      </w:r>
      <w:r w:rsidR="00EB6F04" w:rsidRPr="00C33B9A">
        <w:rPr>
          <w:rFonts w:ascii="Times New Roman" w:eastAsia="Times New Roman" w:hAnsi="Times New Roman" w:cs="Times New Roman"/>
          <w:bCs/>
          <w:color w:val="000000"/>
          <w:sz w:val="24"/>
          <w:szCs w:val="24"/>
        </w:rPr>
        <w:t>)</w:t>
      </w:r>
    </w:p>
    <w:p w:rsidR="00B60FA1" w:rsidRPr="00C33B9A" w:rsidRDefault="00B60FA1" w:rsidP="00B60FA1">
      <w:pPr>
        <w:spacing w:after="0" w:line="240" w:lineRule="auto"/>
        <w:rPr>
          <w:rFonts w:ascii="Times New Roman" w:eastAsia="Times New Roman" w:hAnsi="Times New Roman" w:cs="Times New Roman"/>
          <w:b/>
          <w:sz w:val="24"/>
          <w:szCs w:val="24"/>
        </w:rPr>
      </w:pPr>
      <w:r w:rsidRPr="00C33B9A">
        <w:rPr>
          <w:rFonts w:ascii="Times New Roman" w:eastAsia="Times New Roman" w:hAnsi="Times New Roman" w:cs="Times New Roman"/>
          <w:color w:val="000000"/>
          <w:sz w:val="24"/>
          <w:szCs w:val="24"/>
        </w:rPr>
        <w:t xml:space="preserve">3.2 </w:t>
      </w:r>
      <w:r w:rsidRPr="00C33B9A">
        <w:rPr>
          <w:rFonts w:ascii="Times New Roman" w:eastAsia="Times New Roman" w:hAnsi="Times New Roman" w:cs="Times New Roman"/>
          <w:sz w:val="24"/>
          <w:szCs w:val="24"/>
        </w:rPr>
        <w:t>Структура непрерывной образовательной деятельности</w:t>
      </w:r>
      <w:r w:rsidR="00F551C0">
        <w:rPr>
          <w:rFonts w:ascii="Times New Roman" w:eastAsia="Times New Roman" w:hAnsi="Times New Roman" w:cs="Times New Roman"/>
          <w:sz w:val="24"/>
          <w:szCs w:val="24"/>
        </w:rPr>
        <w:t xml:space="preserve"> (стр.59-62</w:t>
      </w:r>
      <w:r w:rsidR="00EB6F04" w:rsidRPr="00C33B9A">
        <w:rPr>
          <w:rFonts w:ascii="Times New Roman" w:eastAsia="Times New Roman" w:hAnsi="Times New Roman" w:cs="Times New Roman"/>
          <w:sz w:val="24"/>
          <w:szCs w:val="24"/>
        </w:rPr>
        <w:t>)</w:t>
      </w:r>
    </w:p>
    <w:p w:rsidR="00B60FA1" w:rsidRPr="00C33B9A" w:rsidRDefault="00B60FA1" w:rsidP="00B36531">
      <w:pPr>
        <w:pStyle w:val="ab"/>
        <w:numPr>
          <w:ilvl w:val="1"/>
          <w:numId w:val="107"/>
        </w:numPr>
        <w:rPr>
          <w:rFonts w:ascii="Tahoma" w:hAnsi="Tahoma" w:cs="Tahoma"/>
          <w:color w:val="000000"/>
        </w:rPr>
      </w:pPr>
      <w:r w:rsidRPr="00C33B9A">
        <w:rPr>
          <w:color w:val="000000"/>
        </w:rPr>
        <w:t>Особенности организации развивающей предметно-пространственной среды</w:t>
      </w:r>
      <w:r w:rsidR="00F551C0">
        <w:rPr>
          <w:color w:val="000000"/>
        </w:rPr>
        <w:t xml:space="preserve"> (стр.62-66</w:t>
      </w:r>
      <w:r w:rsidR="00EB6F04" w:rsidRPr="00C33B9A">
        <w:rPr>
          <w:color w:val="000000"/>
        </w:rPr>
        <w:t>)</w:t>
      </w:r>
    </w:p>
    <w:p w:rsidR="00516194" w:rsidRPr="00C33B9A" w:rsidRDefault="00516194" w:rsidP="00516194">
      <w:pPr>
        <w:shd w:val="clear" w:color="auto" w:fill="FFFFFF"/>
        <w:tabs>
          <w:tab w:val="left" w:pos="142"/>
        </w:tabs>
        <w:suppressAutoHyphens/>
        <w:spacing w:after="0"/>
        <w:jc w:val="both"/>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3.4  Кадровое обеспечение</w:t>
      </w:r>
      <w:r w:rsidR="00F551C0">
        <w:rPr>
          <w:rFonts w:ascii="Times New Roman" w:eastAsia="Times New Roman" w:hAnsi="Times New Roman" w:cs="Times New Roman"/>
          <w:sz w:val="24"/>
          <w:szCs w:val="24"/>
        </w:rPr>
        <w:t xml:space="preserve"> (стр.66-67</w:t>
      </w:r>
      <w:r w:rsidR="006D4C36" w:rsidRPr="00C33B9A">
        <w:rPr>
          <w:rFonts w:ascii="Times New Roman" w:eastAsia="Times New Roman" w:hAnsi="Times New Roman" w:cs="Times New Roman"/>
          <w:sz w:val="24"/>
          <w:szCs w:val="24"/>
        </w:rPr>
        <w:t>)</w:t>
      </w:r>
    </w:p>
    <w:p w:rsidR="00A03019" w:rsidRPr="00C33B9A" w:rsidRDefault="00B60FA1" w:rsidP="00401B63">
      <w:pPr>
        <w:shd w:val="clear" w:color="auto" w:fill="FFFFFF"/>
        <w:tabs>
          <w:tab w:val="left" w:pos="284"/>
        </w:tabs>
        <w:contextualSpacing/>
        <w:jc w:val="both"/>
        <w:rPr>
          <w:rFonts w:ascii="Times New Roman" w:eastAsia="Calibri" w:hAnsi="Times New Roman" w:cs="Times New Roman"/>
          <w:bCs/>
          <w:sz w:val="24"/>
          <w:szCs w:val="24"/>
        </w:rPr>
      </w:pPr>
      <w:r w:rsidRPr="00C33B9A">
        <w:rPr>
          <w:rFonts w:ascii="Times New Roman" w:eastAsia="Times New Roman" w:hAnsi="Times New Roman" w:cs="Times New Roman"/>
          <w:color w:val="000000"/>
          <w:sz w:val="24"/>
          <w:szCs w:val="24"/>
        </w:rPr>
        <w:t>3.</w:t>
      </w:r>
      <w:r w:rsidR="00516194" w:rsidRPr="00C33B9A">
        <w:rPr>
          <w:rFonts w:ascii="Times New Roman" w:eastAsia="Times New Roman" w:hAnsi="Times New Roman" w:cs="Times New Roman"/>
          <w:color w:val="000000"/>
          <w:sz w:val="24"/>
          <w:szCs w:val="24"/>
        </w:rPr>
        <w:t>5</w:t>
      </w:r>
      <w:r w:rsidR="00F144C4" w:rsidRPr="00C33B9A">
        <w:rPr>
          <w:rFonts w:ascii="Times New Roman" w:eastAsia="Calibri" w:hAnsi="Times New Roman" w:cs="Times New Roman"/>
          <w:bCs/>
          <w:sz w:val="24"/>
          <w:szCs w:val="24"/>
        </w:rPr>
        <w:t xml:space="preserve"> </w:t>
      </w:r>
      <w:r w:rsidR="00A03019">
        <w:rPr>
          <w:rFonts w:ascii="Times New Roman" w:eastAsia="Calibri" w:hAnsi="Times New Roman" w:cs="Times New Roman"/>
          <w:bCs/>
          <w:sz w:val="24"/>
          <w:szCs w:val="24"/>
        </w:rPr>
        <w:t>Переченьлитературных ист</w:t>
      </w:r>
      <w:r w:rsidR="00C37885">
        <w:rPr>
          <w:rFonts w:ascii="Times New Roman" w:eastAsia="Calibri" w:hAnsi="Times New Roman" w:cs="Times New Roman"/>
          <w:bCs/>
          <w:sz w:val="24"/>
          <w:szCs w:val="24"/>
        </w:rPr>
        <w:t>очников (стр.67-68)</w:t>
      </w:r>
    </w:p>
    <w:p w:rsidR="00220F4C" w:rsidRPr="00C33B9A" w:rsidRDefault="00220F4C" w:rsidP="00401B63">
      <w:pPr>
        <w:shd w:val="clear" w:color="auto" w:fill="FFFFFF"/>
        <w:tabs>
          <w:tab w:val="left" w:pos="284"/>
        </w:tabs>
        <w:contextualSpacing/>
        <w:jc w:val="both"/>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Приложения:</w:t>
      </w:r>
    </w:p>
    <w:p w:rsidR="00220F4C" w:rsidRPr="00C33B9A" w:rsidRDefault="00220F4C" w:rsidP="00401B63">
      <w:pPr>
        <w:shd w:val="clear" w:color="auto" w:fill="FFFFFF"/>
        <w:tabs>
          <w:tab w:val="left" w:pos="284"/>
        </w:tabs>
        <w:contextualSpacing/>
        <w:jc w:val="both"/>
        <w:rPr>
          <w:rFonts w:ascii="Times New Roman" w:eastAsia="Calibri" w:hAnsi="Times New Roman" w:cs="Times New Roman"/>
          <w:bCs/>
          <w:sz w:val="24"/>
          <w:szCs w:val="24"/>
        </w:rPr>
      </w:pPr>
      <w:r w:rsidRPr="00C33B9A">
        <w:rPr>
          <w:rFonts w:ascii="Times New Roman" w:eastAsia="Times New Roman" w:hAnsi="Times New Roman" w:cs="Times New Roman"/>
          <w:bCs/>
          <w:sz w:val="24"/>
          <w:szCs w:val="24"/>
          <w:lang w:eastAsia="en-US"/>
        </w:rPr>
        <w:t>1.</w:t>
      </w:r>
      <w:r w:rsidRPr="00C33B9A">
        <w:rPr>
          <w:rFonts w:ascii="Times New Roman" w:eastAsia="Times New Roman" w:hAnsi="Times New Roman" w:cs="Times New Roman"/>
          <w:bCs/>
          <w:sz w:val="24"/>
          <w:szCs w:val="24"/>
          <w:lang w:eastAsia="en-US"/>
        </w:rPr>
        <w:tab/>
        <w:t>Социально – коммуникативное развитие - подвижные игры</w:t>
      </w:r>
      <w:r w:rsidR="00343097">
        <w:rPr>
          <w:rFonts w:ascii="Times New Roman" w:eastAsia="Times New Roman" w:hAnsi="Times New Roman" w:cs="Times New Roman"/>
          <w:bCs/>
          <w:sz w:val="24"/>
          <w:szCs w:val="24"/>
          <w:lang w:eastAsia="en-US"/>
        </w:rPr>
        <w:t xml:space="preserve"> (стр.68-83)</w:t>
      </w:r>
    </w:p>
    <w:p w:rsidR="00220F4C" w:rsidRPr="00C33B9A" w:rsidRDefault="00220F4C" w:rsidP="00401B63">
      <w:pPr>
        <w:shd w:val="clear" w:color="auto" w:fill="FFFFFF"/>
        <w:tabs>
          <w:tab w:val="left" w:pos="284"/>
        </w:tabs>
        <w:contextualSpacing/>
        <w:jc w:val="both"/>
        <w:rPr>
          <w:rFonts w:ascii="Times New Roman" w:eastAsia="Calibri" w:hAnsi="Times New Roman" w:cs="Times New Roman"/>
          <w:bCs/>
          <w:sz w:val="24"/>
          <w:szCs w:val="24"/>
        </w:rPr>
      </w:pPr>
      <w:r w:rsidRPr="00C33B9A">
        <w:rPr>
          <w:rFonts w:ascii="Times New Roman" w:eastAsia="Calibri" w:hAnsi="Times New Roman" w:cs="Times New Roman"/>
          <w:bCs/>
          <w:sz w:val="24"/>
          <w:szCs w:val="24"/>
        </w:rPr>
        <w:t>2. Социально – коммуникативное развитие - сюжетно – ролевые игры</w:t>
      </w:r>
      <w:r w:rsidR="00501FB5">
        <w:rPr>
          <w:rFonts w:ascii="Times New Roman" w:eastAsia="Calibri" w:hAnsi="Times New Roman" w:cs="Times New Roman"/>
          <w:bCs/>
          <w:sz w:val="24"/>
          <w:szCs w:val="24"/>
        </w:rPr>
        <w:t xml:space="preserve"> (стр.84-92</w:t>
      </w:r>
      <w:r w:rsidR="00343097">
        <w:rPr>
          <w:rFonts w:ascii="Times New Roman" w:eastAsia="Calibri" w:hAnsi="Times New Roman" w:cs="Times New Roman"/>
          <w:bCs/>
          <w:sz w:val="24"/>
          <w:szCs w:val="24"/>
        </w:rPr>
        <w:t>)</w:t>
      </w:r>
    </w:p>
    <w:p w:rsidR="00220F4C" w:rsidRPr="00C33B9A" w:rsidRDefault="00220F4C" w:rsidP="00401B63">
      <w:pPr>
        <w:shd w:val="clear" w:color="auto" w:fill="FFFFFF"/>
        <w:tabs>
          <w:tab w:val="left" w:pos="284"/>
        </w:tabs>
        <w:contextualSpacing/>
        <w:jc w:val="both"/>
        <w:rPr>
          <w:rFonts w:ascii="Times New Roman" w:eastAsia="Calibri" w:hAnsi="Times New Roman" w:cs="Times New Roman"/>
          <w:bCs/>
          <w:sz w:val="24"/>
          <w:szCs w:val="24"/>
        </w:rPr>
      </w:pPr>
      <w:r w:rsidRPr="00C33B9A">
        <w:rPr>
          <w:rFonts w:ascii="Times New Roman" w:eastAsia="Calibri" w:hAnsi="Times New Roman" w:cs="Times New Roman"/>
          <w:bCs/>
          <w:sz w:val="24"/>
          <w:szCs w:val="24"/>
        </w:rPr>
        <w:t>3. Перспективное планирование опытов и эксперименто</w:t>
      </w:r>
      <w:proofErr w:type="gramStart"/>
      <w:r w:rsidRPr="00C33B9A">
        <w:rPr>
          <w:rFonts w:ascii="Times New Roman" w:eastAsia="Calibri" w:hAnsi="Times New Roman" w:cs="Times New Roman"/>
          <w:bCs/>
          <w:sz w:val="24"/>
          <w:szCs w:val="24"/>
        </w:rPr>
        <w:t>в</w:t>
      </w:r>
      <w:r w:rsidR="00501FB5">
        <w:rPr>
          <w:rFonts w:ascii="Times New Roman" w:eastAsia="Calibri" w:hAnsi="Times New Roman" w:cs="Times New Roman"/>
          <w:bCs/>
          <w:sz w:val="24"/>
          <w:szCs w:val="24"/>
        </w:rPr>
        <w:t>(</w:t>
      </w:r>
      <w:proofErr w:type="gramEnd"/>
      <w:r w:rsidR="00501FB5">
        <w:rPr>
          <w:rFonts w:ascii="Times New Roman" w:eastAsia="Calibri" w:hAnsi="Times New Roman" w:cs="Times New Roman"/>
          <w:bCs/>
          <w:sz w:val="24"/>
          <w:szCs w:val="24"/>
        </w:rPr>
        <w:t>стр.93-95</w:t>
      </w:r>
      <w:r w:rsidR="00343097">
        <w:rPr>
          <w:rFonts w:ascii="Times New Roman" w:eastAsia="Calibri" w:hAnsi="Times New Roman" w:cs="Times New Roman"/>
          <w:bCs/>
          <w:sz w:val="24"/>
          <w:szCs w:val="24"/>
        </w:rPr>
        <w:t>)</w:t>
      </w:r>
    </w:p>
    <w:p w:rsidR="00220F4C" w:rsidRPr="00C33B9A" w:rsidRDefault="00220F4C" w:rsidP="00445985">
      <w:pPr>
        <w:spacing w:after="0" w:line="240" w:lineRule="auto"/>
        <w:rPr>
          <w:rFonts w:ascii="Times New Roman" w:eastAsia="Calibri" w:hAnsi="Times New Roman" w:cs="Times New Roman"/>
          <w:bCs/>
          <w:sz w:val="24"/>
          <w:szCs w:val="24"/>
        </w:rPr>
      </w:pPr>
      <w:r w:rsidRPr="00C33B9A">
        <w:rPr>
          <w:rFonts w:ascii="Times New Roman" w:eastAsia="Calibri" w:hAnsi="Times New Roman" w:cs="Times New Roman"/>
          <w:bCs/>
          <w:sz w:val="24"/>
          <w:szCs w:val="24"/>
        </w:rPr>
        <w:lastRenderedPageBreak/>
        <w:t>4. Социально – коммуникативное развитие - трудовое воспитание</w:t>
      </w:r>
      <w:r w:rsidR="00343097">
        <w:rPr>
          <w:rFonts w:ascii="Times New Roman" w:eastAsia="Calibri" w:hAnsi="Times New Roman" w:cs="Times New Roman"/>
          <w:bCs/>
          <w:sz w:val="24"/>
          <w:szCs w:val="24"/>
        </w:rPr>
        <w:t xml:space="preserve"> (стр.96-</w:t>
      </w:r>
      <w:r w:rsidR="00501FB5">
        <w:rPr>
          <w:rFonts w:ascii="Times New Roman" w:eastAsia="Calibri" w:hAnsi="Times New Roman" w:cs="Times New Roman"/>
          <w:bCs/>
          <w:sz w:val="24"/>
          <w:szCs w:val="24"/>
        </w:rPr>
        <w:t>101</w:t>
      </w:r>
      <w:r w:rsidR="00B95ABF">
        <w:rPr>
          <w:rFonts w:ascii="Times New Roman" w:eastAsia="Calibri" w:hAnsi="Times New Roman" w:cs="Times New Roman"/>
          <w:bCs/>
          <w:sz w:val="24"/>
          <w:szCs w:val="24"/>
        </w:rPr>
        <w:t>)</w:t>
      </w:r>
    </w:p>
    <w:p w:rsidR="00220F4C" w:rsidRPr="00C33B9A" w:rsidRDefault="00220F4C" w:rsidP="00445985">
      <w:pPr>
        <w:spacing w:after="0" w:line="240" w:lineRule="auto"/>
        <w:rPr>
          <w:rFonts w:ascii="Times New Roman" w:eastAsia="Calibri" w:hAnsi="Times New Roman" w:cs="Times New Roman"/>
          <w:bCs/>
          <w:sz w:val="24"/>
          <w:szCs w:val="24"/>
        </w:rPr>
      </w:pPr>
      <w:r w:rsidRPr="00C33B9A">
        <w:rPr>
          <w:rFonts w:ascii="Times New Roman" w:eastAsia="Calibri" w:hAnsi="Times New Roman" w:cs="Times New Roman"/>
          <w:bCs/>
          <w:sz w:val="24"/>
          <w:szCs w:val="24"/>
        </w:rPr>
        <w:t>5. Социально – коммуникативное развитие – безопасност</w:t>
      </w:r>
      <w:proofErr w:type="gramStart"/>
      <w:r w:rsidRPr="00C33B9A">
        <w:rPr>
          <w:rFonts w:ascii="Times New Roman" w:eastAsia="Calibri" w:hAnsi="Times New Roman" w:cs="Times New Roman"/>
          <w:bCs/>
          <w:sz w:val="24"/>
          <w:szCs w:val="24"/>
        </w:rPr>
        <w:t>ь</w:t>
      </w:r>
      <w:r w:rsidR="00501FB5">
        <w:rPr>
          <w:rFonts w:ascii="Times New Roman" w:eastAsia="Calibri" w:hAnsi="Times New Roman" w:cs="Times New Roman"/>
          <w:bCs/>
          <w:sz w:val="24"/>
          <w:szCs w:val="24"/>
        </w:rPr>
        <w:t>(</w:t>
      </w:r>
      <w:proofErr w:type="gramEnd"/>
      <w:r w:rsidR="00501FB5">
        <w:rPr>
          <w:rFonts w:ascii="Times New Roman" w:eastAsia="Calibri" w:hAnsi="Times New Roman" w:cs="Times New Roman"/>
          <w:bCs/>
          <w:sz w:val="24"/>
          <w:szCs w:val="24"/>
        </w:rPr>
        <w:t>стр.102-111)</w:t>
      </w:r>
    </w:p>
    <w:p w:rsidR="00220F4C" w:rsidRPr="00C33B9A" w:rsidRDefault="00220F4C" w:rsidP="00445985">
      <w:pPr>
        <w:spacing w:after="0" w:line="240" w:lineRule="auto"/>
        <w:rPr>
          <w:rFonts w:ascii="Times New Roman" w:eastAsia="Calibri" w:hAnsi="Times New Roman" w:cs="Times New Roman"/>
          <w:bCs/>
          <w:sz w:val="24"/>
          <w:szCs w:val="24"/>
        </w:rPr>
      </w:pPr>
      <w:r w:rsidRPr="00C33B9A">
        <w:rPr>
          <w:rFonts w:ascii="Times New Roman" w:eastAsia="Calibri" w:hAnsi="Times New Roman" w:cs="Times New Roman"/>
          <w:bCs/>
          <w:sz w:val="24"/>
          <w:szCs w:val="24"/>
        </w:rPr>
        <w:t>6.Социально – коммуникативное развитие - воспитание культурно гигиенических навыков</w:t>
      </w:r>
      <w:r w:rsidR="00501FB5">
        <w:rPr>
          <w:rFonts w:ascii="Times New Roman" w:eastAsia="Calibri" w:hAnsi="Times New Roman" w:cs="Times New Roman"/>
          <w:bCs/>
          <w:sz w:val="24"/>
          <w:szCs w:val="24"/>
        </w:rPr>
        <w:t xml:space="preserve"> (стр.112-115)</w:t>
      </w:r>
    </w:p>
    <w:p w:rsidR="00220F4C" w:rsidRPr="00C33B9A" w:rsidRDefault="00220F4C" w:rsidP="00445985">
      <w:pPr>
        <w:spacing w:after="0" w:line="240" w:lineRule="auto"/>
        <w:rPr>
          <w:rFonts w:ascii="Times New Roman" w:eastAsia="Calibri" w:hAnsi="Times New Roman" w:cs="Times New Roman"/>
          <w:bCs/>
          <w:sz w:val="24"/>
          <w:szCs w:val="24"/>
        </w:rPr>
      </w:pPr>
      <w:r w:rsidRPr="00C33B9A">
        <w:rPr>
          <w:rFonts w:ascii="Times New Roman" w:eastAsia="Calibri" w:hAnsi="Times New Roman" w:cs="Times New Roman"/>
          <w:bCs/>
          <w:sz w:val="24"/>
          <w:szCs w:val="24"/>
        </w:rPr>
        <w:t>7.Социально – коммуникативное развитие - воспитание  культуры поведения, положительных моральных качеств и этических представлений</w:t>
      </w:r>
      <w:proofErr w:type="gramStart"/>
      <w:r w:rsidRPr="00C33B9A">
        <w:rPr>
          <w:rFonts w:ascii="Times New Roman" w:eastAsia="Calibri" w:hAnsi="Times New Roman" w:cs="Times New Roman"/>
          <w:bCs/>
          <w:sz w:val="24"/>
          <w:szCs w:val="24"/>
        </w:rPr>
        <w:t>.</w:t>
      </w:r>
      <w:r w:rsidR="00501FB5">
        <w:rPr>
          <w:rFonts w:ascii="Times New Roman" w:eastAsia="Calibri" w:hAnsi="Times New Roman" w:cs="Times New Roman"/>
          <w:bCs/>
          <w:sz w:val="24"/>
          <w:szCs w:val="24"/>
        </w:rPr>
        <w:t>(</w:t>
      </w:r>
      <w:proofErr w:type="gramEnd"/>
      <w:r w:rsidR="00501FB5">
        <w:rPr>
          <w:rFonts w:ascii="Times New Roman" w:eastAsia="Calibri" w:hAnsi="Times New Roman" w:cs="Times New Roman"/>
          <w:bCs/>
          <w:sz w:val="24"/>
          <w:szCs w:val="24"/>
        </w:rPr>
        <w:t>стр.</w:t>
      </w:r>
      <w:r w:rsidR="00A903F2">
        <w:rPr>
          <w:rFonts w:ascii="Times New Roman" w:eastAsia="Calibri" w:hAnsi="Times New Roman" w:cs="Times New Roman"/>
          <w:bCs/>
          <w:sz w:val="24"/>
          <w:szCs w:val="24"/>
        </w:rPr>
        <w:t>115-119)</w:t>
      </w:r>
    </w:p>
    <w:p w:rsidR="00220F4C" w:rsidRPr="00C33B9A" w:rsidRDefault="00220F4C" w:rsidP="00445985">
      <w:pPr>
        <w:spacing w:after="0" w:line="240" w:lineRule="auto"/>
        <w:rPr>
          <w:rFonts w:ascii="Times New Roman" w:eastAsia="Calibri" w:hAnsi="Times New Roman" w:cs="Times New Roman"/>
          <w:bCs/>
          <w:sz w:val="24"/>
          <w:szCs w:val="24"/>
        </w:rPr>
      </w:pPr>
      <w:r w:rsidRPr="00C33B9A">
        <w:rPr>
          <w:rFonts w:ascii="Times New Roman" w:eastAsia="Calibri" w:hAnsi="Times New Roman" w:cs="Times New Roman"/>
          <w:bCs/>
          <w:sz w:val="24"/>
          <w:szCs w:val="24"/>
        </w:rPr>
        <w:t>8. Социально – коммуникативное развитие - формирование, семейной, гражданской принадлежности</w:t>
      </w:r>
      <w:r w:rsidR="00310618">
        <w:rPr>
          <w:rFonts w:ascii="Times New Roman" w:eastAsia="Calibri" w:hAnsi="Times New Roman" w:cs="Times New Roman"/>
          <w:bCs/>
          <w:sz w:val="24"/>
          <w:szCs w:val="24"/>
        </w:rPr>
        <w:t xml:space="preserve"> (стр.120-125)</w:t>
      </w:r>
    </w:p>
    <w:p w:rsidR="008F23C5" w:rsidRPr="00C33B9A" w:rsidRDefault="000A77B1" w:rsidP="008F23C5">
      <w:pPr>
        <w:shd w:val="clear" w:color="auto" w:fill="FFFFFF"/>
        <w:tabs>
          <w:tab w:val="left" w:pos="284"/>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8F23C5" w:rsidRPr="00C33B9A">
        <w:rPr>
          <w:rFonts w:ascii="Times New Roman" w:eastAsia="Calibri" w:hAnsi="Times New Roman" w:cs="Times New Roman"/>
          <w:bCs/>
          <w:sz w:val="24"/>
          <w:szCs w:val="24"/>
        </w:rPr>
        <w:t>.</w:t>
      </w:r>
      <w:r w:rsidR="008F23C5" w:rsidRPr="00C33B9A">
        <w:rPr>
          <w:rFonts w:ascii="Times New Roman" w:eastAsia="Times New Roman" w:hAnsi="Times New Roman" w:cs="Times New Roman"/>
          <w:sz w:val="24"/>
          <w:szCs w:val="24"/>
          <w:lang w:eastAsia="zh-CN"/>
        </w:rPr>
        <w:t xml:space="preserve"> </w:t>
      </w:r>
      <w:r w:rsidR="008F23C5" w:rsidRPr="00C33B9A">
        <w:rPr>
          <w:rFonts w:ascii="Times New Roman" w:eastAsia="Calibri" w:hAnsi="Times New Roman" w:cs="Times New Roman"/>
          <w:bCs/>
          <w:sz w:val="24"/>
          <w:szCs w:val="24"/>
        </w:rPr>
        <w:t xml:space="preserve">Перспективное планирование тематических недель  в МБДОУ №33 «Светлячок» </w:t>
      </w:r>
      <w:proofErr w:type="gramStart"/>
      <w:r w:rsidR="008F23C5" w:rsidRPr="00C33B9A">
        <w:rPr>
          <w:rFonts w:ascii="Times New Roman" w:eastAsia="Calibri" w:hAnsi="Times New Roman" w:cs="Times New Roman"/>
          <w:bCs/>
          <w:sz w:val="24"/>
          <w:szCs w:val="24"/>
        </w:rPr>
        <w:t>-д</w:t>
      </w:r>
      <w:proofErr w:type="gramEnd"/>
      <w:r w:rsidR="008F23C5" w:rsidRPr="00C33B9A">
        <w:rPr>
          <w:rFonts w:ascii="Times New Roman" w:eastAsia="Calibri" w:hAnsi="Times New Roman" w:cs="Times New Roman"/>
          <w:bCs/>
          <w:sz w:val="24"/>
          <w:szCs w:val="24"/>
        </w:rPr>
        <w:t>етский сад «Березка»</w:t>
      </w:r>
    </w:p>
    <w:p w:rsidR="00220F4C" w:rsidRPr="00C33B9A" w:rsidRDefault="008F23C5" w:rsidP="008F23C5">
      <w:pPr>
        <w:spacing w:after="0" w:line="240" w:lineRule="auto"/>
        <w:rPr>
          <w:rFonts w:ascii="Times New Roman" w:eastAsia="Calibri" w:hAnsi="Times New Roman" w:cs="Times New Roman"/>
          <w:bCs/>
          <w:sz w:val="24"/>
          <w:szCs w:val="24"/>
        </w:rPr>
      </w:pPr>
      <w:r w:rsidRPr="00C33B9A">
        <w:rPr>
          <w:rFonts w:ascii="Times New Roman" w:eastAsia="Calibri" w:hAnsi="Times New Roman" w:cs="Times New Roman"/>
          <w:bCs/>
          <w:sz w:val="24"/>
          <w:szCs w:val="24"/>
        </w:rPr>
        <w:t>на 2020 – 2021 учебный год</w:t>
      </w:r>
      <w:proofErr w:type="gramStart"/>
      <w:r w:rsidRPr="00C33B9A">
        <w:rPr>
          <w:rFonts w:ascii="Times New Roman" w:eastAsia="Calibri" w:hAnsi="Times New Roman" w:cs="Times New Roman"/>
          <w:bCs/>
          <w:sz w:val="24"/>
          <w:szCs w:val="24"/>
        </w:rPr>
        <w:t>.</w:t>
      </w:r>
      <w:r w:rsidR="00310618">
        <w:rPr>
          <w:rFonts w:ascii="Times New Roman" w:eastAsia="Calibri" w:hAnsi="Times New Roman" w:cs="Times New Roman"/>
          <w:bCs/>
          <w:sz w:val="24"/>
          <w:szCs w:val="24"/>
        </w:rPr>
        <w:t>(</w:t>
      </w:r>
      <w:proofErr w:type="gramEnd"/>
      <w:r w:rsidR="00310618">
        <w:rPr>
          <w:rFonts w:ascii="Times New Roman" w:eastAsia="Calibri" w:hAnsi="Times New Roman" w:cs="Times New Roman"/>
          <w:bCs/>
          <w:sz w:val="24"/>
          <w:szCs w:val="24"/>
        </w:rPr>
        <w:t>стр.126-127)</w:t>
      </w:r>
    </w:p>
    <w:p w:rsidR="000A77B1" w:rsidRDefault="000A77B1" w:rsidP="000A77B1">
      <w:pPr>
        <w:shd w:val="clear" w:color="auto" w:fill="FFFFFF"/>
        <w:tabs>
          <w:tab w:val="left" w:pos="284"/>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Pr="00C33B9A">
        <w:rPr>
          <w:rFonts w:ascii="Times New Roman" w:eastAsia="Calibri" w:hAnsi="Times New Roman" w:cs="Times New Roman"/>
          <w:bCs/>
          <w:sz w:val="24"/>
          <w:szCs w:val="24"/>
        </w:rPr>
        <w:t xml:space="preserve">Перспективное планирование </w:t>
      </w:r>
      <w:r>
        <w:rPr>
          <w:rFonts w:ascii="Times New Roman" w:eastAsia="Calibri" w:hAnsi="Times New Roman" w:cs="Times New Roman"/>
          <w:bCs/>
          <w:sz w:val="24"/>
          <w:szCs w:val="24"/>
        </w:rPr>
        <w:t xml:space="preserve">(старшая группа) </w:t>
      </w:r>
      <w:r w:rsidRPr="00C33B9A">
        <w:rPr>
          <w:rFonts w:ascii="Times New Roman" w:eastAsia="Calibri" w:hAnsi="Times New Roman" w:cs="Times New Roman"/>
          <w:bCs/>
          <w:sz w:val="24"/>
          <w:szCs w:val="24"/>
        </w:rPr>
        <w:t>на 2020 – 2021 учебный год</w:t>
      </w:r>
      <w:proofErr w:type="gramStart"/>
      <w:r w:rsidRPr="00C33B9A">
        <w:rPr>
          <w:rFonts w:ascii="Times New Roman" w:eastAsia="Calibri" w:hAnsi="Times New Roman" w:cs="Times New Roman"/>
          <w:bCs/>
          <w:sz w:val="24"/>
          <w:szCs w:val="24"/>
        </w:rPr>
        <w:t>.</w:t>
      </w:r>
      <w:r w:rsidR="00310618">
        <w:rPr>
          <w:rFonts w:ascii="Times New Roman" w:eastAsia="Calibri" w:hAnsi="Times New Roman" w:cs="Times New Roman"/>
          <w:bCs/>
          <w:sz w:val="24"/>
          <w:szCs w:val="24"/>
        </w:rPr>
        <w:t>(</w:t>
      </w:r>
      <w:proofErr w:type="gramEnd"/>
      <w:r w:rsidR="00310618">
        <w:rPr>
          <w:rFonts w:ascii="Times New Roman" w:eastAsia="Calibri" w:hAnsi="Times New Roman" w:cs="Times New Roman"/>
          <w:bCs/>
          <w:sz w:val="24"/>
          <w:szCs w:val="24"/>
        </w:rPr>
        <w:t>стр.128-183)</w:t>
      </w:r>
    </w:p>
    <w:p w:rsidR="000A77B1" w:rsidRDefault="000A77B1" w:rsidP="000A77B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11.</w:t>
      </w:r>
      <w:r w:rsidRPr="000A77B1">
        <w:rPr>
          <w:rFonts w:ascii="Times New Roman" w:eastAsia="Calibri" w:hAnsi="Times New Roman" w:cs="Times New Roman"/>
          <w:bCs/>
          <w:sz w:val="24"/>
          <w:szCs w:val="24"/>
        </w:rPr>
        <w:t xml:space="preserve"> </w:t>
      </w:r>
      <w:r w:rsidRPr="00C33B9A">
        <w:rPr>
          <w:rFonts w:ascii="Times New Roman" w:eastAsia="Calibri" w:hAnsi="Times New Roman" w:cs="Times New Roman"/>
          <w:bCs/>
          <w:sz w:val="24"/>
          <w:szCs w:val="24"/>
        </w:rPr>
        <w:t xml:space="preserve">Перспективное планирование </w:t>
      </w:r>
      <w:r>
        <w:rPr>
          <w:rFonts w:ascii="Times New Roman" w:eastAsia="Calibri" w:hAnsi="Times New Roman" w:cs="Times New Roman"/>
          <w:bCs/>
          <w:sz w:val="24"/>
          <w:szCs w:val="24"/>
        </w:rPr>
        <w:t xml:space="preserve">(подготовительная  группа) </w:t>
      </w:r>
      <w:r w:rsidRPr="00C33B9A">
        <w:rPr>
          <w:rFonts w:ascii="Times New Roman" w:eastAsia="Calibri" w:hAnsi="Times New Roman" w:cs="Times New Roman"/>
          <w:bCs/>
          <w:sz w:val="24"/>
          <w:szCs w:val="24"/>
        </w:rPr>
        <w:t>на 2020 – 2021 учебный год</w:t>
      </w:r>
      <w:proofErr w:type="gramStart"/>
      <w:r w:rsidRPr="00C33B9A">
        <w:rPr>
          <w:rFonts w:ascii="Times New Roman" w:eastAsia="Calibri" w:hAnsi="Times New Roman" w:cs="Times New Roman"/>
          <w:bCs/>
          <w:sz w:val="24"/>
          <w:szCs w:val="24"/>
        </w:rPr>
        <w:t>.</w:t>
      </w:r>
      <w:r w:rsidR="00310618">
        <w:rPr>
          <w:rFonts w:ascii="Times New Roman" w:eastAsia="Calibri" w:hAnsi="Times New Roman" w:cs="Times New Roman"/>
          <w:bCs/>
          <w:sz w:val="24"/>
          <w:szCs w:val="24"/>
        </w:rPr>
        <w:t>(</w:t>
      </w:r>
      <w:proofErr w:type="gramEnd"/>
      <w:r w:rsidR="00310618">
        <w:rPr>
          <w:rFonts w:ascii="Times New Roman" w:eastAsia="Calibri" w:hAnsi="Times New Roman" w:cs="Times New Roman"/>
          <w:bCs/>
          <w:sz w:val="24"/>
          <w:szCs w:val="24"/>
        </w:rPr>
        <w:t>стр.184-263)</w:t>
      </w:r>
    </w:p>
    <w:p w:rsidR="000A77B1" w:rsidRPr="00C33B9A" w:rsidRDefault="000A77B1" w:rsidP="000A77B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12</w:t>
      </w:r>
      <w:r w:rsidRPr="00C33B9A">
        <w:rPr>
          <w:rFonts w:ascii="Times New Roman" w:eastAsia="Calibri" w:hAnsi="Times New Roman" w:cs="Times New Roman"/>
          <w:bCs/>
          <w:sz w:val="24"/>
          <w:szCs w:val="24"/>
        </w:rPr>
        <w:t>. Критерии оценки индивидуального развития детей (старшая группа</w:t>
      </w:r>
      <w:proofErr w:type="gramStart"/>
      <w:r w:rsidRPr="00C33B9A">
        <w:rPr>
          <w:rFonts w:ascii="Times New Roman" w:eastAsia="Calibri" w:hAnsi="Times New Roman" w:cs="Times New Roman"/>
          <w:bCs/>
          <w:sz w:val="24"/>
          <w:szCs w:val="24"/>
        </w:rPr>
        <w:t>)</w:t>
      </w:r>
      <w:r w:rsidR="006E48C5">
        <w:rPr>
          <w:rFonts w:ascii="Times New Roman" w:eastAsia="Calibri" w:hAnsi="Times New Roman" w:cs="Times New Roman"/>
          <w:bCs/>
          <w:sz w:val="24"/>
          <w:szCs w:val="24"/>
        </w:rPr>
        <w:t>(</w:t>
      </w:r>
      <w:proofErr w:type="gramEnd"/>
      <w:r w:rsidR="006E48C5">
        <w:rPr>
          <w:rFonts w:ascii="Times New Roman" w:eastAsia="Calibri" w:hAnsi="Times New Roman" w:cs="Times New Roman"/>
          <w:bCs/>
          <w:sz w:val="24"/>
          <w:szCs w:val="24"/>
        </w:rPr>
        <w:t>стр.264-267)</w:t>
      </w:r>
    </w:p>
    <w:p w:rsidR="000A77B1" w:rsidRPr="00C33B9A" w:rsidRDefault="000A77B1" w:rsidP="000A77B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13</w:t>
      </w:r>
      <w:r w:rsidRPr="00C33B9A">
        <w:rPr>
          <w:rFonts w:ascii="Times New Roman" w:eastAsia="Calibri" w:hAnsi="Times New Roman" w:cs="Times New Roman"/>
          <w:bCs/>
          <w:sz w:val="24"/>
          <w:szCs w:val="24"/>
        </w:rPr>
        <w:t>. Критерии оценки индивидуального развития детей (подготовительная  группа</w:t>
      </w:r>
      <w:proofErr w:type="gramStart"/>
      <w:r w:rsidRPr="00C33B9A">
        <w:rPr>
          <w:rFonts w:ascii="Times New Roman" w:eastAsia="Calibri" w:hAnsi="Times New Roman" w:cs="Times New Roman"/>
          <w:bCs/>
          <w:sz w:val="24"/>
          <w:szCs w:val="24"/>
        </w:rPr>
        <w:t>)</w:t>
      </w:r>
      <w:r w:rsidR="006E48C5">
        <w:rPr>
          <w:rFonts w:ascii="Times New Roman" w:eastAsia="Calibri" w:hAnsi="Times New Roman" w:cs="Times New Roman"/>
          <w:bCs/>
          <w:sz w:val="24"/>
          <w:szCs w:val="24"/>
        </w:rPr>
        <w:t>(</w:t>
      </w:r>
      <w:proofErr w:type="gramEnd"/>
      <w:r w:rsidR="006E48C5">
        <w:rPr>
          <w:rFonts w:ascii="Times New Roman" w:eastAsia="Calibri" w:hAnsi="Times New Roman" w:cs="Times New Roman"/>
          <w:bCs/>
          <w:sz w:val="24"/>
          <w:szCs w:val="24"/>
        </w:rPr>
        <w:t>стр.268-271)</w:t>
      </w:r>
    </w:p>
    <w:p w:rsidR="00220F4C" w:rsidRPr="00C33B9A" w:rsidRDefault="00220F4C" w:rsidP="00445985">
      <w:pPr>
        <w:spacing w:after="0" w:line="240" w:lineRule="auto"/>
        <w:rPr>
          <w:rFonts w:ascii="Times New Roman" w:eastAsia="Calibri" w:hAnsi="Times New Roman" w:cs="Times New Roman"/>
          <w:bCs/>
          <w:sz w:val="24"/>
          <w:szCs w:val="24"/>
        </w:rPr>
      </w:pPr>
    </w:p>
    <w:p w:rsidR="00220F4C" w:rsidRPr="00C33B9A" w:rsidRDefault="00220F4C" w:rsidP="00445985">
      <w:pPr>
        <w:spacing w:after="0" w:line="240" w:lineRule="auto"/>
        <w:rPr>
          <w:rFonts w:ascii="Times New Roman" w:eastAsia="Calibri" w:hAnsi="Times New Roman" w:cs="Times New Roman"/>
          <w:bCs/>
          <w:sz w:val="24"/>
          <w:szCs w:val="24"/>
        </w:rPr>
      </w:pPr>
    </w:p>
    <w:p w:rsidR="00220F4C" w:rsidRPr="00C33B9A" w:rsidRDefault="00220F4C" w:rsidP="00445985">
      <w:pPr>
        <w:spacing w:after="0" w:line="240" w:lineRule="auto"/>
        <w:rPr>
          <w:rFonts w:ascii="Times New Roman" w:eastAsia="Calibri" w:hAnsi="Times New Roman" w:cs="Times New Roman"/>
          <w:bCs/>
          <w:sz w:val="24"/>
          <w:szCs w:val="24"/>
        </w:rPr>
      </w:pPr>
    </w:p>
    <w:p w:rsidR="00220F4C" w:rsidRPr="00C33B9A" w:rsidRDefault="00220F4C" w:rsidP="00445985">
      <w:pPr>
        <w:spacing w:after="0" w:line="240" w:lineRule="auto"/>
        <w:rPr>
          <w:rFonts w:ascii="Times New Roman" w:eastAsia="Calibri" w:hAnsi="Times New Roman" w:cs="Times New Roman"/>
          <w:bCs/>
          <w:sz w:val="24"/>
          <w:szCs w:val="24"/>
        </w:rPr>
      </w:pPr>
    </w:p>
    <w:p w:rsidR="00220F4C" w:rsidRPr="00C33B9A" w:rsidRDefault="00220F4C" w:rsidP="00445985">
      <w:pPr>
        <w:spacing w:after="0" w:line="240" w:lineRule="auto"/>
        <w:rPr>
          <w:rFonts w:ascii="Times New Roman" w:eastAsia="Calibri" w:hAnsi="Times New Roman" w:cs="Times New Roman"/>
          <w:bCs/>
          <w:sz w:val="24"/>
          <w:szCs w:val="24"/>
        </w:rPr>
      </w:pPr>
    </w:p>
    <w:p w:rsidR="00220F4C" w:rsidRPr="00C33B9A" w:rsidRDefault="00220F4C"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C33B9A" w:rsidRDefault="00C33B9A" w:rsidP="00445985">
      <w:pPr>
        <w:spacing w:after="0" w:line="240" w:lineRule="auto"/>
        <w:rPr>
          <w:rFonts w:ascii="Tahoma" w:eastAsia="Times New Roman" w:hAnsi="Tahoma" w:cs="Tahoma"/>
          <w:color w:val="000000"/>
          <w:sz w:val="24"/>
          <w:szCs w:val="24"/>
        </w:rPr>
      </w:pPr>
    </w:p>
    <w:p w:rsidR="008C2643" w:rsidRDefault="00F2195B" w:rsidP="00445985">
      <w:pPr>
        <w:spacing w:after="0" w:line="240" w:lineRule="auto"/>
        <w:rPr>
          <w:rFonts w:ascii="Times New Roman" w:eastAsia="Times New Roman" w:hAnsi="Times New Roman" w:cs="Times New Roman"/>
          <w:b/>
          <w:bCs/>
          <w:color w:val="000000"/>
          <w:sz w:val="24"/>
          <w:szCs w:val="24"/>
        </w:rPr>
      </w:pPr>
      <w:r w:rsidRPr="00C33B9A">
        <w:rPr>
          <w:rFonts w:ascii="Tahoma" w:eastAsia="Times New Roman" w:hAnsi="Tahoma" w:cs="Tahoma"/>
          <w:color w:val="000000"/>
          <w:sz w:val="24"/>
          <w:szCs w:val="24"/>
        </w:rPr>
        <w:t>1.</w:t>
      </w:r>
      <w:r w:rsidR="008C2643" w:rsidRPr="00C33B9A">
        <w:rPr>
          <w:rFonts w:ascii="Times New Roman" w:eastAsia="Times New Roman" w:hAnsi="Times New Roman" w:cs="Times New Roman"/>
          <w:b/>
          <w:bCs/>
          <w:color w:val="000000"/>
          <w:sz w:val="24"/>
          <w:szCs w:val="24"/>
        </w:rPr>
        <w:t>ЦЕЛЕВОЙ РАЗДЕЛ</w:t>
      </w:r>
    </w:p>
    <w:p w:rsidR="00C33B9A" w:rsidRPr="00C33B9A" w:rsidRDefault="00C33B9A" w:rsidP="00445985">
      <w:pPr>
        <w:spacing w:after="0" w:line="240" w:lineRule="auto"/>
        <w:rPr>
          <w:rFonts w:ascii="Tahoma" w:eastAsia="Times New Roman" w:hAnsi="Tahoma" w:cs="Tahoma"/>
          <w:color w:val="000000"/>
          <w:sz w:val="24"/>
          <w:szCs w:val="24"/>
        </w:rPr>
      </w:pPr>
    </w:p>
    <w:p w:rsidR="008C2643" w:rsidRPr="00C33B9A" w:rsidRDefault="008C2643" w:rsidP="00445985">
      <w:pPr>
        <w:numPr>
          <w:ilvl w:val="0"/>
          <w:numId w:val="1"/>
        </w:num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Пояснительная записка</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Рабочая программа разновозрастной группы </w:t>
      </w:r>
      <w:r w:rsidR="002D11B4" w:rsidRPr="00C33B9A">
        <w:rPr>
          <w:rFonts w:ascii="Times New Roman" w:eastAsia="Times New Roman" w:hAnsi="Times New Roman" w:cs="Times New Roman"/>
          <w:color w:val="000000"/>
          <w:sz w:val="24"/>
          <w:szCs w:val="24"/>
        </w:rPr>
        <w:t xml:space="preserve"> общеразвивающей направленности от 4 до 8</w:t>
      </w:r>
      <w:r w:rsidRPr="00C33B9A">
        <w:rPr>
          <w:rFonts w:ascii="Times New Roman" w:eastAsia="Times New Roman" w:hAnsi="Times New Roman" w:cs="Times New Roman"/>
          <w:color w:val="000000"/>
          <w:sz w:val="24"/>
          <w:szCs w:val="24"/>
        </w:rPr>
        <w:t xml:space="preserve"> лет разработана в соответстви</w:t>
      </w:r>
      <w:r w:rsidR="00AC65A0" w:rsidRPr="00C33B9A">
        <w:rPr>
          <w:rFonts w:ascii="Times New Roman" w:eastAsia="Times New Roman" w:hAnsi="Times New Roman" w:cs="Times New Roman"/>
          <w:color w:val="000000"/>
          <w:sz w:val="24"/>
          <w:szCs w:val="24"/>
        </w:rPr>
        <w:t xml:space="preserve">и с основной образовательной </w:t>
      </w:r>
      <w:r w:rsidRPr="00C33B9A">
        <w:rPr>
          <w:rFonts w:ascii="Times New Roman" w:eastAsia="Times New Roman" w:hAnsi="Times New Roman" w:cs="Times New Roman"/>
          <w:color w:val="000000"/>
          <w:sz w:val="24"/>
          <w:szCs w:val="24"/>
        </w:rPr>
        <w:t xml:space="preserve"> пр</w:t>
      </w:r>
      <w:r w:rsidR="0073599C" w:rsidRPr="00C33B9A">
        <w:rPr>
          <w:rFonts w:ascii="Times New Roman" w:eastAsia="Times New Roman" w:hAnsi="Times New Roman" w:cs="Times New Roman"/>
          <w:color w:val="000000"/>
          <w:sz w:val="24"/>
          <w:szCs w:val="24"/>
        </w:rPr>
        <w:t>ограммой</w:t>
      </w:r>
      <w:r w:rsidR="00B57F5C" w:rsidRPr="00C33B9A">
        <w:rPr>
          <w:rFonts w:ascii="Times New Roman" w:eastAsia="Times New Roman" w:hAnsi="Times New Roman" w:cs="Times New Roman"/>
          <w:color w:val="000000"/>
          <w:sz w:val="24"/>
          <w:szCs w:val="24"/>
        </w:rPr>
        <w:t xml:space="preserve"> ОСП </w:t>
      </w:r>
      <w:r w:rsidR="0073599C" w:rsidRPr="00C33B9A">
        <w:rPr>
          <w:rFonts w:ascii="Times New Roman" w:eastAsia="Times New Roman" w:hAnsi="Times New Roman" w:cs="Times New Roman"/>
          <w:color w:val="000000"/>
          <w:sz w:val="24"/>
          <w:szCs w:val="24"/>
        </w:rPr>
        <w:t xml:space="preserve"> МБДОУ детский сад № 33 «Светлячок»</w:t>
      </w:r>
      <w:r w:rsidR="005F0CA0" w:rsidRPr="00C33B9A">
        <w:rPr>
          <w:rFonts w:ascii="Times New Roman" w:eastAsia="Times New Roman" w:hAnsi="Times New Roman" w:cs="Times New Roman"/>
          <w:color w:val="000000"/>
          <w:sz w:val="24"/>
          <w:szCs w:val="24"/>
        </w:rPr>
        <w:t xml:space="preserve"> </w:t>
      </w:r>
      <w:r w:rsidR="0073599C" w:rsidRPr="00C33B9A">
        <w:rPr>
          <w:rFonts w:ascii="Times New Roman" w:eastAsia="Times New Roman" w:hAnsi="Times New Roman" w:cs="Times New Roman"/>
          <w:color w:val="000000"/>
          <w:sz w:val="24"/>
          <w:szCs w:val="24"/>
        </w:rPr>
        <w:t xml:space="preserve">- </w:t>
      </w:r>
      <w:r w:rsidR="00F2195B" w:rsidRPr="00C33B9A">
        <w:rPr>
          <w:rFonts w:ascii="Times New Roman" w:eastAsia="Times New Roman" w:hAnsi="Times New Roman" w:cs="Times New Roman"/>
          <w:color w:val="000000"/>
          <w:sz w:val="24"/>
          <w:szCs w:val="24"/>
        </w:rPr>
        <w:t xml:space="preserve"> «Березка» </w:t>
      </w:r>
      <w:r w:rsidRPr="00C33B9A">
        <w:rPr>
          <w:rFonts w:ascii="Times New Roman" w:eastAsia="Times New Roman" w:hAnsi="Times New Roman" w:cs="Times New Roman"/>
          <w:color w:val="000000"/>
          <w:sz w:val="24"/>
          <w:szCs w:val="24"/>
        </w:rPr>
        <w:t>«От рождения до школы» под редакцией Н.Е. Веракса, Т.С. Комаровой, М.А. Васильевой, в соответствии с ФГОС дошкольного образования.</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Рабочая программа </w:t>
      </w:r>
      <w:r w:rsidR="0073599C" w:rsidRPr="00C33B9A">
        <w:rPr>
          <w:rFonts w:ascii="Times New Roman" w:eastAsia="Calibri" w:hAnsi="Times New Roman" w:cs="Times New Roman"/>
          <w:sz w:val="24"/>
          <w:szCs w:val="24"/>
          <w:lang w:eastAsia="en-US"/>
        </w:rPr>
        <w:t>старшей разновозрастной группы общеразвивающ</w:t>
      </w:r>
      <w:r w:rsidR="002D11B4" w:rsidRPr="00C33B9A">
        <w:rPr>
          <w:rFonts w:ascii="Times New Roman" w:eastAsia="Calibri" w:hAnsi="Times New Roman" w:cs="Times New Roman"/>
          <w:sz w:val="24"/>
          <w:szCs w:val="24"/>
          <w:lang w:eastAsia="en-US"/>
        </w:rPr>
        <w:t>ей направленности для детей от 4</w:t>
      </w:r>
      <w:r w:rsidR="0073599C" w:rsidRPr="00C33B9A">
        <w:rPr>
          <w:rFonts w:ascii="Times New Roman" w:eastAsia="Calibri" w:hAnsi="Times New Roman" w:cs="Times New Roman"/>
          <w:sz w:val="24"/>
          <w:szCs w:val="24"/>
          <w:lang w:eastAsia="en-US"/>
        </w:rPr>
        <w:t xml:space="preserve"> лет и старше (старшая  от 4 – 8 лет</w:t>
      </w:r>
      <w:proofErr w:type="gramStart"/>
      <w:r w:rsidR="0073599C" w:rsidRPr="00C33B9A">
        <w:rPr>
          <w:rFonts w:ascii="Times New Roman" w:eastAsia="Calibri" w:hAnsi="Times New Roman" w:cs="Times New Roman"/>
          <w:sz w:val="24"/>
          <w:szCs w:val="24"/>
          <w:lang w:eastAsia="en-US"/>
        </w:rPr>
        <w:t>)</w:t>
      </w:r>
      <w:r w:rsidRPr="00C33B9A">
        <w:rPr>
          <w:rFonts w:ascii="Times New Roman" w:eastAsia="Times New Roman" w:hAnsi="Times New Roman" w:cs="Times New Roman"/>
          <w:color w:val="000000"/>
          <w:sz w:val="24"/>
          <w:szCs w:val="24"/>
        </w:rPr>
        <w:t>о</w:t>
      </w:r>
      <w:proofErr w:type="gramEnd"/>
      <w:r w:rsidRPr="00C33B9A">
        <w:rPr>
          <w:rFonts w:ascii="Times New Roman" w:eastAsia="Times New Roman" w:hAnsi="Times New Roman" w:cs="Times New Roman"/>
          <w:color w:val="000000"/>
          <w:sz w:val="24"/>
          <w:szCs w:val="24"/>
        </w:rPr>
        <w:t>беспечивает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r w:rsidR="001F358B" w:rsidRPr="00C33B9A">
        <w:rPr>
          <w:rFonts w:ascii="Times New Roman" w:eastAsia="Times New Roman" w:hAnsi="Times New Roman" w:cs="Times New Roman"/>
          <w:color w:val="000000"/>
          <w:sz w:val="24"/>
          <w:szCs w:val="24"/>
        </w:rPr>
        <w:t>.</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A8300C" w:rsidRPr="00C33B9A" w:rsidRDefault="008C2643" w:rsidP="00A8300C">
      <w:pPr>
        <w:spacing w:after="0"/>
        <w:jc w:val="both"/>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Данная программа разработана в соответствии со следующими нормативными документам</w:t>
      </w:r>
      <w:r w:rsidR="00F2195B" w:rsidRPr="00C33B9A">
        <w:rPr>
          <w:rFonts w:ascii="Times New Roman" w:eastAsia="Times New Roman" w:hAnsi="Times New Roman" w:cs="Times New Roman"/>
          <w:sz w:val="24"/>
          <w:szCs w:val="24"/>
        </w:rPr>
        <w:t>и:</w:t>
      </w:r>
    </w:p>
    <w:p w:rsidR="0067273A" w:rsidRPr="00C33B9A" w:rsidRDefault="0067273A" w:rsidP="00A8300C">
      <w:pPr>
        <w:spacing w:after="0"/>
        <w:jc w:val="both"/>
        <w:rPr>
          <w:rFonts w:ascii="Times New Roman" w:eastAsia="Times New Roman" w:hAnsi="Times New Roman" w:cs="Times New Roman"/>
          <w:sz w:val="24"/>
          <w:szCs w:val="24"/>
        </w:rPr>
      </w:pPr>
      <w:r w:rsidRPr="00C33B9A">
        <w:rPr>
          <w:rFonts w:ascii="Times New Roman" w:hAnsi="Times New Roman" w:cs="Times New Roman"/>
          <w:sz w:val="24"/>
          <w:szCs w:val="24"/>
        </w:rPr>
        <w:t>- Законом Российской Федерации от 29.12.2012 г. № 273-ФЗ «Об образовании в Российской Федерации»;</w:t>
      </w:r>
    </w:p>
    <w:p w:rsidR="0067273A" w:rsidRPr="00C33B9A" w:rsidRDefault="0067273A" w:rsidP="00A8300C">
      <w:pPr>
        <w:spacing w:after="0"/>
        <w:jc w:val="both"/>
        <w:rPr>
          <w:rFonts w:ascii="Times New Roman" w:hAnsi="Times New Roman" w:cs="Times New Roman"/>
          <w:sz w:val="24"/>
          <w:szCs w:val="24"/>
        </w:rPr>
      </w:pPr>
      <w:r w:rsidRPr="00C33B9A">
        <w:rPr>
          <w:rFonts w:ascii="Times New Roman" w:hAnsi="Times New Roman" w:cs="Times New Roman"/>
          <w:sz w:val="24"/>
          <w:szCs w:val="24"/>
        </w:rPr>
        <w:t xml:space="preserve">-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N 1155; </w:t>
      </w:r>
    </w:p>
    <w:p w:rsidR="0067273A" w:rsidRPr="00C33B9A" w:rsidRDefault="0067273A" w:rsidP="00A8300C">
      <w:pPr>
        <w:spacing w:after="0"/>
        <w:jc w:val="both"/>
        <w:rPr>
          <w:rFonts w:ascii="Times New Roman" w:hAnsi="Times New Roman" w:cs="Times New Roman"/>
          <w:sz w:val="24"/>
          <w:szCs w:val="24"/>
        </w:rPr>
      </w:pPr>
      <w:r w:rsidRPr="00C33B9A">
        <w:rPr>
          <w:rFonts w:ascii="Times New Roman" w:hAnsi="Times New Roman" w:cs="Times New Roman"/>
          <w:sz w:val="24"/>
          <w:szCs w:val="24"/>
        </w:rPr>
        <w:t>- Приказом Министерства образования и науки Российской Федерации от 30.08.2013 № 1014  «Об утверждении порядка организации и осуществления образовательн</w:t>
      </w:r>
      <w:r w:rsidR="00AC65A0" w:rsidRPr="00C33B9A">
        <w:rPr>
          <w:rFonts w:ascii="Times New Roman" w:hAnsi="Times New Roman" w:cs="Times New Roman"/>
          <w:sz w:val="24"/>
          <w:szCs w:val="24"/>
        </w:rPr>
        <w:t xml:space="preserve">ой деятельности по основным </w:t>
      </w:r>
      <w:r w:rsidRPr="00C33B9A">
        <w:rPr>
          <w:rFonts w:ascii="Times New Roman" w:hAnsi="Times New Roman" w:cs="Times New Roman"/>
          <w:sz w:val="24"/>
          <w:szCs w:val="24"/>
        </w:rPr>
        <w:t>образовательным программах - образовательным программам дошкольного образования»;</w:t>
      </w:r>
    </w:p>
    <w:p w:rsidR="0067273A" w:rsidRPr="00C33B9A" w:rsidRDefault="0067273A" w:rsidP="00A8300C">
      <w:pPr>
        <w:spacing w:after="0"/>
        <w:jc w:val="both"/>
        <w:rPr>
          <w:rFonts w:ascii="Times New Roman" w:hAnsi="Times New Roman" w:cs="Times New Roman"/>
          <w:sz w:val="24"/>
          <w:szCs w:val="24"/>
        </w:rPr>
      </w:pPr>
      <w:r w:rsidRPr="00C33B9A">
        <w:rPr>
          <w:rFonts w:ascii="Times New Roman" w:hAnsi="Times New Roman" w:cs="Times New Roman"/>
          <w:sz w:val="24"/>
          <w:szCs w:val="24"/>
        </w:rPr>
        <w:t>- Основной образовательной программой МБДОУ, разработанно</w:t>
      </w:r>
      <w:r w:rsidR="00AC65A0" w:rsidRPr="00C33B9A">
        <w:rPr>
          <w:rFonts w:ascii="Times New Roman" w:hAnsi="Times New Roman" w:cs="Times New Roman"/>
          <w:sz w:val="24"/>
          <w:szCs w:val="24"/>
        </w:rPr>
        <w:t xml:space="preserve">й в соответствии с основной </w:t>
      </w:r>
      <w:r w:rsidRPr="00C33B9A">
        <w:rPr>
          <w:rFonts w:ascii="Times New Roman" w:hAnsi="Times New Roman" w:cs="Times New Roman"/>
          <w:sz w:val="24"/>
          <w:szCs w:val="24"/>
        </w:rPr>
        <w:t>образовательной программой «От рождения до школы» под редакцией Н.Е. Вераксы, Т.С. Комаровой, М.А. Васильевой разработанной в соответствии с ФГОС ДО.</w:t>
      </w:r>
    </w:p>
    <w:p w:rsidR="0067273A" w:rsidRPr="00C33B9A" w:rsidRDefault="0067273A" w:rsidP="00A8300C">
      <w:pPr>
        <w:spacing w:after="0"/>
        <w:jc w:val="both"/>
        <w:rPr>
          <w:rFonts w:ascii="Times New Roman" w:hAnsi="Times New Roman" w:cs="Times New Roman"/>
          <w:sz w:val="24"/>
          <w:szCs w:val="24"/>
        </w:rPr>
      </w:pPr>
      <w:r w:rsidRPr="00C33B9A">
        <w:rPr>
          <w:rFonts w:ascii="Times New Roman" w:hAnsi="Times New Roman" w:cs="Times New Roman"/>
          <w:sz w:val="24"/>
          <w:szCs w:val="24"/>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15.05.2013г. №26;</w:t>
      </w:r>
    </w:p>
    <w:p w:rsidR="0067273A" w:rsidRPr="00C33B9A" w:rsidRDefault="0067273A" w:rsidP="00A8300C">
      <w:pPr>
        <w:spacing w:after="0"/>
        <w:jc w:val="both"/>
        <w:rPr>
          <w:rFonts w:ascii="Times New Roman" w:hAnsi="Times New Roman" w:cs="Times New Roman"/>
          <w:bCs/>
          <w:color w:val="000000"/>
          <w:sz w:val="24"/>
          <w:szCs w:val="24"/>
          <w:shd w:val="clear" w:color="auto" w:fill="FFFFFF"/>
        </w:rPr>
      </w:pPr>
      <w:r w:rsidRPr="00C33B9A">
        <w:rPr>
          <w:rFonts w:ascii="Times New Roman" w:hAnsi="Times New Roman" w:cs="Times New Roman"/>
          <w:sz w:val="24"/>
          <w:szCs w:val="24"/>
        </w:rPr>
        <w:t xml:space="preserve">- </w:t>
      </w:r>
      <w:r w:rsidRPr="00C33B9A">
        <w:rPr>
          <w:rFonts w:ascii="Times New Roman" w:hAnsi="Times New Roman" w:cs="Times New Roman"/>
          <w:bCs/>
          <w:color w:val="000000"/>
          <w:sz w:val="24"/>
          <w:szCs w:val="24"/>
          <w:shd w:val="clear" w:color="auto" w:fill="FFFFFF"/>
        </w:rPr>
        <w:t>Постановлением Главного государственного санитарного врача РФ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7273A" w:rsidRPr="00C33B9A" w:rsidRDefault="0067273A" w:rsidP="00A8300C">
      <w:pPr>
        <w:spacing w:after="0"/>
        <w:jc w:val="both"/>
        <w:rPr>
          <w:rFonts w:ascii="Times New Roman" w:hAnsi="Times New Roman" w:cs="Times New Roman"/>
          <w:sz w:val="24"/>
          <w:szCs w:val="24"/>
        </w:rPr>
      </w:pPr>
      <w:r w:rsidRPr="00C33B9A">
        <w:rPr>
          <w:rFonts w:ascii="Times New Roman" w:hAnsi="Times New Roman" w:cs="Times New Roman"/>
          <w:bCs/>
          <w:color w:val="000000"/>
          <w:sz w:val="24"/>
          <w:szCs w:val="24"/>
          <w:shd w:val="clear" w:color="auto" w:fill="FFFFFF"/>
        </w:rPr>
        <w:t>- Изменениями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7273A" w:rsidRPr="00C33B9A" w:rsidRDefault="0067273A" w:rsidP="00A8300C">
      <w:pPr>
        <w:spacing w:after="0"/>
        <w:jc w:val="both"/>
        <w:rPr>
          <w:rFonts w:ascii="Times New Roman" w:hAnsi="Times New Roman" w:cs="Times New Roman"/>
          <w:sz w:val="24"/>
          <w:szCs w:val="24"/>
        </w:rPr>
      </w:pPr>
      <w:r w:rsidRPr="00C33B9A">
        <w:rPr>
          <w:rFonts w:ascii="Times New Roman" w:hAnsi="Times New Roman" w:cs="Times New Roman"/>
          <w:sz w:val="24"/>
          <w:szCs w:val="24"/>
        </w:rPr>
        <w:t>- Письмом  «Комментарии к ФГОС дошкольного образования» Министерства образования и науки Российской Федерации от 28.02.2014 г. № 08-249</w:t>
      </w:r>
    </w:p>
    <w:p w:rsidR="0067273A" w:rsidRPr="00C33B9A" w:rsidRDefault="0067273A" w:rsidP="00A8300C">
      <w:pPr>
        <w:spacing w:after="0"/>
        <w:jc w:val="both"/>
        <w:rPr>
          <w:rFonts w:ascii="Times New Roman" w:hAnsi="Times New Roman" w:cs="Times New Roman"/>
          <w:sz w:val="24"/>
          <w:szCs w:val="24"/>
        </w:rPr>
      </w:pPr>
      <w:r w:rsidRPr="00C33B9A">
        <w:rPr>
          <w:rFonts w:ascii="Times New Roman" w:hAnsi="Times New Roman" w:cs="Times New Roman"/>
          <w:sz w:val="24"/>
          <w:szCs w:val="24"/>
        </w:rPr>
        <w:lastRenderedPageBreak/>
        <w:t>- Уставом муниципального бюджетного дошкольного образователь</w:t>
      </w:r>
      <w:r w:rsidR="006F45FF" w:rsidRPr="00C33B9A">
        <w:rPr>
          <w:rFonts w:ascii="Times New Roman" w:hAnsi="Times New Roman" w:cs="Times New Roman"/>
          <w:sz w:val="24"/>
          <w:szCs w:val="24"/>
        </w:rPr>
        <w:t xml:space="preserve">ного учреждения детский сад № 33»Светлячок» - детский сад </w:t>
      </w:r>
      <w:r w:rsidRPr="00C33B9A">
        <w:rPr>
          <w:rFonts w:ascii="Times New Roman" w:hAnsi="Times New Roman" w:cs="Times New Roman"/>
          <w:sz w:val="24"/>
          <w:szCs w:val="24"/>
        </w:rPr>
        <w:t xml:space="preserve"> «Березка». </w:t>
      </w:r>
    </w:p>
    <w:p w:rsidR="0067273A" w:rsidRPr="00C33B9A" w:rsidRDefault="0067273A" w:rsidP="00445985">
      <w:pPr>
        <w:tabs>
          <w:tab w:val="left" w:pos="10620"/>
        </w:tabs>
        <w:spacing w:after="0"/>
        <w:jc w:val="both"/>
        <w:rPr>
          <w:rFonts w:ascii="Times New Roman" w:hAnsi="Times New Roman" w:cs="Times New Roman"/>
          <w:b/>
          <w:spacing w:val="6"/>
          <w:sz w:val="24"/>
          <w:szCs w:val="24"/>
        </w:rPr>
      </w:pPr>
      <w:proofErr w:type="gramStart"/>
      <w:r w:rsidRPr="00C33B9A">
        <w:rPr>
          <w:rFonts w:ascii="Times New Roman" w:hAnsi="Times New Roman" w:cs="Times New Roman"/>
          <w:color w:val="000000"/>
          <w:sz w:val="24"/>
          <w:szCs w:val="24"/>
        </w:rPr>
        <w:t>Ведущими целями программы</w:t>
      </w:r>
      <w:r w:rsidR="00770DE4" w:rsidRPr="00C33B9A">
        <w:rPr>
          <w:rFonts w:ascii="Times New Roman" w:hAnsi="Times New Roman" w:cs="Times New Roman"/>
          <w:color w:val="000000"/>
          <w:sz w:val="24"/>
          <w:szCs w:val="24"/>
        </w:rPr>
        <w:t xml:space="preserve"> </w:t>
      </w:r>
      <w:r w:rsidRPr="00C33B9A">
        <w:rPr>
          <w:rFonts w:ascii="Times New Roman" w:hAnsi="Times New Roman" w:cs="Times New Roman"/>
          <w:color w:val="000000"/>
          <w:sz w:val="24"/>
          <w:szCs w:val="24"/>
        </w:rPr>
        <w:t xml:space="preserve"> «От рождения до школы» под редакцией Н.Е. Веракса, Т.С. Комаровой, М.А. Васильевой,  </w:t>
      </w:r>
      <w:r w:rsidRPr="00C33B9A">
        <w:rPr>
          <w:rFonts w:ascii="Times New Roman" w:hAnsi="Times New Roman" w:cs="Times New Roman"/>
          <w:b/>
          <w:spacing w:val="6"/>
          <w:sz w:val="24"/>
          <w:szCs w:val="24"/>
        </w:rPr>
        <w:t xml:space="preserve"> </w:t>
      </w:r>
      <w:r w:rsidRPr="00C33B9A">
        <w:rPr>
          <w:rFonts w:ascii="Times New Roman" w:hAnsi="Times New Roman" w:cs="Times New Roman"/>
          <w:sz w:val="24"/>
          <w:szCs w:val="24"/>
        </w:rPr>
        <w:t>являются:</w:t>
      </w:r>
      <w:r w:rsidRPr="00C33B9A">
        <w:rPr>
          <w:rFonts w:ascii="Times New Roman" w:hAnsi="Times New Roman" w:cs="Times New Roman"/>
          <w:color w:val="FF0000"/>
          <w:sz w:val="24"/>
          <w:szCs w:val="24"/>
        </w:rPr>
        <w:t xml:space="preserve"> </w:t>
      </w:r>
      <w:r w:rsidRPr="00C33B9A">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roofErr w:type="gramEnd"/>
    </w:p>
    <w:p w:rsidR="00A8300C" w:rsidRPr="00C33B9A" w:rsidRDefault="008C2643" w:rsidP="00445985">
      <w:pPr>
        <w:spacing w:after="0" w:line="240" w:lineRule="auto"/>
        <w:rPr>
          <w:rFonts w:ascii="Times New Roman" w:eastAsia="Times New Roman" w:hAnsi="Times New Roman" w:cs="Times New Roman"/>
          <w:color w:val="000000"/>
          <w:sz w:val="24"/>
          <w:szCs w:val="24"/>
        </w:rPr>
      </w:pPr>
      <w:r w:rsidRPr="00C33B9A">
        <w:rPr>
          <w:rFonts w:ascii="Times New Roman" w:eastAsia="Times New Roman" w:hAnsi="Times New Roman" w:cs="Times New Roman"/>
          <w:color w:val="000000"/>
          <w:sz w:val="24"/>
          <w:szCs w:val="24"/>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33B9A">
        <w:rPr>
          <w:rFonts w:ascii="Times New Roman" w:eastAsia="Times New Roman" w:hAnsi="Times New Roman" w:cs="Times New Roman"/>
          <w:color w:val="000000"/>
          <w:sz w:val="24"/>
          <w:szCs w:val="24"/>
        </w:rPr>
        <w:t>со</w:t>
      </w:r>
      <w:proofErr w:type="gramEnd"/>
      <w:r w:rsidRPr="00C33B9A">
        <w:rPr>
          <w:rFonts w:ascii="Times New Roman" w:eastAsia="Times New Roman" w:hAnsi="Times New Roman" w:cs="Times New Roman"/>
          <w:color w:val="000000"/>
          <w:sz w:val="24"/>
          <w:szCs w:val="24"/>
        </w:rPr>
        <w:t xml:space="preserve"> взрослыми и сверстниками и соответствующим возрасту видам деятельности; на создание пространственной, развивающей образовательной среды, которая представляет собой систему условий социализации и индивидуализации детей.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ребёнок в детском саду, имеют образовательное значение: на прогулке и во время режимных моментов ребёнок выстраивает отношение к себе и другим, учится быть инициативным и принимать решени</w:t>
      </w:r>
      <w:r w:rsidR="00A8300C" w:rsidRPr="00C33B9A">
        <w:rPr>
          <w:rFonts w:ascii="Times New Roman" w:eastAsia="Times New Roman" w:hAnsi="Times New Roman" w:cs="Times New Roman"/>
          <w:color w:val="000000"/>
          <w:sz w:val="24"/>
          <w:szCs w:val="24"/>
        </w:rPr>
        <w:t>е, использовать своё мышление 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воображение. </w:t>
      </w:r>
      <w:r w:rsidRPr="00C33B9A">
        <w:rPr>
          <w:rFonts w:ascii="Times New Roman" w:eastAsia="Times New Roman" w:hAnsi="Times New Roman" w:cs="Times New Roman"/>
          <w:i/>
          <w:iCs/>
          <w:color w:val="000000"/>
          <w:sz w:val="24"/>
          <w:szCs w:val="24"/>
        </w:rPr>
        <w:t>(ФГОС</w:t>
      </w:r>
      <w:r w:rsidR="0067273A" w:rsidRPr="00C33B9A">
        <w:rPr>
          <w:rFonts w:ascii="Times New Roman" w:eastAsia="Times New Roman" w:hAnsi="Times New Roman" w:cs="Times New Roman"/>
          <w:i/>
          <w:iCs/>
          <w:color w:val="000000"/>
          <w:sz w:val="24"/>
          <w:szCs w:val="24"/>
        </w:rPr>
        <w:t>)</w:t>
      </w:r>
      <w:r w:rsidRPr="00C33B9A">
        <w:rPr>
          <w:rFonts w:ascii="Tahoma" w:eastAsia="Times New Roman" w:hAnsi="Tahoma" w:cs="Tahoma"/>
          <w:color w:val="000000"/>
          <w:sz w:val="24"/>
          <w:szCs w:val="24"/>
        </w:rPr>
        <w:br/>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1.1.1.Цель рабочей программы:</w:t>
      </w:r>
    </w:p>
    <w:p w:rsidR="008C2643" w:rsidRPr="00C33B9A" w:rsidRDefault="008C2643" w:rsidP="00445985">
      <w:pPr>
        <w:numPr>
          <w:ilvl w:val="0"/>
          <w:numId w:val="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к школе, обеспечение безопасности жизнедеятельности дошкольника.</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Для достижения цели программы первостепенное значение имеют:</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Задачи (</w:t>
      </w:r>
      <w:r w:rsidRPr="00C33B9A">
        <w:rPr>
          <w:rFonts w:ascii="Times New Roman" w:eastAsia="Times New Roman" w:hAnsi="Times New Roman" w:cs="Times New Roman"/>
          <w:i/>
          <w:iCs/>
          <w:color w:val="000000"/>
          <w:sz w:val="24"/>
          <w:szCs w:val="24"/>
        </w:rPr>
        <w:t>обязательная часть)</w:t>
      </w:r>
      <w:r w:rsidRPr="00C33B9A">
        <w:rPr>
          <w:rFonts w:ascii="Times New Roman" w:eastAsia="Times New Roman" w:hAnsi="Times New Roman" w:cs="Times New Roman"/>
          <w:b/>
          <w:bCs/>
          <w:color w:val="000000"/>
          <w:sz w:val="24"/>
          <w:szCs w:val="24"/>
        </w:rPr>
        <w:t>:</w:t>
      </w:r>
    </w:p>
    <w:p w:rsidR="008C2643" w:rsidRPr="00C33B9A" w:rsidRDefault="008C2643" w:rsidP="00445985">
      <w:pPr>
        <w:numPr>
          <w:ilvl w:val="0"/>
          <w:numId w:val="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Охрана и укрепление физического и психического здоровья детей, в том числе их эмоционального благополучия;</w:t>
      </w:r>
    </w:p>
    <w:p w:rsidR="008C2643" w:rsidRPr="00C33B9A" w:rsidRDefault="008C2643" w:rsidP="00445985">
      <w:pPr>
        <w:numPr>
          <w:ilvl w:val="0"/>
          <w:numId w:val="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2643" w:rsidRPr="00C33B9A" w:rsidRDefault="008C2643" w:rsidP="00445985">
      <w:pPr>
        <w:numPr>
          <w:ilvl w:val="0"/>
          <w:numId w:val="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2643" w:rsidRPr="00C33B9A" w:rsidRDefault="008C2643" w:rsidP="00445985">
      <w:pPr>
        <w:numPr>
          <w:ilvl w:val="0"/>
          <w:numId w:val="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2643" w:rsidRPr="00C33B9A" w:rsidRDefault="008C2643" w:rsidP="00445985">
      <w:pPr>
        <w:numPr>
          <w:ilvl w:val="0"/>
          <w:numId w:val="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w:t>
      </w:r>
      <w:r w:rsidR="001F358B" w:rsidRPr="00C33B9A">
        <w:rPr>
          <w:rFonts w:ascii="Times New Roman" w:eastAsia="Times New Roman" w:hAnsi="Times New Roman" w:cs="Times New Roman"/>
          <w:color w:val="000000"/>
          <w:sz w:val="24"/>
          <w:szCs w:val="24"/>
        </w:rPr>
        <w:t xml:space="preserve"> </w:t>
      </w:r>
      <w:r w:rsidRPr="00C33B9A">
        <w:rPr>
          <w:rFonts w:ascii="Times New Roman" w:eastAsia="Times New Roman" w:hAnsi="Times New Roman" w:cs="Times New Roman"/>
          <w:color w:val="000000"/>
          <w:sz w:val="24"/>
          <w:szCs w:val="24"/>
        </w:rPr>
        <w:t xml:space="preserve"> обществе правил и норм поведения в интересах человека, семьи, общества;</w:t>
      </w:r>
    </w:p>
    <w:p w:rsidR="008C2643" w:rsidRPr="00C33B9A" w:rsidRDefault="008C2643" w:rsidP="001430CA">
      <w:pPr>
        <w:numPr>
          <w:ilvl w:val="0"/>
          <w:numId w:val="8"/>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lastRenderedPageBreak/>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C33B9A">
        <w:rPr>
          <w:rFonts w:ascii="Tahoma" w:eastAsia="Times New Roman" w:hAnsi="Tahoma" w:cs="Tahoma"/>
          <w:color w:val="000000"/>
          <w:sz w:val="24"/>
          <w:szCs w:val="24"/>
        </w:rPr>
        <w:br/>
      </w:r>
      <w:r w:rsidRPr="00C33B9A">
        <w:rPr>
          <w:rFonts w:ascii="Times New Roman" w:eastAsia="Times New Roman" w:hAnsi="Times New Roman" w:cs="Times New Roman"/>
          <w:color w:val="000000"/>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roofErr w:type="gramEnd"/>
      <w:r w:rsidRPr="00C33B9A">
        <w:rPr>
          <w:rFonts w:ascii="Tahoma" w:eastAsia="Times New Roman" w:hAnsi="Tahoma" w:cs="Tahoma"/>
          <w:color w:val="000000"/>
          <w:sz w:val="24"/>
          <w:szCs w:val="24"/>
        </w:rPr>
        <w:br/>
      </w:r>
      <w:r w:rsidRPr="00C33B9A">
        <w:rPr>
          <w:rFonts w:ascii="Times New Roman" w:eastAsia="Times New Roman" w:hAnsi="Times New Roman" w:cs="Times New Roman"/>
          <w:color w:val="000000"/>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C2643" w:rsidRPr="00C33B9A" w:rsidRDefault="008C2643" w:rsidP="001430CA">
      <w:pPr>
        <w:numPr>
          <w:ilvl w:val="0"/>
          <w:numId w:val="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23A9D" w:rsidRPr="00C33B9A" w:rsidRDefault="00F23A9D" w:rsidP="00F23A9D">
      <w:pPr>
        <w:spacing w:after="0" w:line="240" w:lineRule="auto"/>
        <w:ind w:left="720"/>
        <w:rPr>
          <w:rFonts w:ascii="Tahoma" w:eastAsia="Times New Roman" w:hAnsi="Tahoma" w:cs="Tahoma"/>
          <w:color w:val="000000"/>
          <w:sz w:val="24"/>
          <w:szCs w:val="24"/>
        </w:rPr>
      </w:pPr>
    </w:p>
    <w:p w:rsidR="00F23A9D" w:rsidRPr="00C33B9A" w:rsidRDefault="00F23A9D" w:rsidP="00F23A9D">
      <w:pPr>
        <w:spacing w:after="0" w:line="240" w:lineRule="auto"/>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Годовые задачи на 2020-2021 учебный год</w:t>
      </w:r>
    </w:p>
    <w:p w:rsidR="00F23A9D" w:rsidRPr="00C33B9A" w:rsidRDefault="00F23A9D" w:rsidP="00F23A9D">
      <w:pPr>
        <w:spacing w:after="0" w:line="240" w:lineRule="auto"/>
        <w:rPr>
          <w:rFonts w:ascii="Times New Roman" w:eastAsia="Calibri" w:hAnsi="Times New Roman" w:cs="Times New Roman"/>
          <w:sz w:val="24"/>
          <w:szCs w:val="24"/>
          <w:lang w:eastAsia="en-US"/>
        </w:rPr>
      </w:pPr>
    </w:p>
    <w:p w:rsidR="00F23A9D" w:rsidRPr="00C33B9A" w:rsidRDefault="00F23A9D" w:rsidP="00B36531">
      <w:pPr>
        <w:numPr>
          <w:ilvl w:val="0"/>
          <w:numId w:val="95"/>
        </w:numPr>
        <w:shd w:val="clear" w:color="auto" w:fill="FFFFFF"/>
        <w:spacing w:after="0" w:line="240" w:lineRule="auto"/>
        <w:ind w:left="284" w:hanging="284"/>
        <w:jc w:val="both"/>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«Формирование потребности воспитанников в игровой деятельности через организацию и системное использование развивающей предметно – пространственной среды».</w:t>
      </w:r>
    </w:p>
    <w:p w:rsidR="00F23A9D" w:rsidRPr="00C33B9A" w:rsidRDefault="00F23A9D" w:rsidP="00F23A9D">
      <w:pPr>
        <w:spacing w:after="0" w:line="240" w:lineRule="auto"/>
        <w:rPr>
          <w:rFonts w:ascii="Times New Roman" w:eastAsia="Calibri" w:hAnsi="Times New Roman" w:cs="Times New Roman"/>
          <w:sz w:val="24"/>
          <w:szCs w:val="24"/>
          <w:lang w:eastAsia="en-US"/>
        </w:rPr>
      </w:pPr>
    </w:p>
    <w:p w:rsidR="00F23A9D" w:rsidRPr="00C33B9A" w:rsidRDefault="00F23A9D" w:rsidP="00F23A9D">
      <w:pPr>
        <w:spacing w:after="0" w:line="240" w:lineRule="auto"/>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shd w:val="clear" w:color="auto" w:fill="FFFFFF"/>
          <w:lang w:eastAsia="en-US"/>
        </w:rPr>
        <w:t xml:space="preserve">ΙΙ. </w:t>
      </w:r>
      <w:r w:rsidRPr="00C33B9A">
        <w:rPr>
          <w:rFonts w:ascii="Times New Roman" w:eastAsia="Calibri" w:hAnsi="Times New Roman" w:cs="Times New Roman"/>
          <w:bCs/>
          <w:spacing w:val="6"/>
          <w:sz w:val="24"/>
          <w:szCs w:val="24"/>
          <w:lang w:eastAsia="en-US"/>
        </w:rPr>
        <w:t>«</w:t>
      </w:r>
      <w:r w:rsidRPr="00C33B9A">
        <w:rPr>
          <w:rFonts w:ascii="Times New Roman" w:eastAsia="Calibri" w:hAnsi="Times New Roman" w:cs="Times New Roman"/>
          <w:sz w:val="24"/>
          <w:szCs w:val="24"/>
          <w:lang w:eastAsia="en-US"/>
        </w:rPr>
        <w:t>Развивать у дошкольников познавательную активность, любознательность, стремление к самостоятельному познанию и размышлению через организацию опытно – экспериментальной деятельности».</w:t>
      </w:r>
    </w:p>
    <w:p w:rsidR="0028110C" w:rsidRPr="00C33B9A" w:rsidRDefault="0028110C" w:rsidP="00EE4904">
      <w:pPr>
        <w:spacing w:after="0" w:line="240" w:lineRule="auto"/>
        <w:rPr>
          <w:rFonts w:ascii="Times New Roman" w:eastAsia="Times New Roman" w:hAnsi="Times New Roman" w:cs="Times New Roman"/>
          <w:bCs/>
          <w:color w:val="000000"/>
          <w:sz w:val="24"/>
          <w:szCs w:val="24"/>
        </w:rPr>
      </w:pPr>
    </w:p>
    <w:p w:rsidR="008C2643" w:rsidRPr="00C33B9A" w:rsidRDefault="00EE4904" w:rsidP="00EE4904">
      <w:pPr>
        <w:spacing w:after="0" w:line="240" w:lineRule="auto"/>
        <w:rPr>
          <w:rFonts w:ascii="Times New Roman" w:eastAsia="Times New Roman" w:hAnsi="Times New Roman" w:cs="Times New Roman"/>
          <w:color w:val="000000"/>
          <w:sz w:val="24"/>
          <w:szCs w:val="24"/>
        </w:rPr>
      </w:pPr>
      <w:r w:rsidRPr="00C33B9A">
        <w:rPr>
          <w:rFonts w:ascii="Times New Roman" w:eastAsia="Times New Roman" w:hAnsi="Times New Roman" w:cs="Times New Roman"/>
          <w:bCs/>
          <w:color w:val="000000"/>
          <w:sz w:val="24"/>
          <w:szCs w:val="24"/>
        </w:rPr>
        <w:t>1</w:t>
      </w:r>
      <w:r w:rsidRPr="00C33B9A">
        <w:rPr>
          <w:rFonts w:ascii="Times New Roman" w:eastAsia="Times New Roman" w:hAnsi="Times New Roman" w:cs="Times New Roman"/>
          <w:b/>
          <w:bCs/>
          <w:color w:val="000000"/>
          <w:sz w:val="24"/>
          <w:szCs w:val="24"/>
        </w:rPr>
        <w:t>.1.2</w:t>
      </w:r>
      <w:r w:rsidR="00770A52" w:rsidRPr="00C33B9A">
        <w:rPr>
          <w:rFonts w:ascii="Times New Roman" w:eastAsia="Times New Roman" w:hAnsi="Times New Roman" w:cs="Times New Roman"/>
          <w:b/>
          <w:bCs/>
          <w:color w:val="000000"/>
          <w:sz w:val="24"/>
          <w:szCs w:val="24"/>
        </w:rPr>
        <w:t xml:space="preserve"> </w:t>
      </w:r>
      <w:r w:rsidR="008C2643" w:rsidRPr="00C33B9A">
        <w:rPr>
          <w:rFonts w:ascii="Times New Roman" w:eastAsia="Times New Roman" w:hAnsi="Times New Roman" w:cs="Times New Roman"/>
          <w:b/>
          <w:bCs/>
          <w:color w:val="000000"/>
          <w:sz w:val="24"/>
          <w:szCs w:val="24"/>
        </w:rPr>
        <w:t>Принципы и подходы к реализации программы</w:t>
      </w:r>
      <w:r w:rsidR="008C2643" w:rsidRPr="00C33B9A">
        <w:rPr>
          <w:rFonts w:ascii="Times New Roman" w:eastAsia="Times New Roman" w:hAnsi="Times New Roman" w:cs="Times New Roman"/>
          <w:bCs/>
          <w:color w:val="000000"/>
          <w:sz w:val="24"/>
          <w:szCs w:val="24"/>
        </w:rPr>
        <w:t>.</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Программа строится на основании принципов дошкольного образования:</w:t>
      </w:r>
    </w:p>
    <w:p w:rsidR="008C2643" w:rsidRPr="00C33B9A" w:rsidRDefault="008C2643" w:rsidP="001430CA">
      <w:pPr>
        <w:numPr>
          <w:ilvl w:val="0"/>
          <w:numId w:val="1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соответствует принципу развивающего образования, целью которого является развитие ребенка;</w:t>
      </w:r>
    </w:p>
    <w:p w:rsidR="008C2643" w:rsidRPr="00C33B9A" w:rsidRDefault="008C2643" w:rsidP="001430CA">
      <w:pPr>
        <w:numPr>
          <w:ilvl w:val="0"/>
          <w:numId w:val="1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сочетает принципы научной особенности и практической применимости (соответствует основным положениям возрастной психологии и дошкольной педагогики);</w:t>
      </w:r>
    </w:p>
    <w:p w:rsidR="008C2643" w:rsidRPr="00C33B9A" w:rsidRDefault="008C2643" w:rsidP="001430CA">
      <w:pPr>
        <w:numPr>
          <w:ilvl w:val="0"/>
          <w:numId w:val="1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материала);</w:t>
      </w:r>
    </w:p>
    <w:p w:rsidR="008C2643" w:rsidRPr="00C33B9A" w:rsidRDefault="008C2643" w:rsidP="001430CA">
      <w:pPr>
        <w:numPr>
          <w:ilvl w:val="0"/>
          <w:numId w:val="1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8C2643" w:rsidRPr="00C33B9A" w:rsidRDefault="008C2643" w:rsidP="001430CA">
      <w:pPr>
        <w:numPr>
          <w:ilvl w:val="0"/>
          <w:numId w:val="1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8C2643" w:rsidRPr="00C33B9A" w:rsidRDefault="008C2643" w:rsidP="001430CA">
      <w:pPr>
        <w:numPr>
          <w:ilvl w:val="0"/>
          <w:numId w:val="1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основывается на комплексно-тематическом принципе построения образовательного процесса;</w:t>
      </w:r>
    </w:p>
    <w:p w:rsidR="008C2643" w:rsidRPr="00C33B9A" w:rsidRDefault="008C2643" w:rsidP="001430CA">
      <w:pPr>
        <w:numPr>
          <w:ilvl w:val="0"/>
          <w:numId w:val="1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предусматривает решение программных образовательных задач в совместной деятельности дошкольников не</w:t>
      </w:r>
      <w:r w:rsidR="0067273A" w:rsidRPr="00C33B9A">
        <w:rPr>
          <w:rFonts w:ascii="Times New Roman" w:eastAsia="Times New Roman" w:hAnsi="Times New Roman" w:cs="Times New Roman"/>
          <w:color w:val="000000"/>
          <w:sz w:val="24"/>
          <w:szCs w:val="24"/>
        </w:rPr>
        <w:t xml:space="preserve"> только в рамках непрерывной </w:t>
      </w:r>
      <w:r w:rsidR="001F358B" w:rsidRPr="00C33B9A">
        <w:rPr>
          <w:rFonts w:ascii="Times New Roman" w:eastAsia="Times New Roman" w:hAnsi="Times New Roman" w:cs="Times New Roman"/>
          <w:color w:val="000000"/>
          <w:sz w:val="24"/>
          <w:szCs w:val="24"/>
        </w:rPr>
        <w:t xml:space="preserve"> </w:t>
      </w:r>
      <w:r w:rsidRPr="00C33B9A">
        <w:rPr>
          <w:rFonts w:ascii="Times New Roman" w:eastAsia="Times New Roman" w:hAnsi="Times New Roman" w:cs="Times New Roman"/>
          <w:color w:val="000000"/>
          <w:sz w:val="24"/>
          <w:szCs w:val="24"/>
        </w:rPr>
        <w:t xml:space="preserve"> образовательной деятельности, но и при проведении режимных моментов в соответствии со спецификой дошкольного образования;</w:t>
      </w:r>
    </w:p>
    <w:p w:rsidR="008C2643" w:rsidRPr="00C33B9A" w:rsidRDefault="008C2643" w:rsidP="001430CA">
      <w:pPr>
        <w:numPr>
          <w:ilvl w:val="0"/>
          <w:numId w:val="1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предполагает построение образовательного процесса на адекватных возрасту формах работы с детьми (игра);</w:t>
      </w:r>
    </w:p>
    <w:p w:rsidR="008C2643" w:rsidRPr="00C33B9A" w:rsidRDefault="008C2643" w:rsidP="001430CA">
      <w:pPr>
        <w:numPr>
          <w:ilvl w:val="0"/>
          <w:numId w:val="1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допускается варьирование образовательного процесса в зависимости от региональных особенностей;</w:t>
      </w:r>
    </w:p>
    <w:p w:rsidR="008C2643" w:rsidRPr="00C33B9A" w:rsidRDefault="008C2643" w:rsidP="001430CA">
      <w:pPr>
        <w:numPr>
          <w:ilvl w:val="0"/>
          <w:numId w:val="1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строится с учетом соблюдения преемственности между всеми возрастными дошкольными группами и между детским садом и начальной школой. Учитывает национальные ценности и традиции в образовании.</w:t>
      </w:r>
    </w:p>
    <w:p w:rsidR="008C2643" w:rsidRPr="00C33B9A" w:rsidRDefault="008C2643" w:rsidP="001430CA">
      <w:pPr>
        <w:numPr>
          <w:ilvl w:val="0"/>
          <w:numId w:val="1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художетственно</w:t>
      </w:r>
      <w:r w:rsidR="0067273A" w:rsidRPr="00C33B9A">
        <w:rPr>
          <w:rFonts w:ascii="Times New Roman" w:eastAsia="Times New Roman" w:hAnsi="Times New Roman" w:cs="Times New Roman"/>
          <w:color w:val="000000"/>
          <w:sz w:val="24"/>
          <w:szCs w:val="24"/>
        </w:rPr>
        <w:t xml:space="preserve"> </w:t>
      </w:r>
      <w:r w:rsidRPr="00C33B9A">
        <w:rPr>
          <w:rFonts w:ascii="Times New Roman" w:eastAsia="Times New Roman" w:hAnsi="Times New Roman" w:cs="Times New Roman"/>
          <w:color w:val="000000"/>
          <w:sz w:val="24"/>
          <w:szCs w:val="24"/>
        </w:rPr>
        <w:t>-</w:t>
      </w:r>
      <w:r w:rsidR="0067273A" w:rsidRPr="00C33B9A">
        <w:rPr>
          <w:rFonts w:ascii="Times New Roman" w:eastAsia="Times New Roman" w:hAnsi="Times New Roman" w:cs="Times New Roman"/>
          <w:color w:val="000000"/>
          <w:sz w:val="24"/>
          <w:szCs w:val="24"/>
        </w:rPr>
        <w:t xml:space="preserve"> </w:t>
      </w:r>
      <w:r w:rsidRPr="00C33B9A">
        <w:rPr>
          <w:rFonts w:ascii="Times New Roman" w:eastAsia="Times New Roman" w:hAnsi="Times New Roman" w:cs="Times New Roman"/>
          <w:color w:val="000000"/>
          <w:sz w:val="24"/>
          <w:szCs w:val="24"/>
        </w:rPr>
        <w:t>эстетическое развитие, физическое развитие.</w:t>
      </w:r>
    </w:p>
    <w:p w:rsidR="008C2643" w:rsidRPr="00C33B9A" w:rsidRDefault="008C2643" w:rsidP="00445985">
      <w:pPr>
        <w:spacing w:after="0" w:line="240" w:lineRule="auto"/>
        <w:rPr>
          <w:rFonts w:ascii="Tahoma" w:eastAsia="Times New Roman" w:hAnsi="Tahoma" w:cs="Tahoma"/>
          <w:color w:val="000000"/>
          <w:sz w:val="24"/>
          <w:szCs w:val="24"/>
        </w:rPr>
      </w:pP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1.1.3 Принципы и подходы части, формируемой участниками образовательных отношений</w:t>
      </w:r>
    </w:p>
    <w:p w:rsidR="008C2643" w:rsidRPr="00C33B9A" w:rsidRDefault="008C2643" w:rsidP="001430CA">
      <w:pPr>
        <w:numPr>
          <w:ilvl w:val="0"/>
          <w:numId w:val="2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принцип культуросообразности: построение или корректировка содержания программы с учетом региональных культурных традиций;</w:t>
      </w:r>
    </w:p>
    <w:p w:rsidR="008C2643" w:rsidRPr="00C33B9A" w:rsidRDefault="008C2643" w:rsidP="001430CA">
      <w:pPr>
        <w:numPr>
          <w:ilvl w:val="0"/>
          <w:numId w:val="2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принцип сезонности: построение 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8C2643" w:rsidRPr="00C33B9A" w:rsidRDefault="008C2643" w:rsidP="001430CA">
      <w:pPr>
        <w:numPr>
          <w:ilvl w:val="0"/>
          <w:numId w:val="2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принцип систематичности и последовательности: постановка или корректировка задач эстетического воспитания и развития задач в логике «от простого к </w:t>
      </w:r>
      <w:proofErr w:type="gramStart"/>
      <w:r w:rsidRPr="00C33B9A">
        <w:rPr>
          <w:rFonts w:ascii="Times New Roman" w:eastAsia="Times New Roman" w:hAnsi="Times New Roman" w:cs="Times New Roman"/>
          <w:color w:val="000000"/>
          <w:sz w:val="24"/>
          <w:szCs w:val="24"/>
        </w:rPr>
        <w:t>сложному</w:t>
      </w:r>
      <w:proofErr w:type="gramEnd"/>
      <w:r w:rsidRPr="00C33B9A">
        <w:rPr>
          <w:rFonts w:ascii="Times New Roman" w:eastAsia="Times New Roman" w:hAnsi="Times New Roman" w:cs="Times New Roman"/>
          <w:color w:val="000000"/>
          <w:sz w:val="24"/>
          <w:szCs w:val="24"/>
        </w:rPr>
        <w:t>», «от близкого к далёкому», «от хорошо известного к малоизвестному»;</w:t>
      </w:r>
    </w:p>
    <w:p w:rsidR="008C2643" w:rsidRPr="00C33B9A" w:rsidRDefault="008C2643" w:rsidP="001430CA">
      <w:pPr>
        <w:numPr>
          <w:ilvl w:val="0"/>
          <w:numId w:val="2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принцип цикличности: построение или корректировка содержания программы с постепенным усложнением и расширением в соответствии с возрастом и опытом детей;</w:t>
      </w:r>
    </w:p>
    <w:p w:rsidR="008C2643" w:rsidRPr="00C33B9A" w:rsidRDefault="008C2643" w:rsidP="001430CA">
      <w:pPr>
        <w:numPr>
          <w:ilvl w:val="0"/>
          <w:numId w:val="2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принцип природосообразности: постановка или корректировка задач художественно – творческого развития детей с учётом «природы» детей, т.е. возрастных особенностей и индивидуальных способностей;</w:t>
      </w:r>
    </w:p>
    <w:p w:rsidR="008C2643" w:rsidRPr="00C33B9A" w:rsidRDefault="008C2643" w:rsidP="001430CA">
      <w:pPr>
        <w:numPr>
          <w:ilvl w:val="0"/>
          <w:numId w:val="2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принцип интереса: построение или корректировка программы с опорой на интересы и жизненный опыт детей.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Специфические принципы</w:t>
      </w:r>
      <w:r w:rsidRPr="00C33B9A">
        <w:rPr>
          <w:rFonts w:ascii="Times New Roman" w:eastAsia="Times New Roman" w:hAnsi="Times New Roman" w:cs="Times New Roman"/>
          <w:color w:val="000000"/>
          <w:sz w:val="24"/>
          <w:szCs w:val="24"/>
        </w:rPr>
        <w:t>, обусловленные</w:t>
      </w:r>
      <w:r w:rsidR="001F358B" w:rsidRPr="00C33B9A">
        <w:rPr>
          <w:rFonts w:ascii="Times New Roman" w:eastAsia="Times New Roman" w:hAnsi="Times New Roman" w:cs="Times New Roman"/>
          <w:color w:val="000000"/>
          <w:sz w:val="24"/>
          <w:szCs w:val="24"/>
        </w:rPr>
        <w:t xml:space="preserve"> </w:t>
      </w:r>
      <w:r w:rsidR="0067273A" w:rsidRPr="00C33B9A">
        <w:rPr>
          <w:rFonts w:ascii="Times New Roman" w:eastAsia="Times New Roman" w:hAnsi="Times New Roman" w:cs="Times New Roman"/>
          <w:color w:val="000000"/>
          <w:sz w:val="24"/>
          <w:szCs w:val="24"/>
        </w:rPr>
        <w:t xml:space="preserve"> </w:t>
      </w:r>
      <w:r w:rsidRPr="00C33B9A">
        <w:rPr>
          <w:rFonts w:ascii="Times New Roman" w:eastAsia="Times New Roman" w:hAnsi="Times New Roman" w:cs="Times New Roman"/>
          <w:color w:val="000000"/>
          <w:sz w:val="24"/>
          <w:szCs w:val="24"/>
        </w:rPr>
        <w:t xml:space="preserve"> особенностями художественно</w:t>
      </w:r>
      <w:r w:rsidR="0067273A" w:rsidRPr="00C33B9A">
        <w:rPr>
          <w:rFonts w:ascii="Times New Roman" w:eastAsia="Times New Roman" w:hAnsi="Times New Roman" w:cs="Times New Roman"/>
          <w:color w:val="000000"/>
          <w:sz w:val="24"/>
          <w:szCs w:val="24"/>
        </w:rPr>
        <w:t xml:space="preserve"> </w:t>
      </w:r>
      <w:proofErr w:type="gramStart"/>
      <w:r w:rsidRPr="00C33B9A">
        <w:rPr>
          <w:rFonts w:ascii="Times New Roman" w:eastAsia="Times New Roman" w:hAnsi="Times New Roman" w:cs="Times New Roman"/>
          <w:color w:val="000000"/>
          <w:sz w:val="24"/>
          <w:szCs w:val="24"/>
        </w:rPr>
        <w:t>-э</w:t>
      </w:r>
      <w:proofErr w:type="gramEnd"/>
      <w:r w:rsidRPr="00C33B9A">
        <w:rPr>
          <w:rFonts w:ascii="Times New Roman" w:eastAsia="Times New Roman" w:hAnsi="Times New Roman" w:cs="Times New Roman"/>
          <w:color w:val="000000"/>
          <w:sz w:val="24"/>
          <w:szCs w:val="24"/>
        </w:rPr>
        <w:t>стетической деятельности:</w:t>
      </w:r>
    </w:p>
    <w:p w:rsidR="008C2643" w:rsidRPr="00C33B9A" w:rsidRDefault="008C2643" w:rsidP="001430CA">
      <w:pPr>
        <w:numPr>
          <w:ilvl w:val="0"/>
          <w:numId w:val="25"/>
        </w:numPr>
        <w:tabs>
          <w:tab w:val="clear" w:pos="720"/>
          <w:tab w:val="num" w:pos="426"/>
        </w:tabs>
        <w:spacing w:after="0" w:line="240" w:lineRule="auto"/>
        <w:ind w:hanging="720"/>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принцип эстетизации предметно-развивающей среды и быта в целом;</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2.принцип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3. принцип взаимосвязи продуктивной деятельности с другими видами детской активности;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4. принцип интеграции различных видов изобразительного искусства и художественной деятельности;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5. принцип эстетического ориентира на общечеловеческие ценности (воспитание человека думающего, чувствующего, созидающего, рефлектирующего);</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6. принцип обогащения - сенсорно-чувственного опыта;</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7. принцип организации тематического пространства (информационного поля) - основы для развития образных представлений;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8. принцип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9.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Особенности данного возраста диктуют построение творческой деятельности детей таким образом, чтобы изготовление изделий подкреплялось словом, игровой ситуацией, драматизацией. Такая работа способствует также развитию речи детей, умению общаться.</w:t>
      </w:r>
    </w:p>
    <w:p w:rsidR="008C2643" w:rsidRPr="00C33B9A" w:rsidRDefault="008C2643" w:rsidP="00AC78DF">
      <w:pPr>
        <w:spacing w:after="0" w:line="240" w:lineRule="auto"/>
        <w:ind w:left="720"/>
        <w:rPr>
          <w:rFonts w:ascii="Tahoma" w:eastAsia="Times New Roman" w:hAnsi="Tahoma" w:cs="Tahoma"/>
          <w:color w:val="000000"/>
          <w:sz w:val="24"/>
          <w:szCs w:val="24"/>
        </w:rPr>
      </w:pPr>
    </w:p>
    <w:p w:rsidR="008C2643" w:rsidRPr="00C33B9A" w:rsidRDefault="008C2643" w:rsidP="00B36531">
      <w:pPr>
        <w:pStyle w:val="ab"/>
        <w:numPr>
          <w:ilvl w:val="2"/>
          <w:numId w:val="88"/>
        </w:numPr>
        <w:rPr>
          <w:rFonts w:ascii="Tahoma" w:hAnsi="Tahoma" w:cs="Tahoma"/>
        </w:rPr>
      </w:pPr>
      <w:r w:rsidRPr="00C33B9A">
        <w:rPr>
          <w:b/>
          <w:bCs/>
        </w:rPr>
        <w:t>Возрастные и индивидуальные особенности детей.</w:t>
      </w:r>
    </w:p>
    <w:p w:rsidR="00A018F5" w:rsidRPr="00C33B9A" w:rsidRDefault="00A018F5" w:rsidP="00A018F5">
      <w:pPr>
        <w:pStyle w:val="ab"/>
        <w:shd w:val="clear" w:color="auto" w:fill="FFFFFF"/>
        <w:autoSpaceDE w:val="0"/>
        <w:rPr>
          <w:b/>
          <w:bCs/>
        </w:rPr>
      </w:pPr>
      <w:r w:rsidRPr="00C33B9A">
        <w:rPr>
          <w:b/>
          <w:bCs/>
        </w:rPr>
        <w:t>Организация режима  пребывания  детей</w:t>
      </w:r>
      <w:r w:rsidR="00224D5A" w:rsidRPr="00C33B9A">
        <w:rPr>
          <w:b/>
          <w:bCs/>
        </w:rPr>
        <w:t xml:space="preserve"> </w:t>
      </w:r>
      <w:r w:rsidR="00933788" w:rsidRPr="00C33B9A">
        <w:rPr>
          <w:b/>
          <w:bCs/>
        </w:rPr>
        <w:t xml:space="preserve">в  </w:t>
      </w:r>
      <w:r w:rsidR="00933788" w:rsidRPr="00C33B9A">
        <w:rPr>
          <w:rFonts w:eastAsia="Calibri"/>
          <w:b/>
          <w:lang w:eastAsia="en-US"/>
        </w:rPr>
        <w:t>разновозрастой  группе общеразвивающей направленности для дет</w:t>
      </w:r>
      <w:r w:rsidR="006F45FF" w:rsidRPr="00C33B9A">
        <w:rPr>
          <w:rFonts w:eastAsia="Calibri"/>
          <w:b/>
          <w:lang w:eastAsia="en-US"/>
        </w:rPr>
        <w:t>ей от 4</w:t>
      </w:r>
      <w:r w:rsidR="00224D5A" w:rsidRPr="00C33B9A">
        <w:rPr>
          <w:rFonts w:eastAsia="Calibri"/>
          <w:b/>
          <w:lang w:eastAsia="en-US"/>
        </w:rPr>
        <w:t xml:space="preserve"> лет и старше (4-8 лет</w:t>
      </w:r>
      <w:r w:rsidR="00435FBE" w:rsidRPr="00C33B9A">
        <w:rPr>
          <w:rFonts w:eastAsia="Calibri"/>
          <w:b/>
          <w:lang w:eastAsia="en-US"/>
        </w:rPr>
        <w:t>)</w:t>
      </w:r>
      <w:r w:rsidR="00933788" w:rsidRPr="00C33B9A">
        <w:rPr>
          <w:rFonts w:eastAsia="Calibri"/>
          <w:b/>
          <w:lang w:eastAsia="en-US"/>
        </w:rPr>
        <w:t xml:space="preserve"> «Аленушка»</w:t>
      </w:r>
      <w:r w:rsidRPr="00C33B9A">
        <w:rPr>
          <w:b/>
          <w:bCs/>
        </w:rPr>
        <w:t>.</w:t>
      </w:r>
    </w:p>
    <w:p w:rsidR="00435FBE" w:rsidRPr="00C33B9A" w:rsidRDefault="00435FBE" w:rsidP="00435FBE">
      <w:pPr>
        <w:spacing w:after="0" w:line="240" w:lineRule="auto"/>
        <w:ind w:left="426" w:firstLine="141"/>
        <w:rPr>
          <w:rFonts w:ascii="Times New Roman" w:eastAsia="Calibri" w:hAnsi="Times New Roman" w:cs="Times New Roman"/>
          <w:b/>
          <w:sz w:val="24"/>
          <w:szCs w:val="24"/>
          <w:lang w:eastAsia="en-US"/>
        </w:rPr>
      </w:pPr>
    </w:p>
    <w:tbl>
      <w:tblPr>
        <w:tblW w:w="13882"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8239"/>
        <w:gridCol w:w="5103"/>
      </w:tblGrid>
      <w:tr w:rsidR="00435FBE" w:rsidRPr="00C33B9A" w:rsidTr="00224D5A">
        <w:tc>
          <w:tcPr>
            <w:tcW w:w="540" w:type="dxa"/>
            <w:tcBorders>
              <w:top w:val="single" w:sz="4" w:space="0" w:color="auto"/>
              <w:left w:val="single" w:sz="4" w:space="0" w:color="auto"/>
              <w:bottom w:val="single" w:sz="4" w:space="0" w:color="auto"/>
              <w:right w:val="single" w:sz="4" w:space="0" w:color="auto"/>
            </w:tcBorders>
          </w:tcPr>
          <w:p w:rsidR="00435FBE" w:rsidRPr="00C33B9A" w:rsidRDefault="00435FBE" w:rsidP="00224D5A">
            <w:pPr>
              <w:tabs>
                <w:tab w:val="left" w:pos="10620"/>
              </w:tabs>
              <w:spacing w:after="0" w:line="240" w:lineRule="auto"/>
              <w:jc w:val="center"/>
              <w:rPr>
                <w:rFonts w:ascii="Times New Roman" w:eastAsia="Times New Roman" w:hAnsi="Times New Roman" w:cs="Times New Roman"/>
                <w:b/>
                <w:spacing w:val="6"/>
                <w:sz w:val="24"/>
                <w:szCs w:val="24"/>
              </w:rPr>
            </w:pPr>
            <w:r w:rsidRPr="00C33B9A">
              <w:rPr>
                <w:rFonts w:ascii="Times New Roman" w:eastAsia="Times New Roman" w:hAnsi="Times New Roman" w:cs="Times New Roman"/>
                <w:b/>
                <w:spacing w:val="6"/>
                <w:sz w:val="24"/>
                <w:szCs w:val="24"/>
              </w:rPr>
              <w:t>№</w:t>
            </w:r>
          </w:p>
        </w:tc>
        <w:tc>
          <w:tcPr>
            <w:tcW w:w="8239" w:type="dxa"/>
            <w:tcBorders>
              <w:top w:val="single" w:sz="4" w:space="0" w:color="auto"/>
              <w:left w:val="single" w:sz="4" w:space="0" w:color="auto"/>
              <w:bottom w:val="single" w:sz="4" w:space="0" w:color="auto"/>
              <w:right w:val="single" w:sz="4" w:space="0" w:color="auto"/>
            </w:tcBorders>
          </w:tcPr>
          <w:p w:rsidR="00435FBE" w:rsidRPr="00C33B9A" w:rsidRDefault="00435FBE" w:rsidP="00224D5A">
            <w:pPr>
              <w:tabs>
                <w:tab w:val="left" w:pos="10620"/>
              </w:tabs>
              <w:spacing w:after="0" w:line="240" w:lineRule="auto"/>
              <w:jc w:val="center"/>
              <w:rPr>
                <w:rFonts w:ascii="Times New Roman" w:eastAsia="Times New Roman" w:hAnsi="Times New Roman" w:cs="Times New Roman"/>
                <w:b/>
                <w:spacing w:val="6"/>
                <w:sz w:val="24"/>
                <w:szCs w:val="24"/>
              </w:rPr>
            </w:pPr>
          </w:p>
          <w:p w:rsidR="00435FBE" w:rsidRPr="00C33B9A" w:rsidRDefault="00435FBE" w:rsidP="00224D5A">
            <w:pPr>
              <w:tabs>
                <w:tab w:val="left" w:pos="10620"/>
              </w:tabs>
              <w:spacing w:after="0" w:line="240" w:lineRule="auto"/>
              <w:jc w:val="center"/>
              <w:rPr>
                <w:rFonts w:ascii="Times New Roman" w:eastAsia="Times New Roman" w:hAnsi="Times New Roman" w:cs="Times New Roman"/>
                <w:b/>
                <w:spacing w:val="6"/>
                <w:sz w:val="24"/>
                <w:szCs w:val="24"/>
              </w:rPr>
            </w:pPr>
            <w:r w:rsidRPr="00C33B9A">
              <w:rPr>
                <w:rFonts w:ascii="Times New Roman" w:eastAsia="Times New Roman" w:hAnsi="Times New Roman" w:cs="Times New Roman"/>
                <w:b/>
                <w:spacing w:val="6"/>
                <w:sz w:val="24"/>
                <w:szCs w:val="24"/>
              </w:rPr>
              <w:t>Название группы</w:t>
            </w:r>
          </w:p>
          <w:p w:rsidR="00435FBE" w:rsidRPr="00C33B9A" w:rsidRDefault="00435FBE" w:rsidP="00224D5A">
            <w:pPr>
              <w:tabs>
                <w:tab w:val="left" w:pos="10620"/>
              </w:tabs>
              <w:spacing w:after="0" w:line="240" w:lineRule="auto"/>
              <w:jc w:val="center"/>
              <w:rPr>
                <w:rFonts w:ascii="Times New Roman" w:eastAsia="Times New Roman" w:hAnsi="Times New Roman" w:cs="Times New Roman"/>
                <w:b/>
                <w:spacing w:val="6"/>
                <w:sz w:val="24"/>
                <w:szCs w:val="24"/>
              </w:rPr>
            </w:pPr>
          </w:p>
        </w:tc>
        <w:tc>
          <w:tcPr>
            <w:tcW w:w="5103" w:type="dxa"/>
            <w:tcBorders>
              <w:top w:val="single" w:sz="4" w:space="0" w:color="auto"/>
              <w:left w:val="single" w:sz="4" w:space="0" w:color="auto"/>
              <w:bottom w:val="single" w:sz="4" w:space="0" w:color="auto"/>
              <w:right w:val="single" w:sz="4" w:space="0" w:color="auto"/>
            </w:tcBorders>
          </w:tcPr>
          <w:p w:rsidR="00435FBE" w:rsidRPr="00C33B9A" w:rsidRDefault="00435FBE" w:rsidP="00224D5A">
            <w:pPr>
              <w:tabs>
                <w:tab w:val="left" w:pos="10620"/>
              </w:tabs>
              <w:spacing w:after="0" w:line="240" w:lineRule="auto"/>
              <w:jc w:val="center"/>
              <w:rPr>
                <w:rFonts w:ascii="Times New Roman" w:eastAsia="Times New Roman" w:hAnsi="Times New Roman" w:cs="Times New Roman"/>
                <w:b/>
                <w:spacing w:val="6"/>
                <w:sz w:val="24"/>
                <w:szCs w:val="24"/>
              </w:rPr>
            </w:pPr>
            <w:r w:rsidRPr="00C33B9A">
              <w:rPr>
                <w:rFonts w:ascii="Times New Roman" w:eastAsia="Times New Roman" w:hAnsi="Times New Roman" w:cs="Times New Roman"/>
                <w:b/>
                <w:spacing w:val="6"/>
                <w:sz w:val="24"/>
                <w:szCs w:val="24"/>
              </w:rPr>
              <w:t>Количество   детей в группах</w:t>
            </w:r>
          </w:p>
        </w:tc>
      </w:tr>
      <w:tr w:rsidR="00435FBE" w:rsidRPr="00C33B9A" w:rsidTr="00224D5A">
        <w:trPr>
          <w:trHeight w:val="443"/>
        </w:trPr>
        <w:tc>
          <w:tcPr>
            <w:tcW w:w="540" w:type="dxa"/>
            <w:tcBorders>
              <w:top w:val="single" w:sz="4" w:space="0" w:color="auto"/>
              <w:left w:val="single" w:sz="4" w:space="0" w:color="auto"/>
              <w:bottom w:val="single" w:sz="4" w:space="0" w:color="auto"/>
              <w:right w:val="single" w:sz="4" w:space="0" w:color="auto"/>
            </w:tcBorders>
          </w:tcPr>
          <w:p w:rsidR="00435FBE" w:rsidRPr="00C33B9A" w:rsidRDefault="00236D08" w:rsidP="00224D5A">
            <w:pPr>
              <w:tabs>
                <w:tab w:val="left" w:pos="10620"/>
              </w:tabs>
              <w:spacing w:after="0" w:line="240" w:lineRule="auto"/>
              <w:jc w:val="center"/>
              <w:rPr>
                <w:rFonts w:ascii="Times New Roman" w:eastAsia="Times New Roman" w:hAnsi="Times New Roman" w:cs="Times New Roman"/>
                <w:spacing w:val="6"/>
                <w:sz w:val="24"/>
                <w:szCs w:val="24"/>
              </w:rPr>
            </w:pPr>
            <w:r w:rsidRPr="00C33B9A">
              <w:rPr>
                <w:rFonts w:ascii="Times New Roman" w:eastAsia="Times New Roman" w:hAnsi="Times New Roman" w:cs="Times New Roman"/>
                <w:spacing w:val="6"/>
                <w:sz w:val="24"/>
                <w:szCs w:val="24"/>
              </w:rPr>
              <w:t>1</w:t>
            </w:r>
            <w:r w:rsidR="00435FBE" w:rsidRPr="00C33B9A">
              <w:rPr>
                <w:rFonts w:ascii="Times New Roman" w:eastAsia="Times New Roman" w:hAnsi="Times New Roman" w:cs="Times New Roman"/>
                <w:spacing w:val="6"/>
                <w:sz w:val="24"/>
                <w:szCs w:val="24"/>
              </w:rPr>
              <w:t>.</w:t>
            </w:r>
          </w:p>
        </w:tc>
        <w:tc>
          <w:tcPr>
            <w:tcW w:w="8239" w:type="dxa"/>
            <w:tcBorders>
              <w:top w:val="single" w:sz="4" w:space="0" w:color="auto"/>
              <w:left w:val="single" w:sz="4" w:space="0" w:color="auto"/>
              <w:bottom w:val="single" w:sz="4" w:space="0" w:color="auto"/>
              <w:right w:val="single" w:sz="4" w:space="0" w:color="auto"/>
            </w:tcBorders>
          </w:tcPr>
          <w:p w:rsidR="00435FBE" w:rsidRPr="00C33B9A" w:rsidRDefault="00224D5A" w:rsidP="00224D5A">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Старшая разновозрастная группа общеразвивающ</w:t>
            </w:r>
            <w:r w:rsidR="006F45FF" w:rsidRPr="00C33B9A">
              <w:rPr>
                <w:rFonts w:ascii="Times New Roman" w:eastAsia="Calibri" w:hAnsi="Times New Roman" w:cs="Times New Roman"/>
                <w:sz w:val="24"/>
                <w:szCs w:val="24"/>
                <w:lang w:eastAsia="en-US"/>
              </w:rPr>
              <w:t>ей направленности для детей от 4</w:t>
            </w:r>
            <w:r w:rsidRPr="00C33B9A">
              <w:rPr>
                <w:rFonts w:ascii="Times New Roman" w:eastAsia="Calibri" w:hAnsi="Times New Roman" w:cs="Times New Roman"/>
                <w:sz w:val="24"/>
                <w:szCs w:val="24"/>
                <w:lang w:eastAsia="en-US"/>
              </w:rPr>
              <w:t xml:space="preserve"> лет и старше (старшая  от 4 – 8 лет)</w:t>
            </w:r>
          </w:p>
        </w:tc>
        <w:tc>
          <w:tcPr>
            <w:tcW w:w="5103" w:type="dxa"/>
            <w:tcBorders>
              <w:top w:val="single" w:sz="4" w:space="0" w:color="auto"/>
              <w:left w:val="single" w:sz="4" w:space="0" w:color="auto"/>
              <w:bottom w:val="single" w:sz="4" w:space="0" w:color="auto"/>
              <w:right w:val="single" w:sz="4" w:space="0" w:color="auto"/>
            </w:tcBorders>
          </w:tcPr>
          <w:p w:rsidR="00435FBE" w:rsidRPr="00C33B9A" w:rsidRDefault="00224D5A" w:rsidP="00224D5A">
            <w:pPr>
              <w:spacing w:after="0" w:line="240" w:lineRule="auto"/>
              <w:jc w:val="center"/>
              <w:rPr>
                <w:rFonts w:ascii="Times New Roman" w:eastAsia="Calibri" w:hAnsi="Times New Roman" w:cs="Times New Roman"/>
                <w:color w:val="FF0000"/>
                <w:sz w:val="24"/>
                <w:szCs w:val="24"/>
                <w:lang w:eastAsia="en-US"/>
              </w:rPr>
            </w:pPr>
            <w:r w:rsidRPr="00C33B9A">
              <w:rPr>
                <w:rFonts w:ascii="Times New Roman" w:eastAsia="Calibri" w:hAnsi="Times New Roman" w:cs="Times New Roman"/>
                <w:spacing w:val="6"/>
                <w:sz w:val="24"/>
                <w:szCs w:val="24"/>
                <w:lang w:eastAsia="en-US"/>
              </w:rPr>
              <w:t>16</w:t>
            </w:r>
          </w:p>
        </w:tc>
      </w:tr>
    </w:tbl>
    <w:p w:rsidR="006F45FF" w:rsidRPr="00C33B9A" w:rsidRDefault="006F45FF" w:rsidP="006F45FF">
      <w:pPr>
        <w:spacing w:after="0" w:line="240" w:lineRule="auto"/>
        <w:rPr>
          <w:rFonts w:ascii="Times New Roman" w:eastAsia="Times New Roman" w:hAnsi="Times New Roman" w:cs="Times New Roman"/>
          <w:b/>
          <w:bCs/>
          <w:iCs/>
          <w:sz w:val="24"/>
          <w:szCs w:val="24"/>
          <w:lang w:eastAsia="zh-CN"/>
        </w:rPr>
      </w:pPr>
    </w:p>
    <w:p w:rsidR="006F45FF" w:rsidRPr="00C33B9A" w:rsidRDefault="006F45FF" w:rsidP="0073599C">
      <w:pPr>
        <w:spacing w:after="0" w:line="240" w:lineRule="auto"/>
        <w:jc w:val="center"/>
        <w:rPr>
          <w:rFonts w:ascii="Times New Roman" w:eastAsia="Times New Roman" w:hAnsi="Times New Roman" w:cs="Times New Roman"/>
          <w:b/>
          <w:bCs/>
          <w:iCs/>
          <w:sz w:val="24"/>
          <w:szCs w:val="24"/>
          <w:lang w:eastAsia="zh-CN"/>
        </w:rPr>
      </w:pPr>
    </w:p>
    <w:p w:rsidR="0073599C" w:rsidRPr="00C33B9A" w:rsidRDefault="0073599C" w:rsidP="0073599C">
      <w:pPr>
        <w:spacing w:after="0" w:line="240" w:lineRule="auto"/>
        <w:jc w:val="center"/>
        <w:rPr>
          <w:rFonts w:ascii="Times New Roman" w:eastAsia="Times New Roman" w:hAnsi="Times New Roman" w:cs="Times New Roman"/>
          <w:b/>
          <w:sz w:val="24"/>
          <w:szCs w:val="24"/>
        </w:rPr>
      </w:pPr>
      <w:r w:rsidRPr="00C33B9A">
        <w:rPr>
          <w:rFonts w:ascii="Times New Roman" w:eastAsia="Times New Roman" w:hAnsi="Times New Roman" w:cs="Times New Roman"/>
          <w:b/>
          <w:bCs/>
          <w:iCs/>
          <w:sz w:val="24"/>
          <w:szCs w:val="24"/>
          <w:lang w:eastAsia="zh-CN"/>
        </w:rPr>
        <w:t>Возрастн</w:t>
      </w:r>
      <w:r w:rsidR="006F45FF" w:rsidRPr="00C33B9A">
        <w:rPr>
          <w:rFonts w:ascii="Times New Roman" w:eastAsia="Times New Roman" w:hAnsi="Times New Roman" w:cs="Times New Roman"/>
          <w:b/>
          <w:bCs/>
          <w:iCs/>
          <w:sz w:val="24"/>
          <w:szCs w:val="24"/>
          <w:lang w:eastAsia="zh-CN"/>
        </w:rPr>
        <w:t>ые особенности  развития детей 5</w:t>
      </w:r>
      <w:r w:rsidRPr="00C33B9A">
        <w:rPr>
          <w:rFonts w:ascii="Times New Roman" w:eastAsia="Times New Roman" w:hAnsi="Times New Roman" w:cs="Times New Roman"/>
          <w:b/>
          <w:bCs/>
          <w:iCs/>
          <w:sz w:val="24"/>
          <w:szCs w:val="24"/>
          <w:lang w:eastAsia="zh-CN"/>
        </w:rPr>
        <w:t>-6 лет.</w:t>
      </w:r>
    </w:p>
    <w:p w:rsidR="0073599C" w:rsidRPr="00C33B9A" w:rsidRDefault="0073599C" w:rsidP="0073599C">
      <w:pPr>
        <w:tabs>
          <w:tab w:val="left" w:pos="9639"/>
        </w:tabs>
        <w:autoSpaceDE w:val="0"/>
        <w:autoSpaceDN w:val="0"/>
        <w:adjustRightInd w:val="0"/>
        <w:spacing w:before="91" w:after="0" w:line="240" w:lineRule="auto"/>
        <w:ind w:right="-205"/>
        <w:jc w:val="both"/>
        <w:rPr>
          <w:rFonts w:ascii="Times New Roman" w:eastAsia="Times New Roman" w:hAnsi="Times New Roman" w:cs="Times New Roman"/>
          <w:bCs/>
          <w:sz w:val="24"/>
          <w:szCs w:val="24"/>
        </w:rPr>
      </w:pPr>
      <w:r w:rsidRPr="00C33B9A">
        <w:rPr>
          <w:rFonts w:ascii="Times New Roman" w:eastAsia="Times New Roman" w:hAnsi="Times New Roman" w:cs="Times New Roman"/>
          <w:bCs/>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Pr="00C33B9A">
        <w:rPr>
          <w:rFonts w:ascii="Times New Roman" w:eastAsia="Times New Roman" w:hAnsi="Times New Roman" w:cs="Times New Roman"/>
          <w:bCs/>
          <w:sz w:val="24"/>
          <w:szCs w:val="24"/>
        </w:rPr>
        <w:softHyphen/>
        <w:t>ющая реальные отношения детей, отличается от ролевой речи. Дети начинают осваи</w:t>
      </w:r>
      <w:r w:rsidRPr="00C33B9A">
        <w:rPr>
          <w:rFonts w:ascii="Times New Roman" w:eastAsia="Times New Roman" w:hAnsi="Times New Roman" w:cs="Times New Roman"/>
          <w:bCs/>
          <w:sz w:val="24"/>
          <w:szCs w:val="24"/>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Pr="00C33B9A">
        <w:rPr>
          <w:rFonts w:ascii="Times New Roman" w:eastAsia="Times New Roman" w:hAnsi="Times New Roman" w:cs="Times New Roman"/>
          <w:bCs/>
          <w:sz w:val="24"/>
          <w:szCs w:val="24"/>
        </w:rPr>
        <w:softHyphen/>
        <w:t>нацией ролевого поведения. Наблюдается организация игрового пространства, в ко</w:t>
      </w:r>
      <w:r w:rsidRPr="00C33B9A">
        <w:rPr>
          <w:rFonts w:ascii="Times New Roman" w:eastAsia="Times New Roman" w:hAnsi="Times New Roman" w:cs="Times New Roman"/>
          <w:bCs/>
          <w:sz w:val="24"/>
          <w:szCs w:val="24"/>
        </w:rPr>
        <w:softHyphen/>
        <w:t>тором выделяются смысловой «центр» и «периферия». Действия детей в играх становятся разнообразными.</w:t>
      </w:r>
    </w:p>
    <w:p w:rsidR="0073599C" w:rsidRPr="00C33B9A" w:rsidRDefault="0073599C" w:rsidP="0073599C">
      <w:pPr>
        <w:tabs>
          <w:tab w:val="left" w:pos="9639"/>
        </w:tabs>
        <w:autoSpaceDE w:val="0"/>
        <w:autoSpaceDN w:val="0"/>
        <w:adjustRightInd w:val="0"/>
        <w:spacing w:after="0" w:line="240" w:lineRule="auto"/>
        <w:ind w:right="-63" w:firstLine="851"/>
        <w:jc w:val="both"/>
        <w:rPr>
          <w:rFonts w:ascii="Times New Roman" w:eastAsia="Times New Roman" w:hAnsi="Times New Roman" w:cs="Times New Roman"/>
          <w:bCs/>
          <w:sz w:val="24"/>
          <w:szCs w:val="24"/>
        </w:rPr>
      </w:pPr>
      <w:r w:rsidRPr="00C33B9A">
        <w:rPr>
          <w:rFonts w:ascii="Times New Roman" w:eastAsia="Times New Roman" w:hAnsi="Times New Roman" w:cs="Times New Roman"/>
          <w:bCs/>
          <w:sz w:val="24"/>
          <w:szCs w:val="24"/>
        </w:rPr>
        <w:t>Развивается изобразительная деятельность детей. Это возраст наиболее активно</w:t>
      </w:r>
      <w:r w:rsidRPr="00C33B9A">
        <w:rPr>
          <w:rFonts w:ascii="Times New Roman" w:eastAsia="Times New Roman" w:hAnsi="Times New Roman" w:cs="Times New Roman"/>
          <w:bCs/>
          <w:sz w:val="24"/>
          <w:szCs w:val="24"/>
        </w:rPr>
        <w:softHyphen/>
        <w:t>го рисования. В течение года дети способны создать до двух тысяч рисунков. Рисун</w:t>
      </w:r>
      <w:r w:rsidRPr="00C33B9A">
        <w:rPr>
          <w:rFonts w:ascii="Times New Roman" w:eastAsia="Times New Roman" w:hAnsi="Times New Roman" w:cs="Times New Roman"/>
          <w:bCs/>
          <w:sz w:val="24"/>
          <w:szCs w:val="24"/>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C33B9A">
        <w:rPr>
          <w:rFonts w:ascii="Times New Roman" w:eastAsia="Times New Roman" w:hAnsi="Times New Roman" w:cs="Times New Roman"/>
          <w:bCs/>
          <w:sz w:val="24"/>
          <w:szCs w:val="24"/>
        </w:rPr>
        <w:softHyphen/>
        <w:t>чаться оригинальностью композиционного решения, передавать статичные и дина</w:t>
      </w:r>
      <w:r w:rsidRPr="00C33B9A">
        <w:rPr>
          <w:rFonts w:ascii="Times New Roman" w:eastAsia="Times New Roman" w:hAnsi="Times New Roman" w:cs="Times New Roman"/>
          <w:bCs/>
          <w:sz w:val="24"/>
          <w:szCs w:val="24"/>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C33B9A">
        <w:rPr>
          <w:rFonts w:ascii="Times New Roman" w:eastAsia="Times New Roman" w:hAnsi="Times New Roman" w:cs="Times New Roman"/>
          <w:bCs/>
          <w:sz w:val="24"/>
          <w:szCs w:val="24"/>
        </w:rPr>
        <w:softHyphen/>
        <w:t>щественными изменениями. Изображение человека становится более детализиро</w:t>
      </w:r>
      <w:r w:rsidRPr="00C33B9A">
        <w:rPr>
          <w:rFonts w:ascii="Times New Roman" w:eastAsia="Times New Roman" w:hAnsi="Times New Roman" w:cs="Times New Roman"/>
          <w:bCs/>
          <w:sz w:val="24"/>
          <w:szCs w:val="24"/>
        </w:rPr>
        <w:softHyphen/>
        <w:t>ванным пропорциональным. По рисунку можно судить о половой принадлежнос</w:t>
      </w:r>
      <w:r w:rsidRPr="00C33B9A">
        <w:rPr>
          <w:rFonts w:ascii="Times New Roman" w:eastAsia="Times New Roman" w:hAnsi="Times New Roman" w:cs="Times New Roman"/>
          <w:bCs/>
          <w:sz w:val="24"/>
          <w:szCs w:val="24"/>
        </w:rPr>
        <w:softHyphen/>
        <w:t>ти и эмоциональном состоянии изображенного человека.</w:t>
      </w:r>
    </w:p>
    <w:p w:rsidR="0073599C" w:rsidRPr="00C33B9A" w:rsidRDefault="0073599C" w:rsidP="0073599C">
      <w:pPr>
        <w:tabs>
          <w:tab w:val="left" w:pos="9639"/>
        </w:tabs>
        <w:autoSpaceDE w:val="0"/>
        <w:autoSpaceDN w:val="0"/>
        <w:adjustRightInd w:val="0"/>
        <w:spacing w:after="0" w:line="240" w:lineRule="auto"/>
        <w:ind w:right="-205" w:firstLine="851"/>
        <w:jc w:val="both"/>
        <w:rPr>
          <w:rFonts w:ascii="Times New Roman" w:eastAsia="Times New Roman" w:hAnsi="Times New Roman" w:cs="Times New Roman"/>
          <w:bCs/>
          <w:sz w:val="24"/>
          <w:szCs w:val="24"/>
        </w:rPr>
      </w:pPr>
      <w:r w:rsidRPr="00C33B9A">
        <w:rPr>
          <w:rFonts w:ascii="Times New Roman" w:eastAsia="Times New Roman" w:hAnsi="Times New Roman" w:cs="Times New Roman"/>
          <w:bCs/>
          <w:sz w:val="24"/>
          <w:szCs w:val="24"/>
        </w:rPr>
        <w:lastRenderedPageBreak/>
        <w:t>Конструирование характеризуется умением анализировать условия, в которых проте</w:t>
      </w:r>
      <w:r w:rsidRPr="00C33B9A">
        <w:rPr>
          <w:rFonts w:ascii="Times New Roman" w:eastAsia="Times New Roman" w:hAnsi="Times New Roman" w:cs="Times New Roman"/>
          <w:bCs/>
          <w:sz w:val="24"/>
          <w:szCs w:val="24"/>
        </w:rPr>
        <w:softHyphen/>
        <w:t>кает эта деятельность. Дети используют и называют различные детали деревянного конст</w:t>
      </w:r>
      <w:r w:rsidRPr="00C33B9A">
        <w:rPr>
          <w:rFonts w:ascii="Times New Roman" w:eastAsia="Times New Roman" w:hAnsi="Times New Roman" w:cs="Times New Roman"/>
          <w:bCs/>
          <w:sz w:val="24"/>
          <w:szCs w:val="24"/>
        </w:rPr>
        <w:softHyphen/>
        <w:t>руктора. Могут заменить детали постройки в зависимости от имеющегося материала. Ов</w:t>
      </w:r>
      <w:r w:rsidRPr="00C33B9A">
        <w:rPr>
          <w:rFonts w:ascii="Times New Roman" w:eastAsia="Times New Roman" w:hAnsi="Times New Roman" w:cs="Times New Roman"/>
          <w:bCs/>
          <w:sz w:val="24"/>
          <w:szCs w:val="24"/>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3599C" w:rsidRPr="00C33B9A" w:rsidRDefault="0073599C" w:rsidP="0073599C">
      <w:pPr>
        <w:autoSpaceDE w:val="0"/>
        <w:autoSpaceDN w:val="0"/>
        <w:adjustRightInd w:val="0"/>
        <w:spacing w:before="86" w:after="0" w:line="240" w:lineRule="auto"/>
        <w:ind w:right="79" w:firstLine="851"/>
        <w:jc w:val="both"/>
        <w:rPr>
          <w:rFonts w:ascii="Times New Roman" w:eastAsia="Lucida Sans Unicode" w:hAnsi="Times New Roman" w:cs="Times New Roman"/>
          <w:sz w:val="24"/>
          <w:szCs w:val="24"/>
        </w:rPr>
      </w:pPr>
      <w:r w:rsidRPr="00C33B9A">
        <w:rPr>
          <w:rFonts w:ascii="Times New Roman" w:eastAsia="Times New Roman" w:hAnsi="Times New Roman" w:cs="Times New Roman"/>
          <w:bCs/>
          <w:sz w:val="24"/>
          <w:szCs w:val="24"/>
        </w:rPr>
        <w:t>Дети могут конструировать из бумаги, складывая ее в несколько раз (два, четы</w:t>
      </w:r>
      <w:r w:rsidRPr="00C33B9A">
        <w:rPr>
          <w:rFonts w:ascii="Times New Roman" w:eastAsia="Times New Roman" w:hAnsi="Times New Roman" w:cs="Times New Roman"/>
          <w:bCs/>
          <w:sz w:val="24"/>
          <w:szCs w:val="24"/>
        </w:rPr>
        <w:softHyphen/>
        <w:t>ре, шесть сгибаний); из природного материала. Они осваивают два способа констр</w:t>
      </w:r>
      <w:r w:rsidRPr="00C33B9A">
        <w:rPr>
          <w:rFonts w:ascii="Times New Roman" w:eastAsia="Lucida Sans Unicode" w:hAnsi="Times New Roman" w:cs="Times New Roman"/>
          <w:sz w:val="24"/>
          <w:szCs w:val="24"/>
        </w:rPr>
        <w:t xml:space="preserve">уирования: </w:t>
      </w:r>
    </w:p>
    <w:p w:rsidR="0073599C" w:rsidRPr="00C33B9A" w:rsidRDefault="0073599C" w:rsidP="00B36531">
      <w:pPr>
        <w:numPr>
          <w:ilvl w:val="0"/>
          <w:numId w:val="89"/>
        </w:numPr>
        <w:suppressAutoHyphens/>
        <w:autoSpaceDE w:val="0"/>
        <w:autoSpaceDN w:val="0"/>
        <w:adjustRightInd w:val="0"/>
        <w:spacing w:before="86" w:after="0" w:line="240" w:lineRule="auto"/>
        <w:ind w:left="142" w:right="79" w:firstLine="0"/>
        <w:jc w:val="both"/>
        <w:rPr>
          <w:rFonts w:ascii="Times New Roman" w:eastAsia="Lucida Sans Unicode" w:hAnsi="Times New Roman" w:cs="Times New Roman"/>
          <w:sz w:val="24"/>
          <w:szCs w:val="24"/>
        </w:rPr>
      </w:pPr>
      <w:r w:rsidRPr="00C33B9A">
        <w:rPr>
          <w:rFonts w:ascii="Times New Roman" w:eastAsia="Lucida Sans Unicode" w:hAnsi="Times New Roman" w:cs="Times New Roman"/>
          <w:sz w:val="24"/>
          <w:szCs w:val="24"/>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73599C" w:rsidRPr="00C33B9A" w:rsidRDefault="0073599C" w:rsidP="00B36531">
      <w:pPr>
        <w:numPr>
          <w:ilvl w:val="0"/>
          <w:numId w:val="89"/>
        </w:numPr>
        <w:suppressAutoHyphens/>
        <w:autoSpaceDE w:val="0"/>
        <w:autoSpaceDN w:val="0"/>
        <w:adjustRightInd w:val="0"/>
        <w:spacing w:before="86" w:after="0" w:line="240" w:lineRule="auto"/>
        <w:ind w:left="142" w:right="79" w:firstLine="0"/>
        <w:jc w:val="both"/>
        <w:rPr>
          <w:rFonts w:ascii="Times New Roman" w:eastAsia="Lucida Sans Unicode" w:hAnsi="Times New Roman" w:cs="Times New Roman"/>
          <w:sz w:val="24"/>
          <w:szCs w:val="24"/>
        </w:rPr>
      </w:pPr>
      <w:r w:rsidRPr="00C33B9A">
        <w:rPr>
          <w:rFonts w:ascii="Times New Roman" w:eastAsia="Lucida Sans Unicode" w:hAnsi="Times New Roman" w:cs="Times New Roman"/>
          <w:sz w:val="24"/>
          <w:szCs w:val="24"/>
        </w:rPr>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73599C" w:rsidRPr="00C33B9A" w:rsidRDefault="0073599C" w:rsidP="0073599C">
      <w:pPr>
        <w:tabs>
          <w:tab w:val="left" w:pos="9356"/>
          <w:tab w:val="left" w:pos="9498"/>
        </w:tabs>
        <w:autoSpaceDE w:val="0"/>
        <w:autoSpaceDN w:val="0"/>
        <w:adjustRightInd w:val="0"/>
        <w:spacing w:before="5" w:after="0" w:line="240" w:lineRule="auto"/>
        <w:ind w:firstLine="851"/>
        <w:jc w:val="both"/>
        <w:rPr>
          <w:rFonts w:ascii="Times New Roman" w:eastAsia="Lucida Sans Unicode" w:hAnsi="Times New Roman" w:cs="Times New Roman"/>
          <w:sz w:val="24"/>
          <w:szCs w:val="24"/>
        </w:rPr>
      </w:pPr>
      <w:r w:rsidRPr="00C33B9A">
        <w:rPr>
          <w:rFonts w:ascii="Times New Roman" w:eastAsia="Lucida Sans Unicode" w:hAnsi="Times New Roman" w:cs="Times New Roman"/>
          <w:sz w:val="24"/>
          <w:szCs w:val="24"/>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73599C" w:rsidRPr="00C33B9A" w:rsidRDefault="0073599C" w:rsidP="0073599C">
      <w:pPr>
        <w:tabs>
          <w:tab w:val="left" w:pos="8505"/>
          <w:tab w:val="left" w:pos="9356"/>
        </w:tabs>
        <w:autoSpaceDE w:val="0"/>
        <w:autoSpaceDN w:val="0"/>
        <w:adjustRightInd w:val="0"/>
        <w:spacing w:before="10" w:after="0" w:line="240" w:lineRule="auto"/>
        <w:ind w:firstLine="851"/>
        <w:jc w:val="both"/>
        <w:rPr>
          <w:rFonts w:ascii="Times New Roman" w:eastAsia="Times New Roman" w:hAnsi="Times New Roman" w:cs="Times New Roman"/>
          <w:bCs/>
          <w:iCs/>
          <w:sz w:val="24"/>
          <w:szCs w:val="24"/>
        </w:rPr>
      </w:pPr>
      <w:r w:rsidRPr="00C33B9A">
        <w:rPr>
          <w:rFonts w:ascii="Times New Roman" w:eastAsia="Lucida Sans Unicode" w:hAnsi="Times New Roman" w:cs="Times New Roman"/>
          <w:sz w:val="24"/>
          <w:szCs w:val="24"/>
        </w:rPr>
        <w:t xml:space="preserve">Однако дети </w:t>
      </w:r>
      <w:r w:rsidRPr="00C33B9A">
        <w:rPr>
          <w:rFonts w:ascii="Times New Roman" w:eastAsia="Times New Roman" w:hAnsi="Times New Roman" w:cs="Times New Roman"/>
          <w:bCs/>
          <w:iCs/>
          <w:sz w:val="24"/>
          <w:szCs w:val="24"/>
        </w:rPr>
        <w:t xml:space="preserve">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r w:rsidRPr="00C33B9A">
        <w:rPr>
          <w:rFonts w:ascii="Times New Roman" w:eastAsia="Lucida Sans Unicode" w:hAnsi="Times New Roman" w:cs="Times New Roman"/>
          <w:sz w:val="24"/>
          <w:szCs w:val="24"/>
        </w:rPr>
        <w:t>Это свидетельствует о том, что</w:t>
      </w:r>
      <w:r w:rsidRPr="00C33B9A">
        <w:rPr>
          <w:rFonts w:ascii="Times New Roman" w:eastAsia="Times New Roman" w:hAnsi="Times New Roman" w:cs="Times New Roman"/>
          <w:bCs/>
          <w:iCs/>
          <w:sz w:val="24"/>
          <w:szCs w:val="24"/>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C33B9A">
        <w:rPr>
          <w:rFonts w:ascii="Times New Roman" w:eastAsia="Times New Roman" w:hAnsi="Times New Roman" w:cs="Times New Roman"/>
          <w:bCs/>
          <w:iCs/>
          <w:sz w:val="24"/>
          <w:szCs w:val="24"/>
        </w:rPr>
        <w:softHyphen/>
      </w:r>
      <w:r w:rsidRPr="00C33B9A">
        <w:rPr>
          <w:rFonts w:ascii="Times New Roman" w:eastAsia="Times New Roman" w:hAnsi="Times New Roman" w:cs="Times New Roman"/>
          <w:bCs/>
          <w:iCs/>
          <w:spacing w:val="-20"/>
          <w:sz w:val="24"/>
          <w:szCs w:val="24"/>
        </w:rPr>
        <w:t>ное</w:t>
      </w:r>
      <w:r w:rsidRPr="00C33B9A">
        <w:rPr>
          <w:rFonts w:ascii="Times New Roman" w:eastAsia="Times New Roman" w:hAnsi="Times New Roman" w:cs="Times New Roman"/>
          <w:bCs/>
          <w:iCs/>
          <w:sz w:val="24"/>
          <w:szCs w:val="24"/>
        </w:rPr>
        <w:t xml:space="preserve"> признаков.</w:t>
      </w:r>
    </w:p>
    <w:p w:rsidR="0073599C" w:rsidRPr="00C33B9A" w:rsidRDefault="0073599C" w:rsidP="0073599C">
      <w:pPr>
        <w:tabs>
          <w:tab w:val="left" w:pos="9356"/>
        </w:tabs>
        <w:autoSpaceDE w:val="0"/>
        <w:autoSpaceDN w:val="0"/>
        <w:adjustRightInd w:val="0"/>
        <w:spacing w:before="5" w:after="0" w:line="240" w:lineRule="auto"/>
        <w:ind w:firstLine="851"/>
        <w:jc w:val="both"/>
        <w:rPr>
          <w:rFonts w:ascii="Times New Roman" w:eastAsia="Lucida Sans Unicode" w:hAnsi="Times New Roman" w:cs="Times New Roman"/>
          <w:sz w:val="24"/>
          <w:szCs w:val="24"/>
        </w:rPr>
      </w:pPr>
      <w:r w:rsidRPr="00C33B9A">
        <w:rPr>
          <w:rFonts w:ascii="Times New Roman" w:eastAsia="Lucida Sans Unicode"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Pr="00C33B9A">
        <w:rPr>
          <w:rFonts w:ascii="Times New Roman" w:eastAsia="Times New Roman" w:hAnsi="Times New Roman" w:cs="Times New Roman"/>
          <w:bCs/>
          <w:sz w:val="24"/>
          <w:szCs w:val="24"/>
        </w:rPr>
        <w:t xml:space="preserve">наглядного </w:t>
      </w:r>
      <w:r w:rsidRPr="00C33B9A">
        <w:rPr>
          <w:rFonts w:ascii="Times New Roman" w:eastAsia="Lucida Sans Unicode" w:hAnsi="Times New Roman" w:cs="Times New Roman"/>
          <w:sz w:val="24"/>
          <w:szCs w:val="24"/>
        </w:rPr>
        <w:t xml:space="preserve">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w:t>
      </w:r>
      <w:r w:rsidRPr="00C33B9A">
        <w:rPr>
          <w:rFonts w:ascii="Times New Roman" w:eastAsia="Times New Roman" w:hAnsi="Times New Roman" w:cs="Times New Roman"/>
          <w:bCs/>
          <w:iCs/>
          <w:sz w:val="24"/>
          <w:szCs w:val="24"/>
        </w:rPr>
        <w:t>продолжают совершенствоваться обобщения, что является основой словесно-логического мышления</w:t>
      </w:r>
      <w:proofErr w:type="gramStart"/>
      <w:r w:rsidRPr="00C33B9A">
        <w:rPr>
          <w:rFonts w:ascii="Times New Roman" w:eastAsia="Times New Roman" w:hAnsi="Times New Roman" w:cs="Times New Roman"/>
          <w:b/>
          <w:bCs/>
          <w:i/>
          <w:iCs/>
          <w:sz w:val="24"/>
          <w:szCs w:val="24"/>
        </w:rPr>
        <w:t>.</w:t>
      </w:r>
      <w:r w:rsidRPr="00C33B9A">
        <w:rPr>
          <w:rFonts w:ascii="Times New Roman" w:eastAsia="Lucida Sans Unicode" w:hAnsi="Times New Roman" w:cs="Times New Roman"/>
          <w:sz w:val="24"/>
          <w:szCs w:val="24"/>
        </w:rPr>
        <w:t>В</w:t>
      </w:r>
      <w:proofErr w:type="gramEnd"/>
      <w:r w:rsidRPr="00C33B9A">
        <w:rPr>
          <w:rFonts w:ascii="Times New Roman" w:eastAsia="Lucida Sans Unicode" w:hAnsi="Times New Roman" w:cs="Times New Roman"/>
          <w:sz w:val="24"/>
          <w:szCs w:val="24"/>
        </w:rPr>
        <w:t xml:space="preserve"> дошкольном </w:t>
      </w:r>
      <w:proofErr w:type="gramStart"/>
      <w:r w:rsidRPr="00C33B9A">
        <w:rPr>
          <w:rFonts w:ascii="Times New Roman" w:eastAsia="Lucida Sans Unicode" w:hAnsi="Times New Roman" w:cs="Times New Roman"/>
          <w:sz w:val="24"/>
          <w:szCs w:val="24"/>
        </w:rPr>
        <w:t>возрасте</w:t>
      </w:r>
      <w:proofErr w:type="gramEnd"/>
      <w:r w:rsidRPr="00C33B9A">
        <w:rPr>
          <w:rFonts w:ascii="Times New Roman" w:eastAsia="Lucida Sans Unicode" w:hAnsi="Times New Roman" w:cs="Times New Roman"/>
          <w:sz w:val="24"/>
          <w:szCs w:val="24"/>
        </w:rPr>
        <w:t xml:space="preserve"> у детей еще отсутствуют представления о классах объектов. Объекты группируютсяпо признакам, которые могут изменяться, однако начинают формироваться </w:t>
      </w:r>
      <w:r w:rsidRPr="00C33B9A">
        <w:rPr>
          <w:rFonts w:ascii="Times New Roman" w:eastAsia="Times New Roman" w:hAnsi="Times New Roman" w:cs="Times New Roman"/>
          <w:bCs/>
          <w:sz w:val="24"/>
          <w:szCs w:val="24"/>
        </w:rPr>
        <w:t xml:space="preserve">операции </w:t>
      </w:r>
      <w:r w:rsidRPr="00C33B9A">
        <w:rPr>
          <w:rFonts w:ascii="Times New Roman" w:eastAsia="Lucida Sans Unicode" w:hAnsi="Times New Roman" w:cs="Times New Roman"/>
          <w:sz w:val="24"/>
          <w:szCs w:val="24"/>
        </w:rPr>
        <w:t>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C33B9A">
        <w:rPr>
          <w:rFonts w:ascii="Times New Roman" w:eastAsia="Times New Roman" w:hAnsi="Times New Roman" w:cs="Times New Roman"/>
          <w:b/>
          <w:bCs/>
          <w:sz w:val="24"/>
          <w:szCs w:val="24"/>
        </w:rPr>
        <w:t xml:space="preserve">у </w:t>
      </w:r>
      <w:r w:rsidRPr="00C33B9A">
        <w:rPr>
          <w:rFonts w:ascii="Times New Roman" w:eastAsia="Lucida Sans Unicode" w:hAnsi="Times New Roman" w:cs="Times New Roman"/>
          <w:sz w:val="24"/>
          <w:szCs w:val="24"/>
        </w:rPr>
        <w:t>(материал) и т. д.</w:t>
      </w:r>
    </w:p>
    <w:p w:rsidR="0073599C" w:rsidRPr="00C33B9A" w:rsidRDefault="0073599C" w:rsidP="0073599C">
      <w:pPr>
        <w:tabs>
          <w:tab w:val="left" w:pos="9356"/>
        </w:tabs>
        <w:autoSpaceDE w:val="0"/>
        <w:autoSpaceDN w:val="0"/>
        <w:adjustRightInd w:val="0"/>
        <w:spacing w:before="5" w:after="0" w:line="240" w:lineRule="auto"/>
        <w:ind w:firstLine="851"/>
        <w:jc w:val="both"/>
        <w:rPr>
          <w:rFonts w:ascii="Times New Roman" w:eastAsia="Lucida Sans Unicode" w:hAnsi="Times New Roman" w:cs="Times New Roman"/>
          <w:sz w:val="24"/>
          <w:szCs w:val="24"/>
        </w:rPr>
      </w:pPr>
      <w:r w:rsidRPr="00C33B9A">
        <w:rPr>
          <w:rFonts w:ascii="Times New Roman" w:eastAsia="Lucida Sans Unicode" w:hAnsi="Times New Roman" w:cs="Times New Roman"/>
          <w:sz w:val="24"/>
          <w:szCs w:val="24"/>
        </w:rPr>
        <w:t>Дети старшего дошкольного возраста способны рассуждать и давать адекватные причинные объяснения</w:t>
      </w:r>
      <w:r w:rsidRPr="00C33B9A">
        <w:rPr>
          <w:rFonts w:ascii="Times New Roman" w:eastAsia="Times New Roman" w:hAnsi="Times New Roman" w:cs="Times New Roman"/>
          <w:sz w:val="24"/>
          <w:szCs w:val="24"/>
        </w:rPr>
        <w:t xml:space="preserve">, </w:t>
      </w:r>
      <w:r w:rsidRPr="00C33B9A">
        <w:rPr>
          <w:rFonts w:ascii="Times New Roman" w:eastAsia="Lucida Sans Unicode" w:hAnsi="Times New Roman" w:cs="Times New Roman"/>
          <w:sz w:val="24"/>
          <w:szCs w:val="24"/>
        </w:rPr>
        <w:t>если анализируемые отношения не выходят за пределы их наглядного опыта.</w:t>
      </w:r>
    </w:p>
    <w:p w:rsidR="0073599C" w:rsidRPr="00C33B9A" w:rsidRDefault="0073599C" w:rsidP="0073599C">
      <w:pPr>
        <w:tabs>
          <w:tab w:val="left" w:pos="9214"/>
          <w:tab w:val="left" w:pos="9356"/>
        </w:tabs>
        <w:autoSpaceDE w:val="0"/>
        <w:autoSpaceDN w:val="0"/>
        <w:adjustRightInd w:val="0"/>
        <w:spacing w:before="5" w:after="0" w:line="240" w:lineRule="auto"/>
        <w:ind w:firstLine="851"/>
        <w:jc w:val="both"/>
        <w:rPr>
          <w:rFonts w:ascii="Times New Roman" w:eastAsia="Times New Roman" w:hAnsi="Times New Roman" w:cs="Times New Roman"/>
          <w:bCs/>
          <w:iCs/>
          <w:sz w:val="24"/>
          <w:szCs w:val="24"/>
        </w:rPr>
      </w:pPr>
      <w:r w:rsidRPr="00C33B9A">
        <w:rPr>
          <w:rFonts w:ascii="Times New Roman" w:eastAsia="Lucida Sans Unicode" w:hAnsi="Times New Roman" w:cs="Times New Roman"/>
          <w:sz w:val="24"/>
          <w:szCs w:val="24"/>
        </w:rPr>
        <w:lastRenderedPageBreak/>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33B9A">
        <w:rPr>
          <w:rFonts w:ascii="Times New Roman" w:eastAsia="Times New Roman" w:hAnsi="Times New Roman" w:cs="Times New Roman"/>
          <w:bCs/>
          <w:iCs/>
          <w:sz w:val="24"/>
          <w:szCs w:val="24"/>
        </w:rPr>
        <w:t>активно развиваться лишь при условии проведения специальной работы по его активизации.</w:t>
      </w:r>
    </w:p>
    <w:p w:rsidR="0073599C" w:rsidRPr="00C33B9A" w:rsidRDefault="0073599C" w:rsidP="0073599C">
      <w:pPr>
        <w:tabs>
          <w:tab w:val="left" w:pos="9356"/>
        </w:tabs>
        <w:autoSpaceDE w:val="0"/>
        <w:autoSpaceDN w:val="0"/>
        <w:adjustRightInd w:val="0"/>
        <w:spacing w:before="5" w:after="0" w:line="240" w:lineRule="auto"/>
        <w:ind w:firstLine="851"/>
        <w:jc w:val="both"/>
        <w:rPr>
          <w:rFonts w:ascii="Times New Roman" w:eastAsia="Lucida Sans Unicode" w:hAnsi="Times New Roman" w:cs="Times New Roman"/>
          <w:iCs/>
          <w:sz w:val="24"/>
          <w:szCs w:val="24"/>
        </w:rPr>
      </w:pPr>
      <w:r w:rsidRPr="00C33B9A">
        <w:rPr>
          <w:rFonts w:ascii="Times New Roman" w:eastAsia="Lucida Sans Unicode" w:hAnsi="Times New Roman" w:cs="Times New Roman"/>
          <w:sz w:val="24"/>
          <w:szCs w:val="24"/>
        </w:rPr>
        <w:t xml:space="preserve">Продолжают развиваться устойчивость, распределение, переключаемость </w:t>
      </w:r>
      <w:r w:rsidRPr="00C33B9A">
        <w:rPr>
          <w:rFonts w:ascii="Times New Roman" w:eastAsia="Times New Roman" w:hAnsi="Times New Roman" w:cs="Times New Roman"/>
          <w:iCs/>
          <w:sz w:val="24"/>
          <w:szCs w:val="24"/>
        </w:rPr>
        <w:t>внимания.</w:t>
      </w:r>
      <w:r w:rsidRPr="00C33B9A">
        <w:rPr>
          <w:rFonts w:ascii="Times New Roman" w:eastAsia="Lucida Sans Unicode" w:hAnsi="Times New Roman" w:cs="Times New Roman"/>
          <w:sz w:val="24"/>
          <w:szCs w:val="24"/>
        </w:rPr>
        <w:t xml:space="preserve"> Наблюдается переход от непроизвольного внимания к произвольному вниманию. Продолжает совершенствоваться речь, в том числе ее звуковая сторона. Дети </w:t>
      </w:r>
      <w:r w:rsidRPr="00C33B9A">
        <w:rPr>
          <w:rFonts w:ascii="Times New Roman" w:eastAsia="Times New Roman" w:hAnsi="Times New Roman" w:cs="Times New Roman"/>
          <w:iCs/>
          <w:sz w:val="24"/>
          <w:szCs w:val="24"/>
        </w:rPr>
        <w:t>могут  правильновоспроизводить шипящие, свистящие и сонорные звуки.  Развиваются</w:t>
      </w:r>
      <w:r w:rsidRPr="00C33B9A">
        <w:rPr>
          <w:rFonts w:ascii="Times New Roman" w:eastAsia="Lucida Sans Unicode" w:hAnsi="Times New Roman" w:cs="Times New Roman"/>
          <w:sz w:val="24"/>
          <w:szCs w:val="24"/>
        </w:rPr>
        <w:t>фонематический слух, интонационная выразительность речи при чтении стихов в сюжетно-ролевой игре и в повседневной жизни.</w:t>
      </w:r>
    </w:p>
    <w:p w:rsidR="0073599C" w:rsidRPr="00C33B9A" w:rsidRDefault="0073599C" w:rsidP="0073599C">
      <w:pPr>
        <w:tabs>
          <w:tab w:val="left" w:pos="9356"/>
        </w:tabs>
        <w:autoSpaceDE w:val="0"/>
        <w:autoSpaceDN w:val="0"/>
        <w:adjustRightInd w:val="0"/>
        <w:spacing w:after="0" w:line="240" w:lineRule="auto"/>
        <w:ind w:firstLine="851"/>
        <w:jc w:val="both"/>
        <w:rPr>
          <w:rFonts w:ascii="Times New Roman" w:eastAsia="Lucida Sans Unicode" w:hAnsi="Times New Roman" w:cs="Times New Roman"/>
          <w:sz w:val="24"/>
          <w:szCs w:val="24"/>
        </w:rPr>
      </w:pPr>
      <w:r w:rsidRPr="00C33B9A">
        <w:rPr>
          <w:rFonts w:ascii="Times New Roman" w:eastAsia="Lucida Sans Unicode"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3599C" w:rsidRPr="00C33B9A" w:rsidRDefault="0073599C" w:rsidP="0073599C">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33B9A">
        <w:rPr>
          <w:rFonts w:ascii="Times New Roman" w:eastAsia="Lucida Sans Unicode"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73599C" w:rsidRPr="00C33B9A" w:rsidRDefault="0073599C" w:rsidP="0073599C">
      <w:pPr>
        <w:autoSpaceDE w:val="0"/>
        <w:autoSpaceDN w:val="0"/>
        <w:adjustRightInd w:val="0"/>
        <w:spacing w:after="0" w:line="240" w:lineRule="auto"/>
        <w:ind w:firstLine="851"/>
        <w:jc w:val="both"/>
        <w:rPr>
          <w:rFonts w:ascii="Times New Roman" w:eastAsia="Lucida Sans Unicode" w:hAnsi="Times New Roman" w:cs="Times New Roman"/>
          <w:sz w:val="24"/>
          <w:szCs w:val="24"/>
        </w:rPr>
      </w:pPr>
      <w:r w:rsidRPr="00C33B9A">
        <w:rPr>
          <w:rFonts w:ascii="Times New Roman" w:eastAsia="Times New Roman" w:hAnsi="Times New Roman" w:cs="Times New Roman"/>
          <w:sz w:val="24"/>
          <w:szCs w:val="24"/>
        </w:rPr>
        <w:t xml:space="preserve">Достижения этого возраста характеризуются распределением ролей в игровой </w:t>
      </w:r>
      <w:r w:rsidRPr="00C33B9A">
        <w:rPr>
          <w:rFonts w:ascii="Times New Roman" w:eastAsia="Lucida Sans Unicode" w:hAnsi="Times New Roman" w:cs="Times New Roman"/>
          <w:sz w:val="24"/>
          <w:szCs w:val="24"/>
        </w:rPr>
        <w:t>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C33B9A">
        <w:rPr>
          <w:rFonts w:ascii="Times New Roman" w:eastAsia="Lucida Sans Unicode" w:hAnsi="Times New Roman" w:cs="Times New Roman"/>
          <w:sz w:val="24"/>
          <w:szCs w:val="24"/>
        </w:rPr>
        <w:softHyphen/>
        <w:t>нением в конструировании обобщенного способа обследования образца.</w:t>
      </w:r>
    </w:p>
    <w:p w:rsidR="0073599C" w:rsidRPr="00C33B9A" w:rsidRDefault="0073599C" w:rsidP="0073599C">
      <w:pPr>
        <w:autoSpaceDE w:val="0"/>
        <w:autoSpaceDN w:val="0"/>
        <w:adjustRightInd w:val="0"/>
        <w:spacing w:after="0" w:line="240" w:lineRule="auto"/>
        <w:ind w:firstLine="851"/>
        <w:jc w:val="both"/>
        <w:rPr>
          <w:rFonts w:ascii="Times New Roman" w:eastAsia="Lucida Sans Unicode" w:hAnsi="Times New Roman" w:cs="Times New Roman"/>
          <w:sz w:val="24"/>
          <w:szCs w:val="24"/>
        </w:rPr>
      </w:pPr>
      <w:r w:rsidRPr="00C33B9A">
        <w:rPr>
          <w:rFonts w:ascii="Times New Roman" w:eastAsia="Lucida Sans Unicode" w:hAnsi="Times New Roman" w:cs="Times New Roman"/>
          <w:sz w:val="24"/>
          <w:szCs w:val="24"/>
        </w:rPr>
        <w:t>Восприятие характеризуется анализом сложных форм объектов; развитие мы</w:t>
      </w:r>
      <w:r w:rsidRPr="00C33B9A">
        <w:rPr>
          <w:rFonts w:ascii="Times New Roman" w:eastAsia="Lucida Sans Unicode" w:hAnsi="Times New Roman" w:cs="Times New Roman"/>
          <w:sz w:val="24"/>
          <w:szCs w:val="24"/>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C33B9A">
        <w:rPr>
          <w:rFonts w:ascii="Times New Roman" w:eastAsia="Lucida Sans Unicode" w:hAnsi="Times New Roman" w:cs="Times New Roman"/>
          <w:sz w:val="24"/>
          <w:szCs w:val="24"/>
        </w:rPr>
        <w:softHyphen/>
        <w:t>менений); развиваются умение обобщать, причинное мышление, воображение, произвольное внимание, речь, образ Я.</w:t>
      </w:r>
    </w:p>
    <w:p w:rsidR="0073599C" w:rsidRPr="00C33B9A" w:rsidRDefault="0073599C" w:rsidP="00445985">
      <w:pPr>
        <w:spacing w:after="0" w:line="240" w:lineRule="auto"/>
        <w:rPr>
          <w:rFonts w:ascii="Tahoma" w:eastAsia="Times New Roman" w:hAnsi="Tahoma" w:cs="Tahoma"/>
          <w:color w:val="000000"/>
          <w:sz w:val="24"/>
          <w:szCs w:val="24"/>
        </w:rPr>
      </w:pP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i/>
          <w:iCs/>
          <w:color w:val="000000"/>
          <w:sz w:val="24"/>
          <w:szCs w:val="24"/>
        </w:rPr>
        <w:t>Основные характеристики особенностей развития детей старшего дошкольного возраста</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i/>
          <w:iCs/>
          <w:color w:val="000000"/>
          <w:sz w:val="24"/>
          <w:szCs w:val="24"/>
        </w:rPr>
        <w:t>(от 5 до 7 лет)</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 сюжетно-ролевых играх дети подготовительной к школе группы </w:t>
      </w:r>
      <w:r w:rsidRPr="00C33B9A">
        <w:rPr>
          <w:rFonts w:ascii="Times New Roman" w:eastAsia="Times New Roman" w:hAnsi="Times New Roman" w:cs="Times New Roman"/>
          <w:b/>
          <w:bCs/>
          <w:color w:val="000000"/>
          <w:sz w:val="24"/>
          <w:szCs w:val="24"/>
        </w:rPr>
        <w:t>начинают осваивать сложные взаимодействия людей, </w:t>
      </w:r>
      <w:r w:rsidRPr="00C33B9A">
        <w:rPr>
          <w:rFonts w:ascii="Times New Roman" w:eastAsia="Times New Roman" w:hAnsi="Times New Roman" w:cs="Times New Roman"/>
          <w:color w:val="000000"/>
          <w:sz w:val="24"/>
          <w:szCs w:val="24"/>
        </w:rPr>
        <w:t>отражающие характерные значимые жизненные ситуации, например, свадьбу, рождение ребёнка, болезнь, трудоустройство и т.д.</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Игровые действия детей становятся более сложными</w:t>
      </w:r>
      <w:r w:rsidRPr="00C33B9A">
        <w:rPr>
          <w:rFonts w:ascii="Times New Roman" w:eastAsia="Times New Roman" w:hAnsi="Times New Roman" w:cs="Times New Roman"/>
          <w:color w:val="000000"/>
          <w:sz w:val="24"/>
          <w:szCs w:val="24"/>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Образы из окружающей жизни и литературных произведений, передаваемые детьми в изобразительной деятельности, становятся сложнее. </w:t>
      </w:r>
      <w:r w:rsidRPr="00C33B9A">
        <w:rPr>
          <w:rFonts w:ascii="Times New Roman" w:eastAsia="Times New Roman" w:hAnsi="Times New Roman" w:cs="Times New Roman"/>
          <w:b/>
          <w:bCs/>
          <w:color w:val="000000"/>
          <w:sz w:val="24"/>
          <w:szCs w:val="24"/>
        </w:rPr>
        <w:t>Рисунки приобретают более детализированный характер, обогащается их цветовая гамма</w:t>
      </w:r>
      <w:r w:rsidRPr="00C33B9A">
        <w:rPr>
          <w:rFonts w:ascii="Times New Roman" w:eastAsia="Times New Roman" w:hAnsi="Times New Roman" w:cs="Times New Roman"/>
          <w:color w:val="000000"/>
          <w:sz w:val="24"/>
          <w:szCs w:val="24"/>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C33B9A">
        <w:rPr>
          <w:rFonts w:ascii="Times New Roman" w:eastAsia="Times New Roman" w:hAnsi="Times New Roman" w:cs="Times New Roman"/>
          <w:b/>
          <w:bCs/>
          <w:color w:val="000000"/>
          <w:sz w:val="24"/>
          <w:szCs w:val="24"/>
        </w:rPr>
        <w:t>способны выполнять различные по степени сложности постройки, как по собственному замыслу, так и по условиям.</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 этом возрасте дети уже </w:t>
      </w:r>
      <w:r w:rsidRPr="00C33B9A">
        <w:rPr>
          <w:rFonts w:ascii="Times New Roman" w:eastAsia="Times New Roman" w:hAnsi="Times New Roman" w:cs="Times New Roman"/>
          <w:b/>
          <w:bCs/>
          <w:color w:val="000000"/>
          <w:sz w:val="24"/>
          <w:szCs w:val="24"/>
        </w:rPr>
        <w:t>могут освоить сложные формы сложения из листа бумаги </w:t>
      </w:r>
      <w:r w:rsidRPr="00C33B9A">
        <w:rPr>
          <w:rFonts w:ascii="Times New Roman" w:eastAsia="Times New Roman" w:hAnsi="Times New Roman" w:cs="Times New Roman"/>
          <w:color w:val="000000"/>
          <w:sz w:val="24"/>
          <w:szCs w:val="24"/>
        </w:rPr>
        <w:t>и придумывать собственные, но этому их нужно специально обучать. </w:t>
      </w:r>
      <w:r w:rsidRPr="00C33B9A">
        <w:rPr>
          <w:rFonts w:ascii="Times New Roman" w:eastAsia="Times New Roman" w:hAnsi="Times New Roman" w:cs="Times New Roman"/>
          <w:b/>
          <w:bCs/>
          <w:color w:val="000000"/>
          <w:sz w:val="24"/>
          <w:szCs w:val="24"/>
        </w:rPr>
        <w:t>Данный вид деятельности</w:t>
      </w:r>
      <w:r w:rsidRPr="00C33B9A">
        <w:rPr>
          <w:rFonts w:ascii="Times New Roman" w:eastAsia="Times New Roman" w:hAnsi="Times New Roman" w:cs="Times New Roman"/>
          <w:color w:val="000000"/>
          <w:sz w:val="24"/>
          <w:szCs w:val="24"/>
        </w:rPr>
        <w:t> не просто доступен детям – он </w:t>
      </w:r>
      <w:r w:rsidRPr="00C33B9A">
        <w:rPr>
          <w:rFonts w:ascii="Times New Roman" w:eastAsia="Times New Roman" w:hAnsi="Times New Roman" w:cs="Times New Roman"/>
          <w:b/>
          <w:bCs/>
          <w:color w:val="000000"/>
          <w:sz w:val="24"/>
          <w:szCs w:val="24"/>
        </w:rPr>
        <w:t>важен для углубления их пространственных представлений.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Продолжают развиваться навыки обобщения и рассуждения, но они в значительной степени ещё ограничиваются наглядными признаками ситуации.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C33B9A">
        <w:rPr>
          <w:rFonts w:ascii="Times New Roman" w:eastAsia="Times New Roman" w:hAnsi="Times New Roman" w:cs="Times New Roman"/>
          <w:color w:val="000000"/>
          <w:sz w:val="24"/>
          <w:szCs w:val="24"/>
        </w:rPr>
        <w:t>приводящим</w:t>
      </w:r>
      <w:proofErr w:type="gramEnd"/>
      <w:r w:rsidRPr="00C33B9A">
        <w:rPr>
          <w:rFonts w:ascii="Times New Roman" w:eastAsia="Times New Roman" w:hAnsi="Times New Roman" w:cs="Times New Roman"/>
          <w:color w:val="000000"/>
          <w:sz w:val="24"/>
          <w:szCs w:val="24"/>
        </w:rPr>
        <w:t xml:space="preserve"> к стереотипности детских образов.</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Продолжает развиваться внимание дошкольников</w:t>
      </w:r>
      <w:r w:rsidRPr="00C33B9A">
        <w:rPr>
          <w:rFonts w:ascii="Times New Roman" w:eastAsia="Times New Roman" w:hAnsi="Times New Roman" w:cs="Times New Roman"/>
          <w:color w:val="000000"/>
          <w:sz w:val="24"/>
          <w:szCs w:val="24"/>
        </w:rPr>
        <w:t>, оно становится произвольным. В некоторых видах деятельности время произвольного сосредоточения достигает 30 минут.</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 дошкольников </w:t>
      </w:r>
      <w:r w:rsidRPr="00C33B9A">
        <w:rPr>
          <w:rFonts w:ascii="Times New Roman" w:eastAsia="Times New Roman" w:hAnsi="Times New Roman" w:cs="Times New Roman"/>
          <w:b/>
          <w:bCs/>
          <w:color w:val="000000"/>
          <w:sz w:val="24"/>
          <w:szCs w:val="24"/>
        </w:rPr>
        <w:t>продолжает развиваться речь</w:t>
      </w:r>
      <w:r w:rsidRPr="00C33B9A">
        <w:rPr>
          <w:rFonts w:ascii="Times New Roman" w:eastAsia="Times New Roman" w:hAnsi="Times New Roman" w:cs="Times New Roman"/>
          <w:color w:val="000000"/>
          <w:sz w:val="24"/>
          <w:szCs w:val="24"/>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В результате правильно организованной образовательной работы у дошкольников развиваются </w:t>
      </w:r>
      <w:proofErr w:type="gramStart"/>
      <w:r w:rsidRPr="00C33B9A">
        <w:rPr>
          <w:rFonts w:ascii="Times New Roman" w:eastAsia="Times New Roman" w:hAnsi="Times New Roman" w:cs="Times New Roman"/>
          <w:color w:val="000000"/>
          <w:sz w:val="24"/>
          <w:szCs w:val="24"/>
        </w:rPr>
        <w:t>диалогическая</w:t>
      </w:r>
      <w:proofErr w:type="gramEnd"/>
      <w:r w:rsidRPr="00C33B9A">
        <w:rPr>
          <w:rFonts w:ascii="Times New Roman" w:eastAsia="Times New Roman" w:hAnsi="Times New Roman" w:cs="Times New Roman"/>
          <w:color w:val="000000"/>
          <w:sz w:val="24"/>
          <w:szCs w:val="24"/>
        </w:rPr>
        <w:t xml:space="preserve"> и некоторые виды монологической речи.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8C2643" w:rsidRPr="00C33B9A" w:rsidRDefault="008C2643" w:rsidP="00AC78DF">
      <w:pPr>
        <w:spacing w:after="0" w:line="240" w:lineRule="auto"/>
        <w:rPr>
          <w:rFonts w:ascii="Tahoma" w:eastAsia="Times New Roman" w:hAnsi="Tahoma" w:cs="Tahoma"/>
          <w:color w:val="000000"/>
          <w:sz w:val="24"/>
          <w:szCs w:val="24"/>
        </w:rPr>
      </w:pPr>
    </w:p>
    <w:p w:rsidR="008C2643" w:rsidRPr="00C33B9A" w:rsidRDefault="00EE4904" w:rsidP="00EE4904">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color w:val="000000"/>
          <w:sz w:val="24"/>
          <w:szCs w:val="24"/>
        </w:rPr>
        <w:t>1.1.5</w:t>
      </w:r>
      <w:r w:rsidRPr="00C33B9A">
        <w:rPr>
          <w:rFonts w:ascii="Times New Roman" w:eastAsia="Times New Roman" w:hAnsi="Times New Roman" w:cs="Times New Roman"/>
          <w:color w:val="000000"/>
          <w:sz w:val="24"/>
          <w:szCs w:val="24"/>
        </w:rPr>
        <w:t xml:space="preserve"> </w:t>
      </w:r>
      <w:r w:rsidR="008C2643" w:rsidRPr="00C33B9A">
        <w:rPr>
          <w:rFonts w:ascii="Times New Roman" w:eastAsia="Times New Roman" w:hAnsi="Times New Roman" w:cs="Times New Roman"/>
          <w:b/>
          <w:bCs/>
          <w:color w:val="000000"/>
          <w:sz w:val="24"/>
          <w:szCs w:val="24"/>
        </w:rPr>
        <w:t xml:space="preserve">Планируемые результаты освоения </w:t>
      </w:r>
      <w:r w:rsidR="0067273A" w:rsidRPr="00C33B9A">
        <w:rPr>
          <w:rFonts w:ascii="Times New Roman" w:eastAsia="Times New Roman" w:hAnsi="Times New Roman" w:cs="Times New Roman"/>
          <w:b/>
          <w:bCs/>
          <w:color w:val="000000"/>
          <w:sz w:val="24"/>
          <w:szCs w:val="24"/>
        </w:rPr>
        <w:t xml:space="preserve"> </w:t>
      </w:r>
      <w:r w:rsidR="008C2643" w:rsidRPr="00C33B9A">
        <w:rPr>
          <w:rFonts w:ascii="Times New Roman" w:eastAsia="Times New Roman" w:hAnsi="Times New Roman" w:cs="Times New Roman"/>
          <w:b/>
          <w:bCs/>
          <w:color w:val="000000"/>
          <w:sz w:val="24"/>
          <w:szCs w:val="24"/>
        </w:rPr>
        <w:t>Программы - целевые ориентиры</w:t>
      </w:r>
    </w:p>
    <w:p w:rsidR="008C2643" w:rsidRPr="00C33B9A" w:rsidRDefault="008C2643" w:rsidP="00AC78DF">
      <w:p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b/>
          <w:bCs/>
          <w:color w:val="000000"/>
          <w:sz w:val="24"/>
          <w:szCs w:val="24"/>
        </w:rPr>
        <w:t>Целевые ориентиры</w:t>
      </w:r>
      <w:r w:rsidRPr="00C33B9A">
        <w:rPr>
          <w:rFonts w:ascii="Times New Roman" w:eastAsia="Times New Roman" w:hAnsi="Times New Roman" w:cs="Times New Roman"/>
          <w:color w:val="000000"/>
          <w:sz w:val="24"/>
          <w:szCs w:val="24"/>
        </w:rPr>
        <w:t> </w:t>
      </w:r>
      <w:r w:rsidR="0067273A" w:rsidRPr="00C33B9A">
        <w:rPr>
          <w:rFonts w:ascii="Times New Roman" w:eastAsia="Times New Roman" w:hAnsi="Times New Roman" w:cs="Times New Roman"/>
          <w:color w:val="000000"/>
          <w:sz w:val="24"/>
          <w:szCs w:val="24"/>
        </w:rPr>
        <w:t xml:space="preserve"> </w:t>
      </w:r>
      <w:r w:rsidRPr="00C33B9A">
        <w:rPr>
          <w:rFonts w:ascii="Times New Roman" w:eastAsia="Times New Roman" w:hAnsi="Times New Roman" w:cs="Times New Roman"/>
          <w:color w:val="000000"/>
          <w:sz w:val="24"/>
          <w:szCs w:val="24"/>
        </w:rPr>
        <w:t>дошкольного образования - представляют собой социально – нормативные возрастные характеристики возможных достижений ребёнка на этапе завершения уровня ДО; определяются независимо от форм реализации Программы, а также от её характера, особенностей развития детей и видов Организации, реализующей Программу; </w:t>
      </w:r>
      <w:r w:rsidRPr="00C33B9A">
        <w:rPr>
          <w:rFonts w:ascii="Times New Roman" w:eastAsia="Times New Roman" w:hAnsi="Times New Roman" w:cs="Times New Roman"/>
          <w:b/>
          <w:bCs/>
          <w:color w:val="000000"/>
          <w:sz w:val="24"/>
          <w:szCs w:val="24"/>
        </w:rPr>
        <w:t>не</w:t>
      </w:r>
      <w:r w:rsidRPr="00C33B9A">
        <w:rPr>
          <w:rFonts w:ascii="Times New Roman" w:eastAsia="Times New Roman" w:hAnsi="Times New Roman" w:cs="Times New Roman"/>
          <w:color w:val="000000"/>
          <w:sz w:val="24"/>
          <w:szCs w:val="24"/>
        </w:rPr>
        <w:t> подлежат непосредственной оценке, в том числе в виде педагогической диагностики (мониторинга), </w:t>
      </w:r>
      <w:r w:rsidRPr="00C33B9A">
        <w:rPr>
          <w:rFonts w:ascii="Times New Roman" w:eastAsia="Times New Roman" w:hAnsi="Times New Roman" w:cs="Times New Roman"/>
          <w:b/>
          <w:bCs/>
          <w:color w:val="000000"/>
          <w:sz w:val="24"/>
          <w:szCs w:val="24"/>
        </w:rPr>
        <w:t>не</w:t>
      </w:r>
      <w:r w:rsidRPr="00C33B9A">
        <w:rPr>
          <w:rFonts w:ascii="Times New Roman" w:eastAsia="Times New Roman" w:hAnsi="Times New Roman" w:cs="Times New Roman"/>
          <w:color w:val="000000"/>
          <w:sz w:val="24"/>
          <w:szCs w:val="24"/>
        </w:rPr>
        <w:t> являются основой объективной оценки подготовки детей.</w:t>
      </w:r>
      <w:proofErr w:type="gramEnd"/>
    </w:p>
    <w:p w:rsidR="008C2643" w:rsidRPr="00C33B9A" w:rsidRDefault="008C2643" w:rsidP="00AC78DF">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Требования ФГОС к целевым ориентирам в обязательной части программы</w:t>
      </w:r>
    </w:p>
    <w:p w:rsidR="008C2643" w:rsidRPr="00C33B9A" w:rsidRDefault="008C2643" w:rsidP="00AC78DF">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Целевые ориентиры на этапе завершения </w:t>
      </w:r>
      <w:r w:rsidRPr="00C33B9A">
        <w:rPr>
          <w:rFonts w:ascii="Times New Roman" w:eastAsia="Times New Roman" w:hAnsi="Times New Roman" w:cs="Times New Roman"/>
          <w:color w:val="000000"/>
          <w:sz w:val="24"/>
          <w:szCs w:val="24"/>
          <w:u w:val="single"/>
        </w:rPr>
        <w:t>дошкольного детства</w:t>
      </w:r>
      <w:r w:rsidRPr="00C33B9A">
        <w:rPr>
          <w:rFonts w:ascii="Times New Roman" w:eastAsia="Times New Roman" w:hAnsi="Times New Roman" w:cs="Times New Roman"/>
          <w:color w:val="000000"/>
          <w:sz w:val="24"/>
          <w:szCs w:val="24"/>
        </w:rPr>
        <w:t>:</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Овладевает основными </w:t>
      </w:r>
      <w:r w:rsidRPr="00C33B9A">
        <w:rPr>
          <w:rFonts w:ascii="Times New Roman" w:eastAsia="Times New Roman" w:hAnsi="Times New Roman" w:cs="Times New Roman"/>
          <w:b/>
          <w:bCs/>
          <w:color w:val="000000"/>
          <w:sz w:val="24"/>
          <w:szCs w:val="24"/>
        </w:rPr>
        <w:t>культурными способами деятельности</w:t>
      </w:r>
      <w:r w:rsidRPr="00C33B9A">
        <w:rPr>
          <w:rFonts w:ascii="Times New Roman" w:eastAsia="Times New Roman" w:hAnsi="Times New Roman" w:cs="Times New Roman"/>
          <w:color w:val="000000"/>
          <w:sz w:val="24"/>
          <w:szCs w:val="24"/>
        </w:rPr>
        <w:t>, проявляет инициативу и самостоятельность в разных видах деятельности…</w:t>
      </w:r>
      <w:r w:rsidRPr="00C33B9A">
        <w:rPr>
          <w:rFonts w:ascii="Times New Roman" w:eastAsia="Times New Roman" w:hAnsi="Times New Roman" w:cs="Times New Roman"/>
          <w:b/>
          <w:bCs/>
          <w:color w:val="000000"/>
          <w:sz w:val="24"/>
          <w:szCs w:val="24"/>
        </w:rPr>
        <w:t>способен выбирать</w:t>
      </w:r>
      <w:r w:rsidR="00034578" w:rsidRPr="00C33B9A">
        <w:rPr>
          <w:rFonts w:ascii="Times New Roman" w:eastAsia="Times New Roman" w:hAnsi="Times New Roman" w:cs="Times New Roman"/>
          <w:b/>
          <w:bCs/>
          <w:color w:val="000000"/>
          <w:sz w:val="24"/>
          <w:szCs w:val="24"/>
        </w:rPr>
        <w:t xml:space="preserve"> </w:t>
      </w:r>
      <w:r w:rsidRPr="00C33B9A">
        <w:rPr>
          <w:rFonts w:ascii="Times New Roman" w:eastAsia="Times New Roman" w:hAnsi="Times New Roman" w:cs="Times New Roman"/>
          <w:color w:val="000000"/>
          <w:sz w:val="24"/>
          <w:szCs w:val="24"/>
        </w:rPr>
        <w:t>себе род занятий, участников по совместной деятельности.</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Обладает установкой </w:t>
      </w:r>
      <w:r w:rsidRPr="00C33B9A">
        <w:rPr>
          <w:rFonts w:ascii="Times New Roman" w:eastAsia="Times New Roman" w:hAnsi="Times New Roman" w:cs="Times New Roman"/>
          <w:b/>
          <w:bCs/>
          <w:color w:val="000000"/>
          <w:sz w:val="24"/>
          <w:szCs w:val="24"/>
        </w:rPr>
        <w:t>положительного отношения</w:t>
      </w:r>
      <w:r w:rsidRPr="00C33B9A">
        <w:rPr>
          <w:rFonts w:ascii="Times New Roman" w:eastAsia="Times New Roman" w:hAnsi="Times New Roman" w:cs="Times New Roman"/>
          <w:color w:val="000000"/>
          <w:sz w:val="24"/>
          <w:szCs w:val="24"/>
        </w:rPr>
        <w:t> к миру, к разным видам труда, другим людям и самому себе, обладает чувством собственного достоинства; активно</w:t>
      </w:r>
      <w:r w:rsidR="00C628BB" w:rsidRPr="00C33B9A">
        <w:rPr>
          <w:rFonts w:ascii="Times New Roman" w:eastAsia="Times New Roman" w:hAnsi="Times New Roman" w:cs="Times New Roman"/>
          <w:color w:val="000000"/>
          <w:sz w:val="24"/>
          <w:szCs w:val="24"/>
        </w:rPr>
        <w:t xml:space="preserve"> </w:t>
      </w:r>
      <w:r w:rsidRPr="00C33B9A">
        <w:rPr>
          <w:rFonts w:ascii="Times New Roman" w:eastAsia="Times New Roman" w:hAnsi="Times New Roman" w:cs="Times New Roman"/>
          <w:b/>
          <w:bCs/>
          <w:color w:val="000000"/>
          <w:sz w:val="24"/>
          <w:szCs w:val="24"/>
        </w:rPr>
        <w:t>взаимодействует</w:t>
      </w:r>
      <w:r w:rsidRPr="00C33B9A">
        <w:rPr>
          <w:rFonts w:ascii="Times New Roman" w:eastAsia="Times New Roman" w:hAnsi="Times New Roman" w:cs="Times New Roman"/>
          <w:color w:val="000000"/>
          <w:sz w:val="24"/>
          <w:szCs w:val="24"/>
        </w:rPr>
        <w:t> со сверстниками и взрослыми, участвует в совместных играх.</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b/>
          <w:bCs/>
          <w:color w:val="000000"/>
          <w:sz w:val="24"/>
          <w:szCs w:val="24"/>
        </w:rPr>
        <w:t>Способен договариваться</w:t>
      </w:r>
      <w:r w:rsidRPr="00C33B9A">
        <w:rPr>
          <w:rFonts w:ascii="Times New Roman" w:eastAsia="Times New Roman" w:hAnsi="Times New Roman" w:cs="Times New Roman"/>
          <w:color w:val="000000"/>
          <w:sz w:val="24"/>
          <w:szCs w:val="24"/>
        </w:rPr>
        <w:t>, учитывать интересы и чувства других, </w:t>
      </w:r>
      <w:r w:rsidRPr="00C33B9A">
        <w:rPr>
          <w:rFonts w:ascii="Times New Roman" w:eastAsia="Times New Roman" w:hAnsi="Times New Roman" w:cs="Times New Roman"/>
          <w:b/>
          <w:bCs/>
          <w:color w:val="000000"/>
          <w:sz w:val="24"/>
          <w:szCs w:val="24"/>
        </w:rPr>
        <w:t>сопереживать</w:t>
      </w:r>
      <w:r w:rsidR="00C628BB" w:rsidRPr="00C33B9A">
        <w:rPr>
          <w:rFonts w:ascii="Times New Roman" w:eastAsia="Times New Roman" w:hAnsi="Times New Roman" w:cs="Times New Roman"/>
          <w:b/>
          <w:bCs/>
          <w:color w:val="000000"/>
          <w:sz w:val="24"/>
          <w:szCs w:val="24"/>
        </w:rPr>
        <w:t xml:space="preserve"> </w:t>
      </w:r>
      <w:r w:rsidRPr="00C33B9A">
        <w:rPr>
          <w:rFonts w:ascii="Times New Roman" w:eastAsia="Times New Roman" w:hAnsi="Times New Roman" w:cs="Times New Roman"/>
          <w:color w:val="000000"/>
          <w:sz w:val="24"/>
          <w:szCs w:val="24"/>
        </w:rPr>
        <w:t>неудачам и радоваться успехам других; </w:t>
      </w:r>
      <w:r w:rsidRPr="00C33B9A">
        <w:rPr>
          <w:rFonts w:ascii="Times New Roman" w:eastAsia="Times New Roman" w:hAnsi="Times New Roman" w:cs="Times New Roman"/>
          <w:b/>
          <w:bCs/>
          <w:color w:val="000000"/>
          <w:sz w:val="24"/>
          <w:szCs w:val="24"/>
        </w:rPr>
        <w:t>адекватно проявляет свои чувства</w:t>
      </w:r>
      <w:r w:rsidRPr="00C33B9A">
        <w:rPr>
          <w:rFonts w:ascii="Times New Roman" w:eastAsia="Times New Roman" w:hAnsi="Times New Roman" w:cs="Times New Roman"/>
          <w:color w:val="000000"/>
          <w:sz w:val="24"/>
          <w:szCs w:val="24"/>
        </w:rPr>
        <w:t>, в том числе чувство веры в себя; старается разрешать конфликты.</w:t>
      </w:r>
      <w:proofErr w:type="gramEnd"/>
      <w:r w:rsidRPr="00C33B9A">
        <w:rPr>
          <w:rFonts w:ascii="Times New Roman" w:eastAsia="Times New Roman" w:hAnsi="Times New Roman" w:cs="Times New Roman"/>
          <w:color w:val="000000"/>
          <w:sz w:val="24"/>
          <w:szCs w:val="24"/>
        </w:rPr>
        <w:t xml:space="preserve"> Умеет выражать и отстаивать свою позицию по разным вопросам.</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Обладает</w:t>
      </w:r>
      <w:r w:rsidRPr="00C33B9A">
        <w:rPr>
          <w:rFonts w:ascii="Times New Roman" w:eastAsia="Times New Roman" w:hAnsi="Times New Roman" w:cs="Times New Roman"/>
          <w:b/>
          <w:bCs/>
          <w:color w:val="FF0000"/>
          <w:sz w:val="24"/>
          <w:szCs w:val="24"/>
        </w:rPr>
        <w:t> </w:t>
      </w:r>
      <w:r w:rsidRPr="00C33B9A">
        <w:rPr>
          <w:rFonts w:ascii="Times New Roman" w:eastAsia="Times New Roman" w:hAnsi="Times New Roman" w:cs="Times New Roman"/>
          <w:b/>
          <w:bCs/>
          <w:color w:val="000000"/>
          <w:sz w:val="24"/>
          <w:szCs w:val="24"/>
        </w:rPr>
        <w:t>развитым воображением, </w:t>
      </w:r>
      <w:r w:rsidRPr="00C33B9A">
        <w:rPr>
          <w:rFonts w:ascii="Times New Roman" w:eastAsia="Times New Roman" w:hAnsi="Times New Roman" w:cs="Times New Roman"/>
          <w:color w:val="000000"/>
          <w:sz w:val="24"/>
          <w:szCs w:val="24"/>
        </w:rPr>
        <w:t>которое реализуется в разных видах деятельности, и, прежде всего, в игре; </w:t>
      </w:r>
      <w:r w:rsidRPr="00C33B9A">
        <w:rPr>
          <w:rFonts w:ascii="Times New Roman" w:eastAsia="Times New Roman" w:hAnsi="Times New Roman" w:cs="Times New Roman"/>
          <w:b/>
          <w:bCs/>
          <w:color w:val="000000"/>
          <w:sz w:val="24"/>
          <w:szCs w:val="24"/>
        </w:rPr>
        <w:t>владеет разными формами и видами игры</w:t>
      </w:r>
      <w:r w:rsidRPr="00C33B9A">
        <w:rPr>
          <w:rFonts w:ascii="Times New Roman" w:eastAsia="Times New Roman" w:hAnsi="Times New Roman" w:cs="Times New Roman"/>
          <w:color w:val="000000"/>
          <w:sz w:val="24"/>
          <w:szCs w:val="24"/>
        </w:rPr>
        <w:t>, различает условную и реальную ситуации, </w:t>
      </w:r>
      <w:r w:rsidRPr="00C33B9A">
        <w:rPr>
          <w:rFonts w:ascii="Times New Roman" w:eastAsia="Times New Roman" w:hAnsi="Times New Roman" w:cs="Times New Roman"/>
          <w:b/>
          <w:bCs/>
          <w:color w:val="000000"/>
          <w:sz w:val="24"/>
          <w:szCs w:val="24"/>
        </w:rPr>
        <w:t>умеет подчиняться </w:t>
      </w:r>
      <w:r w:rsidRPr="00C33B9A">
        <w:rPr>
          <w:rFonts w:ascii="Times New Roman" w:eastAsia="Times New Roman" w:hAnsi="Times New Roman" w:cs="Times New Roman"/>
          <w:color w:val="000000"/>
          <w:sz w:val="24"/>
          <w:szCs w:val="24"/>
        </w:rPr>
        <w:t>разным </w:t>
      </w:r>
      <w:r w:rsidRPr="00C33B9A">
        <w:rPr>
          <w:rFonts w:ascii="Times New Roman" w:eastAsia="Times New Roman" w:hAnsi="Times New Roman" w:cs="Times New Roman"/>
          <w:b/>
          <w:bCs/>
          <w:color w:val="000000"/>
          <w:sz w:val="24"/>
          <w:szCs w:val="24"/>
        </w:rPr>
        <w:t>правилам</w:t>
      </w:r>
      <w:r w:rsidRPr="00C33B9A">
        <w:rPr>
          <w:rFonts w:ascii="Times New Roman" w:eastAsia="Times New Roman" w:hAnsi="Times New Roman" w:cs="Times New Roman"/>
          <w:b/>
          <w:bCs/>
          <w:color w:val="000000"/>
          <w:sz w:val="24"/>
          <w:szCs w:val="24"/>
        </w:rPr>
        <w:br/>
      </w:r>
      <w:r w:rsidRPr="00C33B9A">
        <w:rPr>
          <w:rFonts w:ascii="Times New Roman" w:eastAsia="Times New Roman" w:hAnsi="Times New Roman" w:cs="Times New Roman"/>
          <w:color w:val="000000"/>
          <w:sz w:val="24"/>
          <w:szCs w:val="24"/>
        </w:rPr>
        <w:t>и социальным нормам.</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Достаточно</w:t>
      </w:r>
      <w:r w:rsidRPr="00C33B9A">
        <w:rPr>
          <w:rFonts w:ascii="Times New Roman" w:eastAsia="Times New Roman" w:hAnsi="Times New Roman" w:cs="Times New Roman"/>
          <w:color w:val="FF0000"/>
          <w:sz w:val="24"/>
          <w:szCs w:val="24"/>
        </w:rPr>
        <w:t> </w:t>
      </w:r>
      <w:r w:rsidRPr="00C33B9A">
        <w:rPr>
          <w:rFonts w:ascii="Times New Roman" w:eastAsia="Times New Roman" w:hAnsi="Times New Roman" w:cs="Times New Roman"/>
          <w:color w:val="000000"/>
          <w:sz w:val="24"/>
          <w:szCs w:val="24"/>
        </w:rPr>
        <w:t>хорошо </w:t>
      </w:r>
      <w:r w:rsidRPr="00C33B9A">
        <w:rPr>
          <w:rFonts w:ascii="Times New Roman" w:eastAsia="Times New Roman" w:hAnsi="Times New Roman" w:cs="Times New Roman"/>
          <w:b/>
          <w:bCs/>
          <w:color w:val="000000"/>
          <w:sz w:val="24"/>
          <w:szCs w:val="24"/>
        </w:rPr>
        <w:t>владеет устной речью</w:t>
      </w:r>
      <w:r w:rsidRPr="00C33B9A">
        <w:rPr>
          <w:rFonts w:ascii="Times New Roman" w:eastAsia="Times New Roman" w:hAnsi="Times New Roman" w:cs="Times New Roman"/>
          <w:color w:val="000000"/>
          <w:sz w:val="24"/>
          <w:szCs w:val="24"/>
        </w:rPr>
        <w:t>, может выражать свои мысли и желания,</w:t>
      </w:r>
      <w:r w:rsidRPr="00C33B9A">
        <w:rPr>
          <w:rFonts w:ascii="Times New Roman" w:eastAsia="Times New Roman" w:hAnsi="Times New Roman" w:cs="Times New Roman"/>
          <w:color w:val="000000"/>
          <w:sz w:val="24"/>
          <w:szCs w:val="24"/>
        </w:rPr>
        <w:br/>
        <w:t>строит речевые высказывания в ситуации общения, может выделять звуки в словах, у ребёнка </w:t>
      </w:r>
      <w:r w:rsidRPr="00C33B9A">
        <w:rPr>
          <w:rFonts w:ascii="Times New Roman" w:eastAsia="Times New Roman" w:hAnsi="Times New Roman" w:cs="Times New Roman"/>
          <w:b/>
          <w:bCs/>
          <w:color w:val="000000"/>
          <w:sz w:val="24"/>
          <w:szCs w:val="24"/>
        </w:rPr>
        <w:t>складываются предпосылки грамотности.</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 ребёнка </w:t>
      </w:r>
      <w:r w:rsidRPr="00C33B9A">
        <w:rPr>
          <w:rFonts w:ascii="Times New Roman" w:eastAsia="Times New Roman" w:hAnsi="Times New Roman" w:cs="Times New Roman"/>
          <w:b/>
          <w:bCs/>
          <w:color w:val="000000"/>
          <w:sz w:val="24"/>
          <w:szCs w:val="24"/>
        </w:rPr>
        <w:t>развита крупная и мелкая моторика</w:t>
      </w:r>
      <w:r w:rsidRPr="00C33B9A">
        <w:rPr>
          <w:rFonts w:ascii="Times New Roman" w:eastAsia="Times New Roman" w:hAnsi="Times New Roman" w:cs="Times New Roman"/>
          <w:color w:val="000000"/>
          <w:sz w:val="24"/>
          <w:szCs w:val="24"/>
        </w:rPr>
        <w:t>; он подвижен, вынослив, владеет основными движениями, </w:t>
      </w:r>
      <w:r w:rsidRPr="00C33B9A">
        <w:rPr>
          <w:rFonts w:ascii="Times New Roman" w:eastAsia="Times New Roman" w:hAnsi="Times New Roman" w:cs="Times New Roman"/>
          <w:b/>
          <w:bCs/>
          <w:color w:val="000000"/>
          <w:sz w:val="24"/>
          <w:szCs w:val="24"/>
        </w:rPr>
        <w:t>может контролировать свои движения</w:t>
      </w:r>
      <w:r w:rsidRPr="00C33B9A">
        <w:rPr>
          <w:rFonts w:ascii="Times New Roman" w:eastAsia="Times New Roman" w:hAnsi="Times New Roman" w:cs="Times New Roman"/>
          <w:color w:val="000000"/>
          <w:sz w:val="24"/>
          <w:szCs w:val="24"/>
        </w:rPr>
        <w:t> и управлять ими.</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Способен к волевым усилиям</w:t>
      </w:r>
      <w:r w:rsidRPr="00C33B9A">
        <w:rPr>
          <w:rFonts w:ascii="Times New Roman" w:eastAsia="Times New Roman" w:hAnsi="Times New Roman" w:cs="Times New Roman"/>
          <w:color w:val="000000"/>
          <w:sz w:val="24"/>
          <w:szCs w:val="24"/>
        </w:rPr>
        <w:t xml:space="preserve">, может следовать социальным нормам поведения и правилам в разных видах деятельности, во взаимоотношениях </w:t>
      </w:r>
      <w:proofErr w:type="gramStart"/>
      <w:r w:rsidRPr="00C33B9A">
        <w:rPr>
          <w:rFonts w:ascii="Times New Roman" w:eastAsia="Times New Roman" w:hAnsi="Times New Roman" w:cs="Times New Roman"/>
          <w:color w:val="000000"/>
          <w:sz w:val="24"/>
          <w:szCs w:val="24"/>
        </w:rPr>
        <w:t>со</w:t>
      </w:r>
      <w:proofErr w:type="gramEnd"/>
      <w:r w:rsidRPr="00C33B9A">
        <w:rPr>
          <w:rFonts w:ascii="Times New Roman" w:eastAsia="Times New Roman" w:hAnsi="Times New Roman" w:cs="Times New Roman"/>
          <w:color w:val="000000"/>
          <w:sz w:val="24"/>
          <w:szCs w:val="24"/>
        </w:rPr>
        <w:t xml:space="preserve"> взрослыми и сверстниками, </w:t>
      </w:r>
      <w:r w:rsidRPr="00C33B9A">
        <w:rPr>
          <w:rFonts w:ascii="Times New Roman" w:eastAsia="Times New Roman" w:hAnsi="Times New Roman" w:cs="Times New Roman"/>
          <w:b/>
          <w:bCs/>
          <w:color w:val="000000"/>
          <w:sz w:val="24"/>
          <w:szCs w:val="24"/>
        </w:rPr>
        <w:t>может соблюдать правила </w:t>
      </w:r>
      <w:r w:rsidRPr="00C33B9A">
        <w:rPr>
          <w:rFonts w:ascii="Times New Roman" w:eastAsia="Times New Roman" w:hAnsi="Times New Roman" w:cs="Times New Roman"/>
          <w:color w:val="000000"/>
          <w:sz w:val="24"/>
          <w:szCs w:val="24"/>
        </w:rPr>
        <w:t>безопасного поведения и личной гигиены.</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 xml:space="preserve">Ребёнок проявляет </w:t>
      </w:r>
      <w:proofErr w:type="gramStart"/>
      <w:r w:rsidRPr="00C33B9A">
        <w:rPr>
          <w:rFonts w:ascii="Times New Roman" w:eastAsia="Times New Roman" w:hAnsi="Times New Roman" w:cs="Times New Roman"/>
          <w:b/>
          <w:bCs/>
          <w:color w:val="000000"/>
          <w:sz w:val="24"/>
          <w:szCs w:val="24"/>
        </w:rPr>
        <w:t>любознательность</w:t>
      </w:r>
      <w:proofErr w:type="gramEnd"/>
      <w:r w:rsidRPr="00C33B9A">
        <w:rPr>
          <w:rFonts w:ascii="Times New Roman" w:eastAsia="Times New Roman" w:hAnsi="Times New Roman" w:cs="Times New Roman"/>
          <w:b/>
          <w:bCs/>
          <w:color w:val="000000"/>
          <w:sz w:val="24"/>
          <w:szCs w:val="24"/>
        </w:rPr>
        <w:t> </w:t>
      </w:r>
      <w:r w:rsidRPr="00C33B9A">
        <w:rPr>
          <w:rFonts w:ascii="Times New Roman" w:eastAsia="Times New Roman" w:hAnsi="Times New Roman" w:cs="Times New Roman"/>
          <w:color w:val="000000"/>
          <w:sz w:val="24"/>
          <w:szCs w:val="24"/>
        </w:rPr>
        <w:t>задаёт вопросы</w:t>
      </w:r>
      <w:r w:rsidRPr="00C33B9A">
        <w:rPr>
          <w:rFonts w:ascii="Times New Roman" w:eastAsia="Times New Roman" w:hAnsi="Times New Roman" w:cs="Times New Roman"/>
          <w:b/>
          <w:bCs/>
          <w:color w:val="000000"/>
          <w:sz w:val="24"/>
          <w:szCs w:val="24"/>
        </w:rPr>
        <w:t> </w:t>
      </w:r>
      <w:r w:rsidRPr="00C33B9A">
        <w:rPr>
          <w:rFonts w:ascii="Times New Roman" w:eastAsia="Times New Roman" w:hAnsi="Times New Roman" w:cs="Times New Roman"/>
          <w:color w:val="000000"/>
          <w:sz w:val="24"/>
          <w:szCs w:val="24"/>
        </w:rPr>
        <w:t>интересуется причинно-следственными связями</w:t>
      </w:r>
      <w:r w:rsidRPr="00C33B9A">
        <w:rPr>
          <w:rFonts w:ascii="Times New Roman" w:eastAsia="Times New Roman" w:hAnsi="Times New Roman" w:cs="Times New Roman"/>
          <w:b/>
          <w:bCs/>
          <w:color w:val="000000"/>
          <w:sz w:val="24"/>
          <w:szCs w:val="24"/>
        </w:rPr>
        <w:t> </w:t>
      </w:r>
      <w:r w:rsidRPr="00C33B9A">
        <w:rPr>
          <w:rFonts w:ascii="Times New Roman" w:eastAsia="Times New Roman" w:hAnsi="Times New Roman" w:cs="Times New Roman"/>
          <w:color w:val="000000"/>
          <w:sz w:val="24"/>
          <w:szCs w:val="24"/>
        </w:rPr>
        <w:t>пытается самостоятельно придумывать объяснения явлениям природы и поступкам людей, склонен наблюдать, экспериментировать</w:t>
      </w:r>
      <w:r w:rsidRPr="00C33B9A">
        <w:rPr>
          <w:rFonts w:ascii="Times New Roman" w:eastAsia="Times New Roman" w:hAnsi="Times New Roman" w:cs="Times New Roman"/>
          <w:b/>
          <w:bCs/>
          <w:color w:val="000000"/>
          <w:sz w:val="24"/>
          <w:szCs w:val="24"/>
        </w:rPr>
        <w:t>; </w:t>
      </w:r>
      <w:r w:rsidRPr="00C33B9A">
        <w:rPr>
          <w:rFonts w:ascii="Times New Roman" w:eastAsia="Times New Roman" w:hAnsi="Times New Roman" w:cs="Times New Roman"/>
          <w:color w:val="000000"/>
          <w:sz w:val="24"/>
          <w:szCs w:val="24"/>
        </w:rPr>
        <w:t xml:space="preserve">обладает начальными знаниями о себе, о природном и социальном мире, в котором он живёт; знаком с произведениями детской литературы; обладает </w:t>
      </w:r>
      <w:r w:rsidRPr="00C33B9A">
        <w:rPr>
          <w:rFonts w:ascii="Times New Roman" w:eastAsia="Times New Roman" w:hAnsi="Times New Roman" w:cs="Times New Roman"/>
          <w:color w:val="000000"/>
          <w:sz w:val="24"/>
          <w:szCs w:val="24"/>
        </w:rPr>
        <w:lastRenderedPageBreak/>
        <w:t>элементарными представлениями из области живой природы, естествознания, математики, истории</w:t>
      </w:r>
      <w:r w:rsidRPr="00C33B9A">
        <w:rPr>
          <w:rFonts w:ascii="Times New Roman" w:eastAsia="Times New Roman" w:hAnsi="Times New Roman" w:cs="Times New Roman"/>
          <w:b/>
          <w:bCs/>
          <w:color w:val="000000"/>
          <w:sz w:val="24"/>
          <w:szCs w:val="24"/>
        </w:rPr>
        <w:t>;</w:t>
      </w:r>
      <w:r w:rsidR="00493FDC" w:rsidRPr="00C33B9A">
        <w:rPr>
          <w:rFonts w:ascii="Times New Roman" w:eastAsia="Times New Roman" w:hAnsi="Times New Roman" w:cs="Times New Roman"/>
          <w:b/>
          <w:bCs/>
          <w:color w:val="000000"/>
          <w:sz w:val="24"/>
          <w:szCs w:val="24"/>
        </w:rPr>
        <w:t xml:space="preserve"> </w:t>
      </w:r>
      <w:proofErr w:type="gramStart"/>
      <w:r w:rsidRPr="00C33B9A">
        <w:rPr>
          <w:rFonts w:ascii="Times New Roman" w:eastAsia="Times New Roman" w:hAnsi="Times New Roman" w:cs="Times New Roman"/>
          <w:color w:val="000000"/>
          <w:sz w:val="24"/>
          <w:szCs w:val="24"/>
        </w:rPr>
        <w:t>способен</w:t>
      </w:r>
      <w:proofErr w:type="gramEnd"/>
      <w:r w:rsidRPr="00C33B9A">
        <w:rPr>
          <w:rFonts w:ascii="Times New Roman" w:eastAsia="Times New Roman" w:hAnsi="Times New Roman" w:cs="Times New Roman"/>
          <w:color w:val="000000"/>
          <w:sz w:val="24"/>
          <w:szCs w:val="24"/>
        </w:rPr>
        <w:t xml:space="preserve"> к принятию собственных решений, опираясь на свои знания и умения в различных видах деятельности.</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Проявляет ответственность за начатое дело.</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Проявляет умение слышать других и стремление быть понятым другими.</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Проявляет симпатию по отношению к другим людям, готовность прийти на помощь тем, кто в этом нуждается.</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Способен</w:t>
      </w:r>
      <w:proofErr w:type="gramEnd"/>
      <w:r w:rsidRPr="00C33B9A">
        <w:rPr>
          <w:rFonts w:ascii="Times New Roman" w:eastAsia="Times New Roman" w:hAnsi="Times New Roman" w:cs="Times New Roman"/>
          <w:color w:val="000000"/>
          <w:sz w:val="24"/>
          <w:szCs w:val="24"/>
        </w:rPr>
        <w:t xml:space="preserve"> сотрудничать и выполнять как лидерские, так и исполнительские функции в совместной деятельности</w:t>
      </w:r>
      <w:r w:rsidRPr="00C33B9A">
        <w:rPr>
          <w:rFonts w:ascii="Times New Roman" w:eastAsia="Times New Roman" w:hAnsi="Times New Roman" w:cs="Times New Roman"/>
          <w:color w:val="FF0000"/>
          <w:sz w:val="24"/>
          <w:szCs w:val="24"/>
        </w:rPr>
        <w:t>.</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Достаточно</w:t>
      </w:r>
      <w:r w:rsidRPr="00C33B9A">
        <w:rPr>
          <w:rFonts w:ascii="Times New Roman" w:eastAsia="Times New Roman" w:hAnsi="Times New Roman" w:cs="Times New Roman"/>
          <w:color w:val="FF0000"/>
          <w:sz w:val="24"/>
          <w:szCs w:val="24"/>
        </w:rPr>
        <w:t> </w:t>
      </w:r>
      <w:r w:rsidRPr="00C33B9A">
        <w:rPr>
          <w:rFonts w:ascii="Times New Roman" w:eastAsia="Times New Roman" w:hAnsi="Times New Roman" w:cs="Times New Roman"/>
          <w:color w:val="000000"/>
          <w:sz w:val="24"/>
          <w:szCs w:val="24"/>
        </w:rPr>
        <w:t>хорошо </w:t>
      </w:r>
      <w:r w:rsidRPr="00C33B9A">
        <w:rPr>
          <w:rFonts w:ascii="Times New Roman" w:eastAsia="Times New Roman" w:hAnsi="Times New Roman" w:cs="Times New Roman"/>
          <w:b/>
          <w:bCs/>
          <w:color w:val="000000"/>
          <w:sz w:val="24"/>
          <w:szCs w:val="24"/>
        </w:rPr>
        <w:t>владеет устной речью</w:t>
      </w:r>
      <w:r w:rsidRPr="00C33B9A">
        <w:rPr>
          <w:rFonts w:ascii="Times New Roman" w:eastAsia="Times New Roman" w:hAnsi="Times New Roman" w:cs="Times New Roman"/>
          <w:color w:val="000000"/>
          <w:sz w:val="24"/>
          <w:szCs w:val="24"/>
        </w:rPr>
        <w:t>, может выражать свои мысли и желания,</w:t>
      </w:r>
      <w:r w:rsidRPr="00C33B9A">
        <w:rPr>
          <w:rFonts w:ascii="Times New Roman" w:eastAsia="Times New Roman" w:hAnsi="Times New Roman" w:cs="Times New Roman"/>
          <w:color w:val="000000"/>
          <w:sz w:val="24"/>
          <w:szCs w:val="24"/>
        </w:rPr>
        <w:br/>
        <w:t>строит речевые высказывания в ситуации общения, может выделять звуки в словах, у ребёнка </w:t>
      </w:r>
      <w:r w:rsidRPr="00C33B9A">
        <w:rPr>
          <w:rFonts w:ascii="Times New Roman" w:eastAsia="Times New Roman" w:hAnsi="Times New Roman" w:cs="Times New Roman"/>
          <w:b/>
          <w:bCs/>
          <w:color w:val="000000"/>
          <w:sz w:val="24"/>
          <w:szCs w:val="24"/>
        </w:rPr>
        <w:t>складываются предпосылки грамотности.</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Открыт новому, то есть проявляет стремление к получению знаний, положительной мотивации к дальнейшему обучению в школе, институте.</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Проявляет уважение к жизни (в различных ее формах) и заботу об окружающей среде.</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C2643"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C50FE" w:rsidRPr="00C33B9A" w:rsidRDefault="008C2643" w:rsidP="001430CA">
      <w:pPr>
        <w:numPr>
          <w:ilvl w:val="0"/>
          <w:numId w:val="2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Имеет начальное представление о здоровом образе жизни. Воспринимает здоровый образ жизни как ценность.</w:t>
      </w:r>
    </w:p>
    <w:p w:rsidR="00E54F0A" w:rsidRPr="00C33B9A" w:rsidRDefault="00E54F0A" w:rsidP="00E54F0A">
      <w:pPr>
        <w:widowControl w:val="0"/>
        <w:shd w:val="clear" w:color="auto" w:fill="FFFFFF"/>
        <w:tabs>
          <w:tab w:val="left" w:pos="1205"/>
        </w:tabs>
        <w:autoSpaceDE w:val="0"/>
        <w:autoSpaceDN w:val="0"/>
        <w:adjustRightInd w:val="0"/>
        <w:spacing w:after="0" w:line="240" w:lineRule="auto"/>
        <w:ind w:right="10"/>
        <w:jc w:val="both"/>
        <w:rPr>
          <w:rFonts w:ascii="Times New Roman" w:eastAsia="Times New Roman" w:hAnsi="Times New Roman" w:cs="Times New Roman"/>
          <w:spacing w:val="-8"/>
          <w:sz w:val="24"/>
          <w:szCs w:val="24"/>
          <w:lang w:eastAsia="zh-CN"/>
        </w:rPr>
      </w:pPr>
      <w:r w:rsidRPr="00C33B9A">
        <w:rPr>
          <w:rFonts w:ascii="Times New Roman" w:eastAsia="Times New Roman" w:hAnsi="Times New Roman" w:cs="Times New Roman"/>
          <w:sz w:val="24"/>
          <w:szCs w:val="24"/>
          <w:lang w:eastAsia="zh-CN"/>
        </w:rPr>
        <w:t xml:space="preserve">Целевые ориентиры Программы выступают основаниями </w:t>
      </w:r>
      <w:r w:rsidRPr="00C33B9A">
        <w:rPr>
          <w:rFonts w:ascii="Times New Roman" w:eastAsia="Times New Roman" w:hAnsi="Times New Roman" w:cs="Times New Roman"/>
          <w:spacing w:val="-1"/>
          <w:sz w:val="24"/>
          <w:szCs w:val="24"/>
          <w:lang w:eastAsia="zh-CN"/>
        </w:rPr>
        <w:t xml:space="preserve">преемственности дошкольного и начального общего образования. При соблюдении </w:t>
      </w:r>
      <w:r w:rsidRPr="00C33B9A">
        <w:rPr>
          <w:rFonts w:ascii="Times New Roman" w:eastAsia="Times New Roman" w:hAnsi="Times New Roman" w:cs="Times New Roman"/>
          <w:sz w:val="24"/>
          <w:szCs w:val="24"/>
          <w:lang w:eastAsia="zh-CN"/>
        </w:rPr>
        <w:t xml:space="preserve">требований к условиям реализации Программы настоящие целевые ориентиры </w:t>
      </w:r>
      <w:r w:rsidRPr="00C33B9A">
        <w:rPr>
          <w:rFonts w:ascii="Times New Roman" w:eastAsia="Times New Roman" w:hAnsi="Times New Roman" w:cs="Times New Roman"/>
          <w:spacing w:val="-1"/>
          <w:sz w:val="24"/>
          <w:szCs w:val="24"/>
          <w:lang w:eastAsia="zh-CN"/>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54F0A" w:rsidRPr="00C33B9A" w:rsidRDefault="00E54F0A" w:rsidP="00E54F0A">
      <w:pPr>
        <w:tabs>
          <w:tab w:val="left" w:pos="3813"/>
        </w:tabs>
        <w:suppressAutoHyphens/>
        <w:spacing w:after="0" w:line="240" w:lineRule="auto"/>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 xml:space="preserve">В  учебный  период проводится </w:t>
      </w:r>
      <w:r w:rsidRPr="00C33B9A">
        <w:rPr>
          <w:rFonts w:ascii="Times New Roman" w:eastAsia="Times New Roman" w:hAnsi="Times New Roman" w:cs="Times New Roman"/>
          <w:b/>
          <w:sz w:val="24"/>
          <w:szCs w:val="24"/>
          <w:lang w:eastAsia="zh-CN"/>
        </w:rPr>
        <w:t>оценка индивидуального развития детей</w:t>
      </w:r>
      <w:r w:rsidRPr="00C33B9A">
        <w:rPr>
          <w:rFonts w:ascii="Times New Roman" w:eastAsia="Times New Roman" w:hAnsi="Times New Roman" w:cs="Times New Roman"/>
          <w:sz w:val="24"/>
          <w:szCs w:val="24"/>
          <w:lang w:eastAsia="zh-CN"/>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54F0A" w:rsidRPr="00C33B9A" w:rsidRDefault="00E54F0A" w:rsidP="00E54F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54F0A" w:rsidRPr="00C33B9A" w:rsidRDefault="00E54F0A" w:rsidP="00B36531">
      <w:pPr>
        <w:numPr>
          <w:ilvl w:val="1"/>
          <w:numId w:val="90"/>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54F0A" w:rsidRPr="00C33B9A" w:rsidRDefault="00E54F0A" w:rsidP="00B36531">
      <w:pPr>
        <w:numPr>
          <w:ilvl w:val="1"/>
          <w:numId w:val="90"/>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оптимизации работы с группой детей.</w:t>
      </w:r>
    </w:p>
    <w:p w:rsidR="00E54F0A" w:rsidRPr="00C33B9A" w:rsidRDefault="00E54F0A" w:rsidP="00E54F0A">
      <w:pPr>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В основе оценки лежат следующие принципы:</w:t>
      </w:r>
    </w:p>
    <w:p w:rsidR="00E54F0A" w:rsidRPr="00C33B9A" w:rsidRDefault="00E54F0A" w:rsidP="00B36531">
      <w:pPr>
        <w:numPr>
          <w:ilvl w:val="0"/>
          <w:numId w:val="9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lastRenderedPageBreak/>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E54F0A" w:rsidRPr="00C33B9A" w:rsidRDefault="00E54F0A" w:rsidP="00B36531">
      <w:pPr>
        <w:numPr>
          <w:ilvl w:val="0"/>
          <w:numId w:val="9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Тесты проводят педагоги, специалисты, которые проводят с ребенком много времени,  хорошо знают ребенка.</w:t>
      </w:r>
    </w:p>
    <w:p w:rsidR="00E54F0A" w:rsidRPr="00C33B9A" w:rsidRDefault="00E54F0A" w:rsidP="00B36531">
      <w:pPr>
        <w:numPr>
          <w:ilvl w:val="0"/>
          <w:numId w:val="9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Оценка максимально структурирована.</w:t>
      </w:r>
    </w:p>
    <w:p w:rsidR="00E54F0A" w:rsidRPr="00C33B9A" w:rsidRDefault="00E54F0A" w:rsidP="00E54F0A">
      <w:pPr>
        <w:suppressAutoHyphens/>
        <w:spacing w:after="0" w:line="240" w:lineRule="auto"/>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области, в отношении которых должна быть усилена работа с отдельными детьми или всей группой.</w:t>
      </w:r>
    </w:p>
    <w:p w:rsidR="00E54F0A" w:rsidRPr="00C33B9A" w:rsidRDefault="00E54F0A" w:rsidP="00E54F0A">
      <w:pPr>
        <w:tabs>
          <w:tab w:val="left" w:pos="142"/>
        </w:tabs>
        <w:suppressAutoHyphens/>
        <w:spacing w:after="0" w:line="240" w:lineRule="auto"/>
        <w:ind w:firstLine="142"/>
        <w:jc w:val="both"/>
        <w:rPr>
          <w:rFonts w:ascii="Times New Roman" w:eastAsia="Calibri" w:hAnsi="Times New Roman" w:cs="Times New Roman"/>
          <w:b/>
          <w:sz w:val="24"/>
          <w:szCs w:val="24"/>
          <w:lang w:eastAsia="en-US"/>
        </w:rPr>
      </w:pPr>
      <w:r w:rsidRPr="00C33B9A">
        <w:rPr>
          <w:rFonts w:ascii="Times New Roman" w:eastAsia="Times New Roman" w:hAnsi="Times New Roman" w:cs="Times New Roman"/>
          <w:sz w:val="24"/>
          <w:szCs w:val="24"/>
          <w:lang w:eastAsia="zh-CN"/>
        </w:rPr>
        <w:t xml:space="preserve">    Методика оценивания  предусматривает  критерии выставления того или иного балла п</w:t>
      </w:r>
      <w:r w:rsidR="00E036CE" w:rsidRPr="00C33B9A">
        <w:rPr>
          <w:rFonts w:ascii="Times New Roman" w:eastAsia="Times New Roman" w:hAnsi="Times New Roman" w:cs="Times New Roman"/>
          <w:sz w:val="24"/>
          <w:szCs w:val="24"/>
          <w:lang w:eastAsia="zh-CN"/>
        </w:rPr>
        <w:t>о каждому  параметру</w:t>
      </w:r>
      <w:r w:rsidRPr="00C33B9A">
        <w:rPr>
          <w:rFonts w:ascii="Times New Roman" w:eastAsia="Times New Roman" w:hAnsi="Times New Roman" w:cs="Times New Roman"/>
          <w:sz w:val="24"/>
          <w:szCs w:val="24"/>
          <w:lang w:eastAsia="zh-CN"/>
        </w:rPr>
        <w:t xml:space="preserve">. Все данные заносятся в сводные таблицы оценки динамики детей.  </w:t>
      </w:r>
      <w:r w:rsidRPr="00C33B9A">
        <w:rPr>
          <w:rFonts w:ascii="Times New Roman" w:eastAsia="Calibri" w:hAnsi="Times New Roman" w:cs="Times New Roman"/>
          <w:sz w:val="24"/>
          <w:szCs w:val="24"/>
          <w:lang w:eastAsia="en-US"/>
        </w:rPr>
        <w:t>(</w:t>
      </w:r>
      <w:r w:rsidRPr="00C33B9A">
        <w:rPr>
          <w:rFonts w:ascii="Times New Roman" w:eastAsia="Calibri" w:hAnsi="Times New Roman" w:cs="Times New Roman"/>
          <w:b/>
          <w:sz w:val="24"/>
          <w:szCs w:val="24"/>
          <w:lang w:eastAsia="en-US"/>
        </w:rPr>
        <w:t xml:space="preserve"> Таблицы мониторинга Приложение № 2)</w:t>
      </w:r>
    </w:p>
    <w:p w:rsidR="00E54F0A" w:rsidRPr="00C33B9A" w:rsidRDefault="00E54F0A" w:rsidP="00E54F0A">
      <w:pPr>
        <w:widowControl w:val="0"/>
        <w:spacing w:after="0" w:line="240" w:lineRule="auto"/>
        <w:ind w:left="20" w:right="20" w:firstLine="380"/>
        <w:jc w:val="both"/>
        <w:rPr>
          <w:rFonts w:ascii="Times New Roman" w:eastAsia="Times New Roman" w:hAnsi="Times New Roman" w:cs="Times New Roman"/>
          <w:sz w:val="24"/>
          <w:szCs w:val="24"/>
          <w:lang w:eastAsia="en-US"/>
        </w:rPr>
      </w:pPr>
      <w:r w:rsidRPr="00C33B9A">
        <w:rPr>
          <w:rFonts w:ascii="Times New Roman" w:eastAsia="Times New Roman" w:hAnsi="Times New Roman" w:cs="Times New Roman"/>
          <w:sz w:val="24"/>
          <w:szCs w:val="24"/>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sidRPr="00C33B9A">
        <w:rPr>
          <w:rFonts w:ascii="Times New Roman" w:eastAsia="Times New Roman" w:hAnsi="Times New Roman" w:cs="Times New Roman"/>
          <w:sz w:val="24"/>
          <w:szCs w:val="24"/>
          <w:lang w:eastAsia="en-US"/>
        </w:rPr>
        <w:softHyphen/>
        <w:t>тям:</w:t>
      </w:r>
    </w:p>
    <w:p w:rsidR="00E54F0A" w:rsidRPr="00C33B9A" w:rsidRDefault="00E54F0A" w:rsidP="00E54F0A">
      <w:pPr>
        <w:widowControl w:val="0"/>
        <w:tabs>
          <w:tab w:val="left" w:pos="564"/>
        </w:tabs>
        <w:spacing w:after="0" w:line="240" w:lineRule="auto"/>
        <w:ind w:left="400" w:right="20"/>
        <w:jc w:val="both"/>
        <w:rPr>
          <w:rFonts w:ascii="Times New Roman" w:eastAsia="Times New Roman" w:hAnsi="Times New Roman" w:cs="Times New Roman"/>
          <w:sz w:val="24"/>
          <w:szCs w:val="24"/>
          <w:lang w:eastAsia="en-US"/>
        </w:rPr>
      </w:pPr>
      <w:r w:rsidRPr="00C33B9A">
        <w:rPr>
          <w:rFonts w:ascii="Times New Roman" w:eastAsia="Times New Roman" w:hAnsi="Times New Roman" w:cs="Times New Roman"/>
          <w:b/>
          <w:sz w:val="24"/>
          <w:szCs w:val="24"/>
          <w:lang w:eastAsia="en-US"/>
        </w:rPr>
        <w:t>0 балл</w:t>
      </w:r>
      <w:r w:rsidRPr="00C33B9A">
        <w:rPr>
          <w:rFonts w:ascii="Times New Roman" w:eastAsia="Times New Roman" w:hAnsi="Times New Roman" w:cs="Times New Roman"/>
          <w:sz w:val="24"/>
          <w:szCs w:val="24"/>
          <w:lang w:eastAsia="en-US"/>
        </w:rPr>
        <w:t xml:space="preserve">   - ребенок не может выполнить все параметры оценки, </w:t>
      </w:r>
    </w:p>
    <w:p w:rsidR="00E54F0A" w:rsidRPr="00C33B9A" w:rsidRDefault="00E54F0A" w:rsidP="00E54F0A">
      <w:pPr>
        <w:widowControl w:val="0"/>
        <w:tabs>
          <w:tab w:val="left" w:pos="564"/>
        </w:tabs>
        <w:spacing w:after="0" w:line="240" w:lineRule="auto"/>
        <w:ind w:left="400" w:right="20"/>
        <w:jc w:val="both"/>
        <w:rPr>
          <w:rFonts w:ascii="Times New Roman" w:eastAsia="Times New Roman" w:hAnsi="Times New Roman" w:cs="Times New Roman"/>
          <w:sz w:val="24"/>
          <w:szCs w:val="24"/>
          <w:lang w:eastAsia="en-US"/>
        </w:rPr>
      </w:pPr>
      <w:r w:rsidRPr="00C33B9A">
        <w:rPr>
          <w:rFonts w:ascii="Times New Roman" w:eastAsia="Times New Roman" w:hAnsi="Times New Roman" w:cs="Times New Roman"/>
          <w:b/>
          <w:sz w:val="24"/>
          <w:szCs w:val="24"/>
          <w:lang w:eastAsia="en-US"/>
        </w:rPr>
        <w:t>1балл</w:t>
      </w:r>
      <w:r w:rsidRPr="00C33B9A">
        <w:rPr>
          <w:rFonts w:ascii="Times New Roman" w:eastAsia="Times New Roman" w:hAnsi="Times New Roman" w:cs="Times New Roman"/>
          <w:sz w:val="24"/>
          <w:szCs w:val="24"/>
          <w:lang w:eastAsia="en-US"/>
        </w:rPr>
        <w:t xml:space="preserve"> - ребенок выполняет все параметры оценки с частичной помо</w:t>
      </w:r>
      <w:r w:rsidRPr="00C33B9A">
        <w:rPr>
          <w:rFonts w:ascii="Times New Roman" w:eastAsia="Times New Roman" w:hAnsi="Times New Roman" w:cs="Times New Roman"/>
          <w:sz w:val="24"/>
          <w:szCs w:val="24"/>
          <w:lang w:eastAsia="en-US"/>
        </w:rPr>
        <w:softHyphen/>
        <w:t>щью взрослого,</w:t>
      </w:r>
    </w:p>
    <w:p w:rsidR="00E54F0A" w:rsidRPr="00C33B9A" w:rsidRDefault="00E54F0A" w:rsidP="00E54F0A">
      <w:pPr>
        <w:widowControl w:val="0"/>
        <w:tabs>
          <w:tab w:val="left" w:pos="564"/>
        </w:tabs>
        <w:spacing w:after="0" w:line="240" w:lineRule="auto"/>
        <w:ind w:left="400" w:right="20"/>
        <w:jc w:val="both"/>
        <w:rPr>
          <w:rFonts w:ascii="Times New Roman" w:eastAsia="Times New Roman" w:hAnsi="Times New Roman" w:cs="Times New Roman"/>
          <w:sz w:val="24"/>
          <w:szCs w:val="24"/>
          <w:lang w:eastAsia="en-US"/>
        </w:rPr>
      </w:pPr>
      <w:r w:rsidRPr="00C33B9A">
        <w:rPr>
          <w:rFonts w:ascii="Times New Roman" w:eastAsia="Times New Roman" w:hAnsi="Times New Roman" w:cs="Times New Roman"/>
          <w:b/>
          <w:sz w:val="24"/>
          <w:szCs w:val="24"/>
          <w:lang w:eastAsia="en-US"/>
        </w:rPr>
        <w:t>2балла</w:t>
      </w:r>
      <w:r w:rsidRPr="00C33B9A">
        <w:rPr>
          <w:rFonts w:ascii="Times New Roman" w:eastAsia="Times New Roman" w:hAnsi="Times New Roman" w:cs="Times New Roman"/>
          <w:sz w:val="24"/>
          <w:szCs w:val="24"/>
          <w:lang w:eastAsia="en-US"/>
        </w:rPr>
        <w:t xml:space="preserve"> - </w:t>
      </w:r>
      <w:r w:rsidRPr="00C33B9A">
        <w:rPr>
          <w:rFonts w:ascii="Times New Roman" w:eastAsia="Calibri" w:hAnsi="Times New Roman" w:cs="Times New Roman"/>
          <w:sz w:val="24"/>
          <w:szCs w:val="24"/>
          <w:lang w:eastAsia="en-US"/>
        </w:rPr>
        <w:t>ребенок выполняет все параметры оценки самостоятельно</w:t>
      </w:r>
      <w:r w:rsidRPr="00C33B9A">
        <w:rPr>
          <w:rFonts w:ascii="Times New Roman" w:eastAsia="Times New Roman" w:hAnsi="Times New Roman" w:cs="Times New Roman"/>
          <w:sz w:val="24"/>
          <w:szCs w:val="24"/>
          <w:lang w:eastAsia="zh-CN"/>
        </w:rPr>
        <w:t>.</w:t>
      </w:r>
    </w:p>
    <w:p w:rsidR="00E54F0A" w:rsidRPr="00C33B9A" w:rsidRDefault="00E54F0A" w:rsidP="00E54F0A">
      <w:pPr>
        <w:suppressAutoHyphens/>
        <w:spacing w:after="0"/>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Результаты мониторинга выражены в процентах и объективно показывают:</w:t>
      </w:r>
    </w:p>
    <w:p w:rsidR="00E54F0A" w:rsidRPr="00C33B9A" w:rsidRDefault="00E54F0A" w:rsidP="00B36531">
      <w:pPr>
        <w:numPr>
          <w:ilvl w:val="0"/>
          <w:numId w:val="92"/>
        </w:numPr>
        <w:suppressAutoHyphens/>
        <w:spacing w:after="0" w:line="240" w:lineRule="auto"/>
        <w:contextualSpacing/>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Успешность освоения программы каждым ребенком;</w:t>
      </w:r>
    </w:p>
    <w:p w:rsidR="00E54F0A" w:rsidRPr="00C33B9A" w:rsidRDefault="00E54F0A" w:rsidP="00B36531">
      <w:pPr>
        <w:numPr>
          <w:ilvl w:val="0"/>
          <w:numId w:val="92"/>
        </w:numPr>
        <w:suppressAutoHyphens/>
        <w:spacing w:after="0" w:line="240" w:lineRule="auto"/>
        <w:contextualSpacing/>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Успешность освоения содержания выделенных в Программе образовательных областей всей группой детей;</w:t>
      </w:r>
    </w:p>
    <w:p w:rsidR="00E54F0A" w:rsidRPr="00C33B9A" w:rsidRDefault="00E54F0A" w:rsidP="00E54F0A">
      <w:pPr>
        <w:suppressAutoHyphens/>
        <w:spacing w:after="0" w:line="240" w:lineRule="auto"/>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 xml:space="preserve">     Динамика    степени освоения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28110C" w:rsidRPr="00C33B9A" w:rsidRDefault="0028110C" w:rsidP="00AC78DF">
      <w:pPr>
        <w:spacing w:after="0" w:line="240" w:lineRule="auto"/>
        <w:rPr>
          <w:rFonts w:ascii="Times New Roman" w:eastAsia="Times New Roman" w:hAnsi="Times New Roman" w:cs="Times New Roman"/>
          <w:b/>
          <w:bCs/>
          <w:color w:val="000000"/>
          <w:sz w:val="24"/>
          <w:szCs w:val="24"/>
        </w:rPr>
      </w:pPr>
    </w:p>
    <w:p w:rsidR="00401B63" w:rsidRPr="00C33B9A" w:rsidRDefault="00401B63" w:rsidP="00AC78DF">
      <w:pPr>
        <w:pStyle w:val="a9"/>
        <w:rPr>
          <w:rFonts w:ascii="Times New Roman" w:eastAsia="Times New Roman" w:hAnsi="Times New Roman" w:cs="Times New Roman"/>
          <w:b/>
          <w:bCs/>
          <w:color w:val="000000"/>
          <w:sz w:val="24"/>
          <w:szCs w:val="24"/>
        </w:rPr>
      </w:pPr>
    </w:p>
    <w:p w:rsidR="00401B63" w:rsidRPr="00C33B9A" w:rsidRDefault="00401B63" w:rsidP="00AC78DF">
      <w:pPr>
        <w:pStyle w:val="a9"/>
        <w:rPr>
          <w:rFonts w:ascii="Times New Roman" w:eastAsia="Times New Roman" w:hAnsi="Times New Roman" w:cs="Times New Roman"/>
          <w:b/>
          <w:bCs/>
          <w:color w:val="000000"/>
          <w:sz w:val="24"/>
          <w:szCs w:val="24"/>
        </w:rPr>
      </w:pPr>
    </w:p>
    <w:p w:rsidR="00401B63" w:rsidRDefault="00401B63" w:rsidP="00AC78DF">
      <w:pPr>
        <w:pStyle w:val="a9"/>
        <w:rPr>
          <w:rFonts w:ascii="Times New Roman" w:eastAsia="Times New Roman" w:hAnsi="Times New Roman" w:cs="Times New Roman"/>
          <w:b/>
          <w:bCs/>
          <w:color w:val="000000"/>
          <w:sz w:val="24"/>
          <w:szCs w:val="24"/>
        </w:rPr>
      </w:pPr>
    </w:p>
    <w:p w:rsidR="003A635E" w:rsidRPr="00C33B9A" w:rsidRDefault="003A635E" w:rsidP="00AC78DF">
      <w:pPr>
        <w:pStyle w:val="a9"/>
        <w:rPr>
          <w:rFonts w:ascii="Times New Roman" w:eastAsia="Times New Roman" w:hAnsi="Times New Roman" w:cs="Times New Roman"/>
          <w:b/>
          <w:bCs/>
          <w:color w:val="000000"/>
          <w:sz w:val="24"/>
          <w:szCs w:val="24"/>
        </w:rPr>
      </w:pPr>
    </w:p>
    <w:p w:rsidR="00401B63" w:rsidRPr="00C33B9A" w:rsidRDefault="00401B63" w:rsidP="00AC78DF">
      <w:pPr>
        <w:pStyle w:val="a9"/>
        <w:rPr>
          <w:rFonts w:ascii="Times New Roman" w:eastAsia="Times New Roman" w:hAnsi="Times New Roman" w:cs="Times New Roman"/>
          <w:b/>
          <w:bCs/>
          <w:color w:val="000000"/>
          <w:sz w:val="24"/>
          <w:szCs w:val="24"/>
        </w:rPr>
      </w:pPr>
    </w:p>
    <w:p w:rsidR="00401B63" w:rsidRPr="00C33B9A" w:rsidRDefault="00401B63" w:rsidP="00AC78DF">
      <w:pPr>
        <w:pStyle w:val="a9"/>
        <w:rPr>
          <w:rFonts w:ascii="Times New Roman" w:eastAsia="Times New Roman" w:hAnsi="Times New Roman" w:cs="Times New Roman"/>
          <w:b/>
          <w:bCs/>
          <w:color w:val="000000"/>
          <w:sz w:val="24"/>
          <w:szCs w:val="24"/>
        </w:rPr>
      </w:pPr>
    </w:p>
    <w:p w:rsidR="00AC78DF" w:rsidRPr="00C33B9A" w:rsidRDefault="008C2643" w:rsidP="00AC78DF">
      <w:pPr>
        <w:pStyle w:val="a9"/>
        <w:rPr>
          <w:rFonts w:ascii="Times New Roman" w:eastAsia="Times New Roman" w:hAnsi="Times New Roman" w:cs="Times New Roman"/>
          <w:color w:val="000000"/>
          <w:sz w:val="24"/>
          <w:szCs w:val="24"/>
        </w:rPr>
      </w:pPr>
      <w:r w:rsidRPr="00C33B9A">
        <w:rPr>
          <w:rFonts w:ascii="Times New Roman" w:eastAsia="Times New Roman" w:hAnsi="Times New Roman" w:cs="Times New Roman"/>
          <w:b/>
          <w:bCs/>
          <w:color w:val="000000"/>
          <w:sz w:val="24"/>
          <w:szCs w:val="24"/>
        </w:rPr>
        <w:lastRenderedPageBreak/>
        <w:t>II  СОДЕРЖАТЕЛЬНЫЙ РАЗДЕЛ</w:t>
      </w:r>
      <w:r w:rsidRPr="00C33B9A">
        <w:rPr>
          <w:rFonts w:ascii="Times New Roman" w:eastAsia="Times New Roman" w:hAnsi="Times New Roman" w:cs="Times New Roman"/>
          <w:color w:val="000000"/>
          <w:sz w:val="24"/>
          <w:szCs w:val="24"/>
        </w:rPr>
        <w:t>  </w:t>
      </w:r>
    </w:p>
    <w:p w:rsidR="00E56387" w:rsidRPr="00C33B9A" w:rsidRDefault="00AC78DF" w:rsidP="00AC78DF">
      <w:pPr>
        <w:pStyle w:val="a9"/>
        <w:rPr>
          <w:rFonts w:ascii="Times New Roman" w:hAnsi="Times New Roman" w:cs="Times New Roman"/>
          <w:b/>
          <w:bCs/>
          <w:sz w:val="24"/>
          <w:szCs w:val="24"/>
        </w:rPr>
      </w:pPr>
      <w:r w:rsidRPr="00C33B9A">
        <w:rPr>
          <w:rFonts w:ascii="Times New Roman" w:eastAsia="Times New Roman" w:hAnsi="Times New Roman" w:cs="Times New Roman"/>
          <w:b/>
          <w:bCs/>
          <w:color w:val="000000"/>
          <w:sz w:val="24"/>
          <w:szCs w:val="24"/>
        </w:rPr>
        <w:t xml:space="preserve">2.1 </w:t>
      </w:r>
      <w:r w:rsidRPr="00C33B9A">
        <w:rPr>
          <w:rFonts w:ascii="Times New Roman" w:hAnsi="Times New Roman" w:cs="Times New Roman"/>
          <w:b/>
          <w:bCs/>
          <w:sz w:val="24"/>
          <w:szCs w:val="24"/>
        </w:rPr>
        <w:t>Сетка совместной образовательной деятельности в режимных моментах</w:t>
      </w:r>
    </w:p>
    <w:p w:rsidR="008C2643" w:rsidRPr="00C33B9A" w:rsidRDefault="00AC78DF" w:rsidP="00AC78DF">
      <w:pPr>
        <w:widowControl w:val="0"/>
        <w:shd w:val="clear" w:color="auto" w:fill="FFFFFF"/>
        <w:tabs>
          <w:tab w:val="left" w:pos="1330"/>
        </w:tabs>
        <w:autoSpaceDE w:val="0"/>
        <w:autoSpaceDN w:val="0"/>
        <w:adjustRightInd w:val="0"/>
        <w:spacing w:after="0" w:line="240" w:lineRule="auto"/>
        <w:ind w:right="10"/>
        <w:jc w:val="both"/>
        <w:rPr>
          <w:rFonts w:ascii="Times New Roman" w:hAnsi="Times New Roman" w:cs="Times New Roman"/>
          <w:b/>
          <w:sz w:val="24"/>
          <w:szCs w:val="24"/>
        </w:rPr>
      </w:pPr>
      <w:r w:rsidRPr="00C33B9A">
        <w:rPr>
          <w:rFonts w:ascii="Times New Roman" w:hAnsi="Times New Roman" w:cs="Times New Roman"/>
          <w:b/>
          <w:spacing w:val="-3"/>
          <w:sz w:val="24"/>
          <w:szCs w:val="24"/>
        </w:rPr>
        <w:t xml:space="preserve">Объём </w:t>
      </w:r>
      <w:r w:rsidRPr="00C33B9A">
        <w:rPr>
          <w:rFonts w:ascii="Times New Roman" w:hAnsi="Times New Roman" w:cs="Times New Roman"/>
          <w:b/>
          <w:sz w:val="24"/>
          <w:szCs w:val="24"/>
        </w:rPr>
        <w:t>части, формируемой участниками образовательных отношений, не более 40%.</w:t>
      </w:r>
    </w:p>
    <w:tbl>
      <w:tblPr>
        <w:tblStyle w:val="a8"/>
        <w:tblpPr w:leftFromText="180" w:rightFromText="180" w:vertAnchor="text" w:horzAnchor="margin" w:tblpY="127"/>
        <w:tblOverlap w:val="never"/>
        <w:tblW w:w="14850" w:type="dxa"/>
        <w:tblLayout w:type="fixed"/>
        <w:tblLook w:val="04A0" w:firstRow="1" w:lastRow="0" w:firstColumn="1" w:lastColumn="0" w:noHBand="0" w:noVBand="1"/>
      </w:tblPr>
      <w:tblGrid>
        <w:gridCol w:w="6912"/>
        <w:gridCol w:w="7938"/>
      </w:tblGrid>
      <w:tr w:rsidR="00AC78DF" w:rsidRPr="00C33B9A" w:rsidTr="00AC78DF">
        <w:tc>
          <w:tcPr>
            <w:tcW w:w="14850" w:type="dxa"/>
            <w:gridSpan w:val="2"/>
          </w:tcPr>
          <w:p w:rsidR="00AC78DF" w:rsidRPr="00C33B9A" w:rsidRDefault="00AC78DF" w:rsidP="00AC78DF">
            <w:pPr>
              <w:pStyle w:val="a9"/>
              <w:jc w:val="center"/>
              <w:rPr>
                <w:rFonts w:ascii="Times New Roman" w:hAnsi="Times New Roman" w:cs="Times New Roman"/>
                <w:b/>
                <w:bCs/>
                <w:sz w:val="24"/>
                <w:szCs w:val="24"/>
              </w:rPr>
            </w:pPr>
            <w:r w:rsidRPr="00C33B9A">
              <w:rPr>
                <w:rFonts w:ascii="Times New Roman" w:hAnsi="Times New Roman" w:cs="Times New Roman"/>
                <w:b/>
                <w:bCs/>
                <w:sz w:val="24"/>
                <w:szCs w:val="24"/>
              </w:rPr>
              <w:t>Сетка совместной образовательной деятельности в режимных моментах</w:t>
            </w:r>
          </w:p>
        </w:tc>
      </w:tr>
      <w:tr w:rsidR="00AC78DF" w:rsidRPr="00C33B9A" w:rsidTr="00AC78DF">
        <w:tc>
          <w:tcPr>
            <w:tcW w:w="6912" w:type="dxa"/>
          </w:tcPr>
          <w:p w:rsidR="00AC78DF" w:rsidRPr="00C33B9A" w:rsidRDefault="00AC78DF" w:rsidP="00AC78DF">
            <w:pPr>
              <w:jc w:val="both"/>
              <w:rPr>
                <w:rFonts w:ascii="Times New Roman" w:hAnsi="Times New Roman" w:cs="Times New Roman"/>
                <w:sz w:val="24"/>
                <w:szCs w:val="24"/>
              </w:rPr>
            </w:pPr>
            <w:r w:rsidRPr="00C33B9A">
              <w:rPr>
                <w:rFonts w:ascii="Times New Roman" w:hAnsi="Times New Roman" w:cs="Times New Roman"/>
                <w:sz w:val="24"/>
                <w:szCs w:val="24"/>
              </w:rPr>
              <w:t>Формы образовательной</w:t>
            </w:r>
          </w:p>
          <w:p w:rsidR="00AC78DF" w:rsidRPr="00C33B9A" w:rsidRDefault="00AC78DF" w:rsidP="00AC78DF">
            <w:pPr>
              <w:jc w:val="both"/>
              <w:rPr>
                <w:rFonts w:ascii="Times New Roman" w:hAnsi="Times New Roman" w:cs="Times New Roman"/>
                <w:sz w:val="24"/>
                <w:szCs w:val="24"/>
              </w:rPr>
            </w:pPr>
            <w:r w:rsidRPr="00C33B9A">
              <w:rPr>
                <w:rFonts w:ascii="Times New Roman" w:hAnsi="Times New Roman" w:cs="Times New Roman"/>
                <w:sz w:val="24"/>
                <w:szCs w:val="24"/>
              </w:rPr>
              <w:t>деятельности в режимных моментах</w:t>
            </w:r>
          </w:p>
        </w:tc>
        <w:tc>
          <w:tcPr>
            <w:tcW w:w="7938" w:type="dxa"/>
          </w:tcPr>
          <w:p w:rsidR="00AC78DF" w:rsidRPr="00C33B9A" w:rsidRDefault="00AC78DF" w:rsidP="00AC78DF">
            <w:pPr>
              <w:pStyle w:val="a9"/>
              <w:jc w:val="center"/>
              <w:rPr>
                <w:rFonts w:ascii="Times New Roman" w:hAnsi="Times New Roman" w:cs="Times New Roman"/>
                <w:sz w:val="24"/>
                <w:szCs w:val="24"/>
              </w:rPr>
            </w:pPr>
            <w:r w:rsidRPr="00C33B9A">
              <w:rPr>
                <w:rFonts w:ascii="Times New Roman" w:hAnsi="Times New Roman" w:cs="Times New Roman"/>
                <w:sz w:val="24"/>
                <w:szCs w:val="24"/>
              </w:rPr>
              <w:t>Количество форм образовательной деятельности и культурных практик в неделю</w:t>
            </w:r>
          </w:p>
        </w:tc>
      </w:tr>
      <w:tr w:rsidR="00AC78DF" w:rsidRPr="00C33B9A" w:rsidTr="00AC78DF">
        <w:tc>
          <w:tcPr>
            <w:tcW w:w="14850" w:type="dxa"/>
            <w:gridSpan w:val="2"/>
          </w:tcPr>
          <w:p w:rsidR="00AC78DF" w:rsidRPr="00C33B9A" w:rsidRDefault="00AC78DF" w:rsidP="00AC78DF">
            <w:pPr>
              <w:pStyle w:val="a9"/>
              <w:jc w:val="center"/>
              <w:rPr>
                <w:rFonts w:ascii="Times New Roman" w:hAnsi="Times New Roman" w:cs="Times New Roman"/>
                <w:sz w:val="24"/>
                <w:szCs w:val="24"/>
              </w:rPr>
            </w:pPr>
            <w:r w:rsidRPr="00C33B9A">
              <w:rPr>
                <w:rFonts w:ascii="Times New Roman" w:hAnsi="Times New Roman" w:cs="Times New Roman"/>
                <w:b/>
                <w:iCs/>
                <w:sz w:val="24"/>
                <w:szCs w:val="24"/>
              </w:rPr>
              <w:t>Общение</w:t>
            </w:r>
          </w:p>
        </w:tc>
      </w:tr>
      <w:tr w:rsidR="00AC78DF" w:rsidRPr="00C33B9A" w:rsidTr="00AC78DF">
        <w:tc>
          <w:tcPr>
            <w:tcW w:w="6912" w:type="dxa"/>
          </w:tcPr>
          <w:p w:rsidR="00AC78DF" w:rsidRPr="00C33B9A" w:rsidRDefault="00AC78DF" w:rsidP="00AC78DF">
            <w:pPr>
              <w:jc w:val="both"/>
              <w:rPr>
                <w:rFonts w:ascii="Times New Roman" w:hAnsi="Times New Roman" w:cs="Times New Roman"/>
                <w:sz w:val="24"/>
                <w:szCs w:val="24"/>
              </w:rPr>
            </w:pPr>
            <w:r w:rsidRPr="00C33B9A">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7938" w:type="dxa"/>
            <w:vAlign w:val="center"/>
          </w:tcPr>
          <w:p w:rsidR="00AC78DF" w:rsidRPr="00C33B9A" w:rsidRDefault="00AC78DF" w:rsidP="00AC78DF">
            <w:pPr>
              <w:pStyle w:val="a9"/>
              <w:jc w:val="center"/>
              <w:rPr>
                <w:rFonts w:ascii="Times New Roman" w:hAnsi="Times New Roman" w:cs="Times New Roman"/>
                <w:sz w:val="24"/>
                <w:szCs w:val="24"/>
              </w:rPr>
            </w:pPr>
            <w:r w:rsidRPr="00C33B9A">
              <w:rPr>
                <w:rFonts w:ascii="Times New Roman" w:hAnsi="Times New Roman" w:cs="Times New Roman"/>
                <w:sz w:val="24"/>
                <w:szCs w:val="24"/>
              </w:rPr>
              <w:t>Ежедневно</w:t>
            </w:r>
          </w:p>
        </w:tc>
      </w:tr>
      <w:tr w:rsidR="00AC78DF" w:rsidRPr="00C33B9A" w:rsidTr="00AC78DF">
        <w:tc>
          <w:tcPr>
            <w:tcW w:w="6912" w:type="dxa"/>
          </w:tcPr>
          <w:p w:rsidR="00AC78DF" w:rsidRPr="00C33B9A" w:rsidRDefault="00AC78DF" w:rsidP="00AC78DF">
            <w:pPr>
              <w:jc w:val="both"/>
              <w:rPr>
                <w:rFonts w:ascii="Times New Roman" w:hAnsi="Times New Roman" w:cs="Times New Roman"/>
                <w:sz w:val="24"/>
                <w:szCs w:val="24"/>
              </w:rPr>
            </w:pPr>
            <w:r w:rsidRPr="00C33B9A">
              <w:rPr>
                <w:rFonts w:ascii="Times New Roman" w:hAnsi="Times New Roman" w:cs="Times New Roman"/>
                <w:sz w:val="24"/>
                <w:szCs w:val="24"/>
              </w:rPr>
              <w:t>Беседы и разговоры с детьми по их интересам</w:t>
            </w:r>
          </w:p>
        </w:tc>
        <w:tc>
          <w:tcPr>
            <w:tcW w:w="7938" w:type="dxa"/>
            <w:vAlign w:val="center"/>
          </w:tcPr>
          <w:p w:rsidR="00AC78DF" w:rsidRPr="00C33B9A" w:rsidRDefault="00AC78DF" w:rsidP="00AC78DF">
            <w:pPr>
              <w:pStyle w:val="a9"/>
              <w:jc w:val="center"/>
              <w:rPr>
                <w:rFonts w:ascii="Times New Roman" w:hAnsi="Times New Roman" w:cs="Times New Roman"/>
                <w:sz w:val="24"/>
                <w:szCs w:val="24"/>
              </w:rPr>
            </w:pPr>
            <w:r w:rsidRPr="00C33B9A">
              <w:rPr>
                <w:rFonts w:ascii="Times New Roman" w:hAnsi="Times New Roman" w:cs="Times New Roman"/>
                <w:sz w:val="24"/>
                <w:szCs w:val="24"/>
              </w:rPr>
              <w:t>Ежедневно</w:t>
            </w:r>
          </w:p>
        </w:tc>
      </w:tr>
      <w:tr w:rsidR="00AC78DF" w:rsidRPr="00C33B9A" w:rsidTr="00AC78DF">
        <w:tc>
          <w:tcPr>
            <w:tcW w:w="14850" w:type="dxa"/>
            <w:gridSpan w:val="2"/>
          </w:tcPr>
          <w:p w:rsidR="00AC78DF" w:rsidRPr="00C33B9A" w:rsidRDefault="00AC78DF" w:rsidP="00AC78DF">
            <w:pPr>
              <w:pStyle w:val="a9"/>
              <w:jc w:val="center"/>
              <w:rPr>
                <w:rFonts w:ascii="Times New Roman" w:hAnsi="Times New Roman" w:cs="Times New Roman"/>
                <w:b/>
                <w:iCs/>
                <w:sz w:val="24"/>
                <w:szCs w:val="24"/>
              </w:rPr>
            </w:pPr>
            <w:r w:rsidRPr="00C33B9A">
              <w:rPr>
                <w:rFonts w:ascii="Times New Roman" w:hAnsi="Times New Roman" w:cs="Times New Roman"/>
                <w:b/>
                <w:iCs/>
                <w:sz w:val="24"/>
                <w:szCs w:val="24"/>
              </w:rPr>
              <w:t>Игровая деятельность, включая сюжетно-ролевую игру с правилами и другие виды игр</w:t>
            </w:r>
          </w:p>
        </w:tc>
      </w:tr>
      <w:tr w:rsidR="00AC78DF" w:rsidRPr="00C33B9A" w:rsidTr="00AC78DF">
        <w:tc>
          <w:tcPr>
            <w:tcW w:w="6912" w:type="dxa"/>
          </w:tcPr>
          <w:p w:rsidR="00AC78DF" w:rsidRPr="00C33B9A" w:rsidRDefault="00AC78DF" w:rsidP="00AC78DF">
            <w:pPr>
              <w:jc w:val="both"/>
              <w:rPr>
                <w:rFonts w:ascii="Times New Roman" w:hAnsi="Times New Roman" w:cs="Times New Roman"/>
                <w:sz w:val="24"/>
                <w:szCs w:val="24"/>
              </w:rPr>
            </w:pPr>
            <w:r w:rsidRPr="00C33B9A">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7938" w:type="dxa"/>
            <w:vAlign w:val="center"/>
          </w:tcPr>
          <w:p w:rsidR="00AC78DF" w:rsidRPr="00C33B9A" w:rsidRDefault="00AC78DF" w:rsidP="00AC78DF">
            <w:pPr>
              <w:pStyle w:val="a9"/>
              <w:jc w:val="center"/>
              <w:rPr>
                <w:rFonts w:ascii="Times New Roman" w:hAnsi="Times New Roman" w:cs="Times New Roman"/>
                <w:sz w:val="24"/>
                <w:szCs w:val="24"/>
              </w:rPr>
            </w:pPr>
            <w:r w:rsidRPr="00C33B9A">
              <w:rPr>
                <w:rFonts w:ascii="Times New Roman" w:hAnsi="Times New Roman" w:cs="Times New Roman"/>
                <w:sz w:val="24"/>
                <w:szCs w:val="24"/>
              </w:rPr>
              <w:t>Ежедневно</w:t>
            </w:r>
          </w:p>
        </w:tc>
      </w:tr>
      <w:tr w:rsidR="00AC78DF" w:rsidRPr="00C33B9A" w:rsidTr="00AC78DF">
        <w:tc>
          <w:tcPr>
            <w:tcW w:w="6912" w:type="dxa"/>
          </w:tcPr>
          <w:p w:rsidR="00AC78DF" w:rsidRPr="00C33B9A" w:rsidRDefault="00AC78DF" w:rsidP="00AC78DF">
            <w:pPr>
              <w:jc w:val="both"/>
              <w:rPr>
                <w:rFonts w:ascii="Times New Roman" w:hAnsi="Times New Roman" w:cs="Times New Roman"/>
                <w:sz w:val="24"/>
                <w:szCs w:val="24"/>
              </w:rPr>
            </w:pPr>
            <w:r w:rsidRPr="00C33B9A">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7938" w:type="dxa"/>
            <w:vAlign w:val="center"/>
          </w:tcPr>
          <w:p w:rsidR="00AC78DF" w:rsidRPr="00C33B9A" w:rsidRDefault="00AC78DF" w:rsidP="00AC78DF">
            <w:pPr>
              <w:pStyle w:val="a9"/>
              <w:jc w:val="center"/>
              <w:rPr>
                <w:rFonts w:ascii="Times New Roman" w:hAnsi="Times New Roman" w:cs="Times New Roman"/>
                <w:sz w:val="24"/>
                <w:szCs w:val="24"/>
              </w:rPr>
            </w:pPr>
            <w:r w:rsidRPr="00C33B9A">
              <w:rPr>
                <w:rFonts w:ascii="Times New Roman" w:hAnsi="Times New Roman" w:cs="Times New Roman"/>
                <w:sz w:val="24"/>
                <w:szCs w:val="24"/>
              </w:rPr>
              <w:t>Ежедневно</w:t>
            </w:r>
          </w:p>
        </w:tc>
      </w:tr>
      <w:tr w:rsidR="00AC78DF" w:rsidRPr="00C33B9A" w:rsidTr="00AC78DF">
        <w:tc>
          <w:tcPr>
            <w:tcW w:w="6912" w:type="dxa"/>
          </w:tcPr>
          <w:p w:rsidR="00AC78DF" w:rsidRPr="00C33B9A" w:rsidRDefault="00AC78DF" w:rsidP="00AC78DF">
            <w:pPr>
              <w:jc w:val="both"/>
              <w:rPr>
                <w:rFonts w:ascii="Times New Roman" w:hAnsi="Times New Roman" w:cs="Times New Roman"/>
                <w:sz w:val="24"/>
                <w:szCs w:val="24"/>
              </w:rPr>
            </w:pPr>
            <w:r w:rsidRPr="00C33B9A">
              <w:rPr>
                <w:rFonts w:ascii="Times New Roman" w:hAnsi="Times New Roman" w:cs="Times New Roman"/>
                <w:sz w:val="24"/>
                <w:szCs w:val="24"/>
              </w:rPr>
              <w:t>Подвижные игры</w:t>
            </w:r>
          </w:p>
        </w:tc>
        <w:tc>
          <w:tcPr>
            <w:tcW w:w="7938" w:type="dxa"/>
          </w:tcPr>
          <w:p w:rsidR="00AC78DF" w:rsidRPr="00C33B9A" w:rsidRDefault="00AC78DF" w:rsidP="00AC78DF">
            <w:pPr>
              <w:jc w:val="center"/>
              <w:rPr>
                <w:rFonts w:ascii="Times New Roman" w:hAnsi="Times New Roman" w:cs="Times New Roman"/>
                <w:sz w:val="24"/>
                <w:szCs w:val="24"/>
              </w:rPr>
            </w:pPr>
            <w:r w:rsidRPr="00C33B9A">
              <w:rPr>
                <w:rFonts w:ascii="Times New Roman" w:hAnsi="Times New Roman" w:cs="Times New Roman"/>
                <w:sz w:val="24"/>
                <w:szCs w:val="24"/>
              </w:rPr>
              <w:t>Ежедневно</w:t>
            </w:r>
          </w:p>
        </w:tc>
      </w:tr>
      <w:tr w:rsidR="00AC78DF" w:rsidRPr="00C33B9A" w:rsidTr="00AC78DF">
        <w:tc>
          <w:tcPr>
            <w:tcW w:w="14850" w:type="dxa"/>
            <w:gridSpan w:val="2"/>
          </w:tcPr>
          <w:p w:rsidR="00AC78DF" w:rsidRPr="00C33B9A" w:rsidRDefault="00AC78DF" w:rsidP="00AC78DF">
            <w:pPr>
              <w:pStyle w:val="a9"/>
              <w:jc w:val="center"/>
              <w:rPr>
                <w:rFonts w:ascii="Times New Roman" w:hAnsi="Times New Roman" w:cs="Times New Roman"/>
                <w:b/>
                <w:iCs/>
                <w:sz w:val="24"/>
                <w:szCs w:val="24"/>
              </w:rPr>
            </w:pPr>
            <w:r w:rsidRPr="00C33B9A">
              <w:rPr>
                <w:rFonts w:ascii="Times New Roman" w:hAnsi="Times New Roman" w:cs="Times New Roman"/>
                <w:b/>
                <w:iCs/>
                <w:sz w:val="24"/>
                <w:szCs w:val="24"/>
              </w:rPr>
              <w:t>Познавательная и исследовательская деятельность</w:t>
            </w:r>
          </w:p>
        </w:tc>
      </w:tr>
      <w:tr w:rsidR="00AC78DF" w:rsidRPr="00C33B9A" w:rsidTr="00AC78DF">
        <w:tc>
          <w:tcPr>
            <w:tcW w:w="6912" w:type="dxa"/>
          </w:tcPr>
          <w:p w:rsidR="00AC78DF" w:rsidRPr="00C33B9A" w:rsidRDefault="00AC78DF" w:rsidP="00AC78DF">
            <w:pPr>
              <w:jc w:val="both"/>
              <w:rPr>
                <w:rFonts w:ascii="Times New Roman" w:hAnsi="Times New Roman" w:cs="Times New Roman"/>
                <w:sz w:val="24"/>
                <w:szCs w:val="24"/>
              </w:rPr>
            </w:pPr>
            <w:r w:rsidRPr="00C33B9A">
              <w:rPr>
                <w:rFonts w:ascii="Times New Roman" w:hAnsi="Times New Roman" w:cs="Times New Roman"/>
                <w:sz w:val="24"/>
                <w:szCs w:val="24"/>
              </w:rPr>
              <w:t>Опыты, эксперименты, наблюдения (в том числе экологической направленности)</w:t>
            </w:r>
          </w:p>
        </w:tc>
        <w:tc>
          <w:tcPr>
            <w:tcW w:w="7938" w:type="dxa"/>
            <w:vAlign w:val="center"/>
          </w:tcPr>
          <w:p w:rsidR="00AC78DF" w:rsidRPr="00C33B9A" w:rsidRDefault="00AC78DF" w:rsidP="00AC78DF">
            <w:pPr>
              <w:pStyle w:val="a9"/>
              <w:jc w:val="center"/>
              <w:rPr>
                <w:rFonts w:ascii="Times New Roman" w:hAnsi="Times New Roman" w:cs="Times New Roman"/>
                <w:sz w:val="24"/>
                <w:szCs w:val="24"/>
              </w:rPr>
            </w:pPr>
            <w:r w:rsidRPr="00C33B9A">
              <w:rPr>
                <w:rFonts w:ascii="Times New Roman" w:hAnsi="Times New Roman" w:cs="Times New Roman"/>
                <w:sz w:val="24"/>
                <w:szCs w:val="24"/>
              </w:rPr>
              <w:t>1 раз в  неделю</w:t>
            </w:r>
          </w:p>
        </w:tc>
      </w:tr>
      <w:tr w:rsidR="00AC78DF" w:rsidRPr="00C33B9A" w:rsidTr="00AC78DF">
        <w:tc>
          <w:tcPr>
            <w:tcW w:w="6912" w:type="dxa"/>
          </w:tcPr>
          <w:p w:rsidR="00AC78DF" w:rsidRPr="00C33B9A" w:rsidRDefault="00AC78DF" w:rsidP="00AC78DF">
            <w:pPr>
              <w:jc w:val="both"/>
              <w:rPr>
                <w:rFonts w:ascii="Times New Roman" w:hAnsi="Times New Roman" w:cs="Times New Roman"/>
                <w:sz w:val="24"/>
                <w:szCs w:val="24"/>
              </w:rPr>
            </w:pPr>
            <w:r w:rsidRPr="00C33B9A">
              <w:rPr>
                <w:rFonts w:ascii="Times New Roman" w:hAnsi="Times New Roman" w:cs="Times New Roman"/>
                <w:sz w:val="24"/>
                <w:szCs w:val="24"/>
              </w:rPr>
              <w:t>Наблюдения за природой (на прогулке)</w:t>
            </w:r>
          </w:p>
        </w:tc>
        <w:tc>
          <w:tcPr>
            <w:tcW w:w="7938" w:type="dxa"/>
            <w:vAlign w:val="center"/>
          </w:tcPr>
          <w:p w:rsidR="00AC78DF" w:rsidRPr="00C33B9A" w:rsidRDefault="00AC78DF" w:rsidP="00AC78DF">
            <w:pPr>
              <w:pStyle w:val="a9"/>
              <w:jc w:val="center"/>
              <w:rPr>
                <w:rFonts w:ascii="Times New Roman" w:hAnsi="Times New Roman" w:cs="Times New Roman"/>
                <w:sz w:val="24"/>
                <w:szCs w:val="24"/>
              </w:rPr>
            </w:pPr>
            <w:r w:rsidRPr="00C33B9A">
              <w:rPr>
                <w:rFonts w:ascii="Times New Roman" w:hAnsi="Times New Roman" w:cs="Times New Roman"/>
                <w:sz w:val="24"/>
                <w:szCs w:val="24"/>
              </w:rPr>
              <w:t>Ежедневно</w:t>
            </w:r>
          </w:p>
        </w:tc>
      </w:tr>
      <w:tr w:rsidR="00AC78DF" w:rsidRPr="00C33B9A" w:rsidTr="00AC78DF">
        <w:tc>
          <w:tcPr>
            <w:tcW w:w="14850" w:type="dxa"/>
            <w:gridSpan w:val="2"/>
          </w:tcPr>
          <w:p w:rsidR="00AC78DF" w:rsidRPr="00C33B9A" w:rsidRDefault="00AC78DF" w:rsidP="00AC78DF">
            <w:pPr>
              <w:pStyle w:val="a9"/>
              <w:jc w:val="center"/>
              <w:rPr>
                <w:rFonts w:ascii="Times New Roman" w:hAnsi="Times New Roman" w:cs="Times New Roman"/>
                <w:b/>
                <w:iCs/>
                <w:sz w:val="24"/>
                <w:szCs w:val="24"/>
              </w:rPr>
            </w:pPr>
            <w:r w:rsidRPr="00C33B9A">
              <w:rPr>
                <w:rFonts w:ascii="Times New Roman" w:hAnsi="Times New Roman" w:cs="Times New Roman"/>
                <w:b/>
                <w:iCs/>
                <w:sz w:val="24"/>
                <w:szCs w:val="24"/>
              </w:rPr>
              <w:t>Формы творческой активности, обеспечивающей художественно-эстетическое развитие детей</w:t>
            </w:r>
          </w:p>
        </w:tc>
      </w:tr>
      <w:tr w:rsidR="00AC78DF" w:rsidRPr="00C33B9A" w:rsidTr="00AC78DF">
        <w:tc>
          <w:tcPr>
            <w:tcW w:w="6912" w:type="dxa"/>
          </w:tcPr>
          <w:p w:rsidR="00AC78DF" w:rsidRPr="00C33B9A" w:rsidRDefault="00AC78DF" w:rsidP="00AC78DF">
            <w:pPr>
              <w:jc w:val="both"/>
              <w:rPr>
                <w:rFonts w:ascii="Times New Roman" w:hAnsi="Times New Roman" w:cs="Times New Roman"/>
                <w:sz w:val="24"/>
                <w:szCs w:val="24"/>
              </w:rPr>
            </w:pPr>
            <w:r w:rsidRPr="00C33B9A">
              <w:rPr>
                <w:rFonts w:ascii="Times New Roman" w:hAnsi="Times New Roman" w:cs="Times New Roman"/>
                <w:sz w:val="24"/>
                <w:szCs w:val="24"/>
              </w:rPr>
              <w:t>Творческая мастерская (рисование, лепка, художественный труд по интересам, музыка)</w:t>
            </w:r>
          </w:p>
        </w:tc>
        <w:tc>
          <w:tcPr>
            <w:tcW w:w="7938" w:type="dxa"/>
          </w:tcPr>
          <w:p w:rsidR="00AC78DF" w:rsidRPr="00C33B9A" w:rsidRDefault="00AC78DF" w:rsidP="00AC78DF">
            <w:pPr>
              <w:pStyle w:val="a9"/>
              <w:jc w:val="center"/>
              <w:rPr>
                <w:rFonts w:ascii="Times New Roman" w:hAnsi="Times New Roman" w:cs="Times New Roman"/>
                <w:sz w:val="24"/>
                <w:szCs w:val="24"/>
              </w:rPr>
            </w:pPr>
            <w:r w:rsidRPr="00C33B9A">
              <w:rPr>
                <w:rFonts w:ascii="Times New Roman" w:hAnsi="Times New Roman" w:cs="Times New Roman"/>
                <w:sz w:val="24"/>
                <w:szCs w:val="24"/>
              </w:rPr>
              <w:t>Ежедневно</w:t>
            </w:r>
          </w:p>
        </w:tc>
      </w:tr>
    </w:tbl>
    <w:p w:rsidR="006C4E23" w:rsidRPr="00C33B9A" w:rsidRDefault="006C4E23" w:rsidP="00F70156">
      <w:pPr>
        <w:rPr>
          <w:rFonts w:ascii="Times New Roman" w:eastAsia="Calibri" w:hAnsi="Times New Roman" w:cs="Times New Roman"/>
          <w:b/>
          <w:sz w:val="24"/>
          <w:szCs w:val="24"/>
          <w:lang w:eastAsia="en-US"/>
        </w:rPr>
      </w:pPr>
    </w:p>
    <w:tbl>
      <w:tblPr>
        <w:tblStyle w:val="61"/>
        <w:tblpPr w:leftFromText="180" w:rightFromText="180" w:vertAnchor="text" w:horzAnchor="margin" w:tblpX="-37" w:tblpY="120"/>
        <w:tblW w:w="14888" w:type="dxa"/>
        <w:tblLayout w:type="fixed"/>
        <w:tblLook w:val="04A0" w:firstRow="1" w:lastRow="0" w:firstColumn="1" w:lastColumn="0" w:noHBand="0" w:noVBand="1"/>
      </w:tblPr>
      <w:tblGrid>
        <w:gridCol w:w="1960"/>
        <w:gridCol w:w="1134"/>
        <w:gridCol w:w="1701"/>
        <w:gridCol w:w="1985"/>
        <w:gridCol w:w="283"/>
        <w:gridCol w:w="7825"/>
      </w:tblGrid>
      <w:tr w:rsidR="00236D08" w:rsidRPr="00C33B9A" w:rsidTr="00F70156">
        <w:trPr>
          <w:trHeight w:val="370"/>
        </w:trPr>
        <w:tc>
          <w:tcPr>
            <w:tcW w:w="14888" w:type="dxa"/>
            <w:gridSpan w:val="6"/>
            <w:hideMark/>
          </w:tcPr>
          <w:p w:rsidR="00236D08" w:rsidRPr="00C33B9A" w:rsidRDefault="00236D08" w:rsidP="00B36531">
            <w:pPr>
              <w:numPr>
                <w:ilvl w:val="0"/>
                <w:numId w:val="86"/>
              </w:numPr>
              <w:spacing w:line="360" w:lineRule="auto"/>
              <w:jc w:val="center"/>
              <w:rPr>
                <w:rFonts w:ascii="Times New Roman" w:hAnsi="Times New Roman" w:cs="Times New Roman"/>
                <w:b/>
                <w:sz w:val="24"/>
                <w:szCs w:val="24"/>
              </w:rPr>
            </w:pPr>
            <w:r w:rsidRPr="00C33B9A">
              <w:rPr>
                <w:rFonts w:ascii="Times New Roman" w:hAnsi="Times New Roman" w:cs="Times New Roman"/>
                <w:b/>
                <w:sz w:val="24"/>
                <w:szCs w:val="24"/>
              </w:rPr>
              <w:t>Продолжительность учебного года</w:t>
            </w:r>
          </w:p>
        </w:tc>
      </w:tr>
      <w:tr w:rsidR="00236D08" w:rsidRPr="00C33B9A" w:rsidTr="00F70156">
        <w:trPr>
          <w:trHeight w:val="345"/>
        </w:trPr>
        <w:tc>
          <w:tcPr>
            <w:tcW w:w="3094" w:type="dxa"/>
            <w:gridSpan w:val="2"/>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 Учебный год</w:t>
            </w:r>
          </w:p>
        </w:tc>
        <w:tc>
          <w:tcPr>
            <w:tcW w:w="3969" w:type="dxa"/>
            <w:gridSpan w:val="3"/>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 01.09.2020 г. по 31.05.2021 г.</w:t>
            </w:r>
          </w:p>
        </w:tc>
        <w:tc>
          <w:tcPr>
            <w:tcW w:w="7825" w:type="dxa"/>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38 недель</w:t>
            </w:r>
          </w:p>
        </w:tc>
      </w:tr>
      <w:tr w:rsidR="00236D08" w:rsidRPr="00C33B9A" w:rsidTr="00F70156">
        <w:trPr>
          <w:trHeight w:val="270"/>
        </w:trPr>
        <w:tc>
          <w:tcPr>
            <w:tcW w:w="3094" w:type="dxa"/>
            <w:gridSpan w:val="2"/>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 I полугодие</w:t>
            </w:r>
          </w:p>
        </w:tc>
        <w:tc>
          <w:tcPr>
            <w:tcW w:w="3969" w:type="dxa"/>
            <w:gridSpan w:val="3"/>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 01.09.2020 г. по 31.12.2020 г.</w:t>
            </w:r>
          </w:p>
        </w:tc>
        <w:tc>
          <w:tcPr>
            <w:tcW w:w="7825" w:type="dxa"/>
            <w:hideMark/>
          </w:tcPr>
          <w:p w:rsidR="00236D08" w:rsidRPr="00C33B9A" w:rsidRDefault="00236D08" w:rsidP="00F70156">
            <w:pPr>
              <w:spacing w:line="276" w:lineRule="auto"/>
              <w:ind w:right="-108"/>
              <w:rPr>
                <w:rFonts w:ascii="Times New Roman" w:hAnsi="Times New Roman" w:cs="Times New Roman"/>
                <w:sz w:val="24"/>
                <w:szCs w:val="24"/>
              </w:rPr>
            </w:pPr>
            <w:r w:rsidRPr="00C33B9A">
              <w:rPr>
                <w:rFonts w:ascii="Times New Roman" w:hAnsi="Times New Roman" w:cs="Times New Roman"/>
                <w:sz w:val="24"/>
                <w:szCs w:val="24"/>
              </w:rPr>
              <w:t>17 недель и 4 дня</w:t>
            </w:r>
          </w:p>
        </w:tc>
      </w:tr>
      <w:tr w:rsidR="00236D08" w:rsidRPr="00C33B9A" w:rsidTr="00F70156">
        <w:trPr>
          <w:trHeight w:val="375"/>
        </w:trPr>
        <w:tc>
          <w:tcPr>
            <w:tcW w:w="3094" w:type="dxa"/>
            <w:gridSpan w:val="2"/>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 II полугодие</w:t>
            </w:r>
          </w:p>
        </w:tc>
        <w:tc>
          <w:tcPr>
            <w:tcW w:w="3969" w:type="dxa"/>
            <w:gridSpan w:val="3"/>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 11.01.2021 г. по 31.05.2021 г.</w:t>
            </w:r>
          </w:p>
        </w:tc>
        <w:tc>
          <w:tcPr>
            <w:tcW w:w="7825" w:type="dxa"/>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20 недель и 1 день</w:t>
            </w:r>
          </w:p>
        </w:tc>
      </w:tr>
      <w:tr w:rsidR="00236D08" w:rsidRPr="00C33B9A" w:rsidTr="00F70156">
        <w:trPr>
          <w:trHeight w:val="375"/>
        </w:trPr>
        <w:tc>
          <w:tcPr>
            <w:tcW w:w="3094" w:type="dxa"/>
            <w:gridSpan w:val="2"/>
          </w:tcPr>
          <w:p w:rsidR="00236D08" w:rsidRPr="00C33B9A" w:rsidRDefault="00236D08" w:rsidP="00F70156">
            <w:pPr>
              <w:rPr>
                <w:rFonts w:ascii="Times New Roman" w:hAnsi="Times New Roman" w:cs="Times New Roman"/>
                <w:sz w:val="24"/>
                <w:szCs w:val="24"/>
              </w:rPr>
            </w:pPr>
            <w:r w:rsidRPr="00C33B9A">
              <w:rPr>
                <w:rFonts w:ascii="Times New Roman" w:hAnsi="Times New Roman" w:cs="Times New Roman"/>
                <w:sz w:val="24"/>
                <w:szCs w:val="24"/>
              </w:rPr>
              <w:lastRenderedPageBreak/>
              <w:t>Летний оздоровительный -</w:t>
            </w:r>
          </w:p>
          <w:p w:rsidR="00236D08" w:rsidRPr="00C33B9A" w:rsidRDefault="00236D08" w:rsidP="00F70156">
            <w:pPr>
              <w:rPr>
                <w:rFonts w:ascii="Times New Roman" w:hAnsi="Times New Roman" w:cs="Times New Roman"/>
                <w:sz w:val="24"/>
                <w:szCs w:val="24"/>
              </w:rPr>
            </w:pPr>
            <w:r w:rsidRPr="00C33B9A">
              <w:rPr>
                <w:rFonts w:ascii="Times New Roman" w:hAnsi="Times New Roman" w:cs="Times New Roman"/>
                <w:sz w:val="24"/>
                <w:szCs w:val="24"/>
              </w:rPr>
              <w:t>время работы возрастных групп МБДОУ № 33 «Светлячок»</w:t>
            </w:r>
          </w:p>
        </w:tc>
        <w:tc>
          <w:tcPr>
            <w:tcW w:w="3969" w:type="dxa"/>
            <w:gridSpan w:val="3"/>
          </w:tcPr>
          <w:p w:rsidR="00236D08" w:rsidRPr="00C33B9A" w:rsidRDefault="00236D08" w:rsidP="00F70156">
            <w:pPr>
              <w:spacing w:line="276" w:lineRule="auto"/>
              <w:ind w:right="-108"/>
              <w:rPr>
                <w:rFonts w:ascii="Times New Roman" w:hAnsi="Times New Roman" w:cs="Times New Roman"/>
                <w:sz w:val="24"/>
                <w:szCs w:val="24"/>
              </w:rPr>
            </w:pPr>
            <w:r w:rsidRPr="00C33B9A">
              <w:rPr>
                <w:rFonts w:ascii="Times New Roman" w:hAnsi="Times New Roman" w:cs="Times New Roman"/>
                <w:sz w:val="24"/>
                <w:szCs w:val="24"/>
              </w:rPr>
              <w:t>с 01.07.2021 г. по 31.08.2021 г.</w:t>
            </w:r>
          </w:p>
        </w:tc>
        <w:tc>
          <w:tcPr>
            <w:tcW w:w="7825" w:type="dxa"/>
          </w:tcPr>
          <w:p w:rsidR="00236D08" w:rsidRPr="00C33B9A" w:rsidRDefault="00236D08" w:rsidP="00F70156">
            <w:pPr>
              <w:rPr>
                <w:rFonts w:ascii="Times New Roman" w:hAnsi="Times New Roman" w:cs="Times New Roman"/>
                <w:sz w:val="24"/>
                <w:szCs w:val="24"/>
              </w:rPr>
            </w:pPr>
            <w:r w:rsidRPr="00C33B9A">
              <w:rPr>
                <w:rFonts w:ascii="Times New Roman" w:hAnsi="Times New Roman" w:cs="Times New Roman"/>
                <w:sz w:val="24"/>
                <w:szCs w:val="24"/>
              </w:rPr>
              <w:t>8 недель и 4 дня</w:t>
            </w:r>
          </w:p>
          <w:p w:rsidR="00236D08" w:rsidRPr="00C33B9A" w:rsidRDefault="00236D08" w:rsidP="00F70156">
            <w:pPr>
              <w:rPr>
                <w:rFonts w:ascii="Times New Roman" w:hAnsi="Times New Roman" w:cs="Times New Roman"/>
                <w:sz w:val="24"/>
                <w:szCs w:val="24"/>
              </w:rPr>
            </w:pPr>
          </w:p>
        </w:tc>
      </w:tr>
      <w:tr w:rsidR="00236D08" w:rsidRPr="00C33B9A" w:rsidTr="00F70156">
        <w:trPr>
          <w:trHeight w:val="2277"/>
        </w:trPr>
        <w:tc>
          <w:tcPr>
            <w:tcW w:w="3094" w:type="dxa"/>
            <w:gridSpan w:val="2"/>
          </w:tcPr>
          <w:p w:rsidR="00236D08" w:rsidRPr="00C33B9A" w:rsidRDefault="00236D08" w:rsidP="00F70156">
            <w:pPr>
              <w:rPr>
                <w:rFonts w:ascii="Times New Roman" w:hAnsi="Times New Roman" w:cs="Times New Roman"/>
                <w:sz w:val="24"/>
                <w:szCs w:val="24"/>
              </w:rPr>
            </w:pPr>
            <w:r w:rsidRPr="00C33B9A">
              <w:rPr>
                <w:rFonts w:ascii="Times New Roman" w:hAnsi="Times New Roman" w:cs="Times New Roman"/>
                <w:sz w:val="24"/>
                <w:szCs w:val="24"/>
              </w:rPr>
              <w:t>Летний оздоровительный -</w:t>
            </w:r>
          </w:p>
          <w:p w:rsidR="00236D08" w:rsidRPr="00C33B9A" w:rsidRDefault="00236D08" w:rsidP="00F70156">
            <w:pPr>
              <w:rPr>
                <w:rFonts w:ascii="Times New Roman" w:hAnsi="Times New Roman" w:cs="Times New Roman"/>
                <w:sz w:val="24"/>
                <w:szCs w:val="24"/>
              </w:rPr>
            </w:pPr>
            <w:r w:rsidRPr="00C33B9A">
              <w:rPr>
                <w:rFonts w:ascii="Times New Roman" w:hAnsi="Times New Roman" w:cs="Times New Roman"/>
                <w:sz w:val="24"/>
                <w:szCs w:val="24"/>
              </w:rPr>
              <w:t xml:space="preserve">время работы возрастных групп МБДОУ № 33 «Светлячок» и ОСП МБДОУ – детские сады  «Колокольчик», «Берёзка», «Солнышко»  </w:t>
            </w:r>
          </w:p>
        </w:tc>
        <w:tc>
          <w:tcPr>
            <w:tcW w:w="3969" w:type="dxa"/>
            <w:gridSpan w:val="3"/>
          </w:tcPr>
          <w:p w:rsidR="00236D08" w:rsidRPr="00C33B9A" w:rsidRDefault="00236D08" w:rsidP="00F70156">
            <w:pPr>
              <w:spacing w:line="276" w:lineRule="auto"/>
              <w:ind w:right="-108"/>
              <w:rPr>
                <w:rFonts w:ascii="Times New Roman" w:hAnsi="Times New Roman" w:cs="Times New Roman"/>
                <w:sz w:val="24"/>
                <w:szCs w:val="24"/>
              </w:rPr>
            </w:pPr>
            <w:r w:rsidRPr="00C33B9A">
              <w:rPr>
                <w:rFonts w:ascii="Times New Roman" w:hAnsi="Times New Roman" w:cs="Times New Roman"/>
                <w:sz w:val="24"/>
                <w:szCs w:val="24"/>
              </w:rPr>
              <w:t>с 01.06.2021 г. по 30.06.2021 г.</w:t>
            </w:r>
          </w:p>
          <w:p w:rsidR="00236D08" w:rsidRPr="00C33B9A" w:rsidRDefault="00236D08" w:rsidP="00F70156">
            <w:pPr>
              <w:spacing w:line="276" w:lineRule="auto"/>
              <w:ind w:right="-108"/>
              <w:rPr>
                <w:rFonts w:ascii="Times New Roman" w:hAnsi="Times New Roman" w:cs="Times New Roman"/>
                <w:sz w:val="24"/>
                <w:szCs w:val="24"/>
              </w:rPr>
            </w:pPr>
            <w:r w:rsidRPr="00C33B9A">
              <w:rPr>
                <w:rFonts w:ascii="Times New Roman" w:hAnsi="Times New Roman" w:cs="Times New Roman"/>
                <w:sz w:val="24"/>
                <w:szCs w:val="24"/>
              </w:rPr>
              <w:t>с 02.08.2021 г. по 31.08.2021 г.</w:t>
            </w:r>
          </w:p>
        </w:tc>
        <w:tc>
          <w:tcPr>
            <w:tcW w:w="7825" w:type="dxa"/>
          </w:tcPr>
          <w:p w:rsidR="00236D08" w:rsidRPr="00C33B9A" w:rsidRDefault="00236D08" w:rsidP="00F70156">
            <w:pPr>
              <w:rPr>
                <w:rFonts w:ascii="Times New Roman" w:hAnsi="Times New Roman" w:cs="Times New Roman"/>
                <w:sz w:val="24"/>
                <w:szCs w:val="24"/>
              </w:rPr>
            </w:pPr>
            <w:r w:rsidRPr="00C33B9A">
              <w:rPr>
                <w:rFonts w:ascii="Times New Roman" w:hAnsi="Times New Roman" w:cs="Times New Roman"/>
                <w:sz w:val="24"/>
                <w:szCs w:val="24"/>
              </w:rPr>
              <w:t>4 недели и 3 дня</w:t>
            </w:r>
          </w:p>
          <w:p w:rsidR="00236D08" w:rsidRPr="00C33B9A" w:rsidRDefault="00236D08" w:rsidP="00F70156">
            <w:pPr>
              <w:rPr>
                <w:rFonts w:ascii="Times New Roman" w:hAnsi="Times New Roman" w:cs="Times New Roman"/>
                <w:sz w:val="24"/>
                <w:szCs w:val="24"/>
              </w:rPr>
            </w:pPr>
            <w:r w:rsidRPr="00C33B9A">
              <w:rPr>
                <w:rFonts w:ascii="Times New Roman" w:hAnsi="Times New Roman" w:cs="Times New Roman"/>
                <w:sz w:val="24"/>
                <w:szCs w:val="24"/>
              </w:rPr>
              <w:t>4 недели и 2 дня</w:t>
            </w:r>
          </w:p>
          <w:p w:rsidR="00236D08" w:rsidRPr="00C33B9A" w:rsidRDefault="00236D08" w:rsidP="00F70156">
            <w:pPr>
              <w:rPr>
                <w:rFonts w:ascii="Times New Roman" w:hAnsi="Times New Roman" w:cs="Times New Roman"/>
                <w:sz w:val="24"/>
                <w:szCs w:val="24"/>
              </w:rPr>
            </w:pPr>
          </w:p>
          <w:p w:rsidR="00236D08" w:rsidRPr="00C33B9A" w:rsidRDefault="00236D08" w:rsidP="00F70156">
            <w:pPr>
              <w:rPr>
                <w:rFonts w:ascii="Times New Roman" w:hAnsi="Times New Roman" w:cs="Times New Roman"/>
                <w:sz w:val="24"/>
                <w:szCs w:val="24"/>
              </w:rPr>
            </w:pPr>
          </w:p>
          <w:p w:rsidR="00236D08" w:rsidRPr="00C33B9A" w:rsidRDefault="00236D08" w:rsidP="00F70156">
            <w:pPr>
              <w:rPr>
                <w:rFonts w:ascii="Times New Roman" w:hAnsi="Times New Roman" w:cs="Times New Roman"/>
                <w:sz w:val="24"/>
                <w:szCs w:val="24"/>
              </w:rPr>
            </w:pPr>
          </w:p>
          <w:p w:rsidR="00236D08" w:rsidRPr="00C33B9A" w:rsidRDefault="00236D08" w:rsidP="00F70156">
            <w:pPr>
              <w:rPr>
                <w:rFonts w:ascii="Times New Roman" w:hAnsi="Times New Roman" w:cs="Times New Roman"/>
                <w:sz w:val="24"/>
                <w:szCs w:val="24"/>
              </w:rPr>
            </w:pPr>
          </w:p>
          <w:p w:rsidR="00236D08" w:rsidRPr="00C33B9A" w:rsidRDefault="00236D08" w:rsidP="00F70156">
            <w:pPr>
              <w:rPr>
                <w:rFonts w:ascii="Times New Roman" w:hAnsi="Times New Roman" w:cs="Times New Roman"/>
                <w:sz w:val="24"/>
                <w:szCs w:val="24"/>
              </w:rPr>
            </w:pPr>
            <w:r w:rsidRPr="00C33B9A">
              <w:rPr>
                <w:rFonts w:ascii="Times New Roman" w:hAnsi="Times New Roman" w:cs="Times New Roman"/>
                <w:sz w:val="24"/>
                <w:szCs w:val="24"/>
              </w:rPr>
              <w:t>Итого: 9 недель</w:t>
            </w:r>
          </w:p>
        </w:tc>
      </w:tr>
      <w:tr w:rsidR="00236D08" w:rsidRPr="00C33B9A" w:rsidTr="00F70156">
        <w:trPr>
          <w:trHeight w:val="375"/>
        </w:trPr>
        <w:tc>
          <w:tcPr>
            <w:tcW w:w="14888" w:type="dxa"/>
            <w:gridSpan w:val="6"/>
          </w:tcPr>
          <w:p w:rsidR="00236D08" w:rsidRPr="00C33B9A" w:rsidRDefault="00236D08" w:rsidP="00B36531">
            <w:pPr>
              <w:numPr>
                <w:ilvl w:val="0"/>
                <w:numId w:val="86"/>
              </w:numPr>
              <w:spacing w:line="259" w:lineRule="auto"/>
              <w:jc w:val="center"/>
              <w:rPr>
                <w:rFonts w:ascii="Times New Roman" w:hAnsi="Times New Roman" w:cs="Times New Roman"/>
                <w:sz w:val="24"/>
                <w:szCs w:val="24"/>
              </w:rPr>
            </w:pPr>
            <w:r w:rsidRPr="00C33B9A">
              <w:rPr>
                <w:rFonts w:ascii="Times New Roman" w:hAnsi="Times New Roman" w:cs="Times New Roman"/>
                <w:b/>
                <w:sz w:val="24"/>
                <w:szCs w:val="24"/>
              </w:rPr>
              <w:t>Праздничные дни</w:t>
            </w:r>
          </w:p>
        </w:tc>
      </w:tr>
      <w:tr w:rsidR="00236D08" w:rsidRPr="00C33B9A" w:rsidTr="00F70156">
        <w:trPr>
          <w:trHeight w:val="375"/>
        </w:trPr>
        <w:tc>
          <w:tcPr>
            <w:tcW w:w="4795"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День народного единства</w:t>
            </w:r>
          </w:p>
        </w:tc>
        <w:tc>
          <w:tcPr>
            <w:tcW w:w="10093"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04.11.2020 г.</w:t>
            </w:r>
          </w:p>
        </w:tc>
      </w:tr>
      <w:tr w:rsidR="00236D08" w:rsidRPr="00C33B9A" w:rsidTr="00F70156">
        <w:trPr>
          <w:trHeight w:val="375"/>
        </w:trPr>
        <w:tc>
          <w:tcPr>
            <w:tcW w:w="4795"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Новогодние праздники</w:t>
            </w:r>
          </w:p>
        </w:tc>
        <w:tc>
          <w:tcPr>
            <w:tcW w:w="10093"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с 1.01. по 10.01.2021 г.</w:t>
            </w:r>
          </w:p>
        </w:tc>
      </w:tr>
      <w:tr w:rsidR="00236D08" w:rsidRPr="00C33B9A" w:rsidTr="00F70156">
        <w:trPr>
          <w:trHeight w:val="375"/>
        </w:trPr>
        <w:tc>
          <w:tcPr>
            <w:tcW w:w="4795"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День Защитника Отечества</w:t>
            </w:r>
          </w:p>
        </w:tc>
        <w:tc>
          <w:tcPr>
            <w:tcW w:w="10093"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23.02.2021 г.</w:t>
            </w:r>
          </w:p>
        </w:tc>
      </w:tr>
      <w:tr w:rsidR="00236D08" w:rsidRPr="00C33B9A" w:rsidTr="00F70156">
        <w:trPr>
          <w:trHeight w:val="375"/>
        </w:trPr>
        <w:tc>
          <w:tcPr>
            <w:tcW w:w="4795"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Международный женский день 8-е марта</w:t>
            </w:r>
          </w:p>
        </w:tc>
        <w:tc>
          <w:tcPr>
            <w:tcW w:w="10093"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8.03.2021 г.</w:t>
            </w:r>
          </w:p>
        </w:tc>
      </w:tr>
      <w:tr w:rsidR="00236D08" w:rsidRPr="00C33B9A" w:rsidTr="00F70156">
        <w:trPr>
          <w:trHeight w:val="375"/>
        </w:trPr>
        <w:tc>
          <w:tcPr>
            <w:tcW w:w="4795" w:type="dxa"/>
            <w:gridSpan w:val="3"/>
          </w:tcPr>
          <w:p w:rsidR="00236D08" w:rsidRPr="00C33B9A" w:rsidRDefault="00236D08" w:rsidP="00F70156">
            <w:pPr>
              <w:spacing w:after="160"/>
              <w:ind w:right="-108"/>
              <w:rPr>
                <w:rFonts w:ascii="Times New Roman" w:hAnsi="Times New Roman" w:cs="Times New Roman"/>
                <w:sz w:val="24"/>
                <w:szCs w:val="24"/>
              </w:rPr>
            </w:pPr>
            <w:r w:rsidRPr="00C33B9A">
              <w:rPr>
                <w:rFonts w:ascii="Times New Roman" w:hAnsi="Times New Roman" w:cs="Times New Roman"/>
                <w:sz w:val="24"/>
                <w:szCs w:val="24"/>
              </w:rPr>
              <w:t>Первомайские праздники</w:t>
            </w:r>
          </w:p>
        </w:tc>
        <w:tc>
          <w:tcPr>
            <w:tcW w:w="10093"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с 01.05. по 04.05.2021 г.</w:t>
            </w:r>
          </w:p>
        </w:tc>
      </w:tr>
      <w:tr w:rsidR="00236D08" w:rsidRPr="00C33B9A" w:rsidTr="00F70156">
        <w:trPr>
          <w:trHeight w:val="375"/>
        </w:trPr>
        <w:tc>
          <w:tcPr>
            <w:tcW w:w="4795" w:type="dxa"/>
            <w:gridSpan w:val="3"/>
          </w:tcPr>
          <w:p w:rsidR="00236D08" w:rsidRPr="00C33B9A" w:rsidRDefault="00236D08" w:rsidP="00F70156">
            <w:pPr>
              <w:spacing w:after="160"/>
              <w:ind w:right="-108"/>
              <w:rPr>
                <w:rFonts w:ascii="Times New Roman" w:hAnsi="Times New Roman" w:cs="Times New Roman"/>
                <w:sz w:val="24"/>
                <w:szCs w:val="24"/>
              </w:rPr>
            </w:pPr>
            <w:r w:rsidRPr="00C33B9A">
              <w:rPr>
                <w:rFonts w:ascii="Times New Roman" w:hAnsi="Times New Roman" w:cs="Times New Roman"/>
                <w:sz w:val="24"/>
                <w:szCs w:val="24"/>
              </w:rPr>
              <w:t>День Победы</w:t>
            </w:r>
          </w:p>
        </w:tc>
        <w:tc>
          <w:tcPr>
            <w:tcW w:w="10093"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с 8.05 по 10.05.2021г.</w:t>
            </w:r>
          </w:p>
        </w:tc>
      </w:tr>
      <w:tr w:rsidR="00236D08" w:rsidRPr="00C33B9A" w:rsidTr="00F70156">
        <w:trPr>
          <w:trHeight w:val="375"/>
        </w:trPr>
        <w:tc>
          <w:tcPr>
            <w:tcW w:w="4795" w:type="dxa"/>
            <w:gridSpan w:val="3"/>
          </w:tcPr>
          <w:p w:rsidR="00236D08" w:rsidRPr="00C33B9A" w:rsidRDefault="00236D08" w:rsidP="00F70156">
            <w:pPr>
              <w:spacing w:after="160"/>
              <w:ind w:right="-108"/>
              <w:rPr>
                <w:rFonts w:ascii="Times New Roman" w:hAnsi="Times New Roman" w:cs="Times New Roman"/>
                <w:sz w:val="24"/>
                <w:szCs w:val="24"/>
              </w:rPr>
            </w:pPr>
            <w:r w:rsidRPr="00C33B9A">
              <w:rPr>
                <w:rFonts w:ascii="Times New Roman" w:hAnsi="Times New Roman" w:cs="Times New Roman"/>
                <w:sz w:val="24"/>
                <w:szCs w:val="24"/>
              </w:rPr>
              <w:t>День России (12 июня)</w:t>
            </w:r>
          </w:p>
        </w:tc>
        <w:tc>
          <w:tcPr>
            <w:tcW w:w="10093" w:type="dxa"/>
            <w:gridSpan w:val="3"/>
          </w:tcPr>
          <w:p w:rsidR="00236D08" w:rsidRPr="00C33B9A" w:rsidRDefault="00236D08" w:rsidP="00F70156">
            <w:pPr>
              <w:ind w:right="-108"/>
              <w:rPr>
                <w:rFonts w:ascii="Times New Roman" w:hAnsi="Times New Roman" w:cs="Times New Roman"/>
                <w:sz w:val="24"/>
                <w:szCs w:val="24"/>
              </w:rPr>
            </w:pPr>
            <w:r w:rsidRPr="00C33B9A">
              <w:rPr>
                <w:rFonts w:ascii="Times New Roman" w:hAnsi="Times New Roman" w:cs="Times New Roman"/>
                <w:sz w:val="24"/>
                <w:szCs w:val="24"/>
              </w:rPr>
              <w:t>14.06.2021г.</w:t>
            </w:r>
          </w:p>
        </w:tc>
      </w:tr>
      <w:tr w:rsidR="00236D08" w:rsidRPr="00C33B9A" w:rsidTr="00F70156">
        <w:trPr>
          <w:trHeight w:val="285"/>
        </w:trPr>
        <w:tc>
          <w:tcPr>
            <w:tcW w:w="14888" w:type="dxa"/>
            <w:gridSpan w:val="6"/>
            <w:hideMark/>
          </w:tcPr>
          <w:p w:rsidR="00236D08" w:rsidRPr="00C33B9A" w:rsidRDefault="00236D08" w:rsidP="00F70156">
            <w:pPr>
              <w:spacing w:line="360" w:lineRule="auto"/>
              <w:rPr>
                <w:rFonts w:ascii="Times New Roman" w:hAnsi="Times New Roman" w:cs="Times New Roman"/>
                <w:b/>
                <w:sz w:val="24"/>
                <w:szCs w:val="24"/>
              </w:rPr>
            </w:pPr>
            <w:r w:rsidRPr="00C33B9A">
              <w:rPr>
                <w:rFonts w:ascii="Times New Roman" w:hAnsi="Times New Roman" w:cs="Times New Roman"/>
                <w:b/>
                <w:sz w:val="24"/>
                <w:szCs w:val="24"/>
              </w:rPr>
              <w:t>4. Мероприятия, проводимые в рамках образовательного процесса</w:t>
            </w:r>
          </w:p>
        </w:tc>
      </w:tr>
      <w:tr w:rsidR="00236D08" w:rsidRPr="00C33B9A" w:rsidTr="00F70156">
        <w:trPr>
          <w:trHeight w:val="671"/>
        </w:trPr>
        <w:tc>
          <w:tcPr>
            <w:tcW w:w="14888" w:type="dxa"/>
            <w:gridSpan w:val="6"/>
            <w:hideMark/>
          </w:tcPr>
          <w:p w:rsidR="00236D08" w:rsidRPr="00C33B9A" w:rsidRDefault="00236D08" w:rsidP="00F70156">
            <w:pPr>
              <w:rPr>
                <w:rFonts w:ascii="Times New Roman" w:hAnsi="Times New Roman" w:cs="Times New Roman"/>
                <w:sz w:val="24"/>
                <w:szCs w:val="24"/>
              </w:rPr>
            </w:pPr>
            <w:r w:rsidRPr="00C33B9A">
              <w:rPr>
                <w:rFonts w:ascii="Times New Roman" w:hAnsi="Times New Roman" w:cs="Times New Roman"/>
                <w:sz w:val="24"/>
                <w:szCs w:val="24"/>
              </w:rPr>
              <w:t>4.1. 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w:t>
            </w:r>
          </w:p>
        </w:tc>
      </w:tr>
      <w:tr w:rsidR="00236D08" w:rsidRPr="00C33B9A" w:rsidTr="00F70156">
        <w:trPr>
          <w:trHeight w:val="285"/>
        </w:trPr>
        <w:tc>
          <w:tcPr>
            <w:tcW w:w="1960" w:type="dxa"/>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Наименование</w:t>
            </w:r>
          </w:p>
        </w:tc>
        <w:tc>
          <w:tcPr>
            <w:tcW w:w="4820" w:type="dxa"/>
            <w:gridSpan w:val="3"/>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Сроки</w:t>
            </w:r>
          </w:p>
        </w:tc>
        <w:tc>
          <w:tcPr>
            <w:tcW w:w="8108" w:type="dxa"/>
            <w:gridSpan w:val="2"/>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Количество дней</w:t>
            </w:r>
          </w:p>
        </w:tc>
      </w:tr>
      <w:tr w:rsidR="00236D08" w:rsidRPr="00C33B9A" w:rsidTr="00F70156">
        <w:trPr>
          <w:trHeight w:val="330"/>
        </w:trPr>
        <w:tc>
          <w:tcPr>
            <w:tcW w:w="1960" w:type="dxa"/>
            <w:vMerge w:val="restart"/>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Педагогическая диагностика</w:t>
            </w:r>
          </w:p>
        </w:tc>
        <w:tc>
          <w:tcPr>
            <w:tcW w:w="4820" w:type="dxa"/>
            <w:gridSpan w:val="3"/>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 02.09.2020  по 11.09.2020</w:t>
            </w:r>
          </w:p>
        </w:tc>
        <w:tc>
          <w:tcPr>
            <w:tcW w:w="8108" w:type="dxa"/>
            <w:gridSpan w:val="2"/>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2 недели</w:t>
            </w:r>
          </w:p>
        </w:tc>
      </w:tr>
      <w:tr w:rsidR="00236D08" w:rsidRPr="00C33B9A" w:rsidTr="00F70156">
        <w:trPr>
          <w:trHeight w:val="299"/>
        </w:trPr>
        <w:tc>
          <w:tcPr>
            <w:tcW w:w="1960" w:type="dxa"/>
            <w:vMerge/>
            <w:hideMark/>
          </w:tcPr>
          <w:p w:rsidR="00236D08" w:rsidRPr="00C33B9A" w:rsidRDefault="00236D08" w:rsidP="00F70156">
            <w:pPr>
              <w:spacing w:line="276" w:lineRule="auto"/>
              <w:rPr>
                <w:rFonts w:ascii="Times New Roman" w:hAnsi="Times New Roman" w:cs="Times New Roman"/>
                <w:sz w:val="24"/>
                <w:szCs w:val="24"/>
              </w:rPr>
            </w:pPr>
          </w:p>
        </w:tc>
        <w:tc>
          <w:tcPr>
            <w:tcW w:w="4820" w:type="dxa"/>
            <w:gridSpan w:val="3"/>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 12.05.2021  по 21.05.2021</w:t>
            </w:r>
          </w:p>
        </w:tc>
        <w:tc>
          <w:tcPr>
            <w:tcW w:w="8108" w:type="dxa"/>
            <w:gridSpan w:val="2"/>
            <w:hideMark/>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2 недели</w:t>
            </w:r>
          </w:p>
        </w:tc>
      </w:tr>
      <w:tr w:rsidR="00236D08" w:rsidRPr="00C33B9A" w:rsidTr="00F70156">
        <w:trPr>
          <w:trHeight w:val="413"/>
        </w:trPr>
        <w:tc>
          <w:tcPr>
            <w:tcW w:w="14888" w:type="dxa"/>
            <w:gridSpan w:val="6"/>
          </w:tcPr>
          <w:p w:rsidR="00236D08" w:rsidRPr="00C33B9A" w:rsidRDefault="00236D08" w:rsidP="00F70156">
            <w:pPr>
              <w:spacing w:line="360" w:lineRule="auto"/>
              <w:rPr>
                <w:rFonts w:ascii="Times New Roman" w:hAnsi="Times New Roman" w:cs="Times New Roman"/>
                <w:b/>
                <w:sz w:val="24"/>
                <w:szCs w:val="24"/>
              </w:rPr>
            </w:pPr>
            <w:r w:rsidRPr="00C33B9A">
              <w:rPr>
                <w:rFonts w:ascii="Times New Roman" w:hAnsi="Times New Roman" w:cs="Times New Roman"/>
                <w:b/>
                <w:sz w:val="24"/>
                <w:szCs w:val="24"/>
              </w:rPr>
              <w:t>5. Праздники для воспитанников</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lastRenderedPageBreak/>
              <w:t xml:space="preserve">«День знаний» </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 xml:space="preserve">01.09.2020 г. </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«День дошкольного работника»</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25.09.2020 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«Осенняя  пора очей очарованье»</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bCs/>
                <w:sz w:val="24"/>
                <w:szCs w:val="24"/>
              </w:rPr>
              <w:t>06. по 09.10. 2</w:t>
            </w:r>
            <w:r w:rsidRPr="00C33B9A">
              <w:rPr>
                <w:rFonts w:ascii="Times New Roman" w:hAnsi="Times New Roman" w:cs="Times New Roman"/>
                <w:sz w:val="24"/>
                <w:szCs w:val="24"/>
              </w:rPr>
              <w:t>020г.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«Здравствуй, Зимушка - зима!»</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04.12.2010г.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«Новогодний хоровод»</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 24 по 30.12.2020г.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«До встречи Ёлочка-красавица!»</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11.01.2021 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shd w:val="clear" w:color="auto" w:fill="FFFFFF"/>
              </w:rPr>
              <w:t>«</w:t>
            </w:r>
            <w:r w:rsidRPr="00C33B9A">
              <w:rPr>
                <w:rFonts w:ascii="Times New Roman" w:hAnsi="Times New Roman" w:cs="Times New Roman"/>
                <w:sz w:val="24"/>
                <w:szCs w:val="24"/>
              </w:rPr>
              <w:t>День Защитника Отечества»</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 xml:space="preserve">19.02. и 22.02.2021г. </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«Цветы и подарочки  для милой  мамы»</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 02. по 05.03.2021г.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«Масленица идет – блин да мёд несёт!»</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12.03.2021 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«Весна шагает по планете»</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02.04.2021 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«С праздником День Победы»</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 05 по 07.05.2021г.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«Выпускной бал»</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 27 по 31.05.2021г.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«День защиты детей»</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1.06.2021г.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«Здравствуй,  Лето!»</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4.06.2021г.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«Ты нам дорог – край наш Егорлыкский»</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11.06.2021г.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«До свидания, лето!»</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27.08.2021г.</w:t>
            </w:r>
          </w:p>
        </w:tc>
      </w:tr>
      <w:tr w:rsidR="00236D08" w:rsidRPr="00C33B9A" w:rsidTr="00F70156">
        <w:tc>
          <w:tcPr>
            <w:tcW w:w="14888" w:type="dxa"/>
            <w:gridSpan w:val="6"/>
          </w:tcPr>
          <w:p w:rsidR="00236D08" w:rsidRPr="00C33B9A" w:rsidRDefault="00236D08" w:rsidP="00F70156">
            <w:pPr>
              <w:spacing w:line="276" w:lineRule="auto"/>
              <w:rPr>
                <w:rFonts w:ascii="Times New Roman" w:hAnsi="Times New Roman" w:cs="Times New Roman"/>
                <w:b/>
                <w:sz w:val="24"/>
                <w:szCs w:val="24"/>
              </w:rPr>
            </w:pPr>
            <w:r w:rsidRPr="00C33B9A">
              <w:rPr>
                <w:rFonts w:ascii="Times New Roman" w:hAnsi="Times New Roman" w:cs="Times New Roman"/>
                <w:b/>
                <w:sz w:val="24"/>
                <w:szCs w:val="24"/>
              </w:rPr>
              <w:t xml:space="preserve">6.Мероприятия музыкального руководителя </w:t>
            </w:r>
            <w:r w:rsidRPr="00C33B9A">
              <w:rPr>
                <w:rFonts w:ascii="Times New Roman" w:hAnsi="Times New Roman" w:cs="Times New Roman"/>
                <w:sz w:val="24"/>
                <w:szCs w:val="24"/>
              </w:rPr>
              <w:t>(развлечения, посиделки и т.п.)</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«Покров»</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14.10.2020г.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«Любовью материнской мы согреты»</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с 23 по 27.10.2020г.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«Сороки» - праздник птиц</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22.03.2021г.</w:t>
            </w:r>
          </w:p>
        </w:tc>
      </w:tr>
      <w:tr w:rsidR="00236D08" w:rsidRPr="00C33B9A" w:rsidTr="00F70156">
        <w:tc>
          <w:tcPr>
            <w:tcW w:w="4795" w:type="dxa"/>
            <w:gridSpan w:val="3"/>
          </w:tcPr>
          <w:p w:rsidR="00236D08" w:rsidRPr="00C33B9A" w:rsidRDefault="00236D08" w:rsidP="00F70156">
            <w:pPr>
              <w:spacing w:after="160" w:line="259" w:lineRule="auto"/>
              <w:jc w:val="both"/>
              <w:rPr>
                <w:rFonts w:ascii="Times New Roman" w:hAnsi="Times New Roman" w:cs="Times New Roman"/>
                <w:sz w:val="24"/>
                <w:szCs w:val="24"/>
              </w:rPr>
            </w:pPr>
            <w:r w:rsidRPr="00C33B9A">
              <w:rPr>
                <w:rFonts w:ascii="Times New Roman" w:hAnsi="Times New Roman" w:cs="Times New Roman"/>
                <w:sz w:val="24"/>
                <w:szCs w:val="24"/>
              </w:rPr>
              <w:t xml:space="preserve">«День семьи, любви и верности» </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2.07.2021г.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«Музыкальная шкатулка»</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16.07.2021г.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«День рожденье светофора» (5 августа)</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6.08.2021г.</w:t>
            </w:r>
          </w:p>
        </w:tc>
      </w:tr>
      <w:tr w:rsidR="00236D08" w:rsidRPr="00C33B9A" w:rsidTr="00F70156">
        <w:tc>
          <w:tcPr>
            <w:tcW w:w="14888" w:type="dxa"/>
            <w:gridSpan w:val="6"/>
          </w:tcPr>
          <w:p w:rsidR="00236D08" w:rsidRPr="00C33B9A" w:rsidRDefault="00236D08" w:rsidP="00F70156">
            <w:pPr>
              <w:spacing w:line="276" w:lineRule="auto"/>
              <w:rPr>
                <w:rFonts w:ascii="Times New Roman" w:hAnsi="Times New Roman" w:cs="Times New Roman"/>
                <w:b/>
                <w:sz w:val="24"/>
                <w:szCs w:val="24"/>
              </w:rPr>
            </w:pPr>
            <w:r w:rsidRPr="00C33B9A">
              <w:rPr>
                <w:rFonts w:ascii="Times New Roman" w:hAnsi="Times New Roman" w:cs="Times New Roman"/>
                <w:b/>
                <w:sz w:val="24"/>
                <w:szCs w:val="24"/>
              </w:rPr>
              <w:t>7. Мероприятия инструктора по физической культуре (воспитателей)</w:t>
            </w:r>
          </w:p>
        </w:tc>
      </w:tr>
      <w:tr w:rsidR="00236D08" w:rsidRPr="00C33B9A" w:rsidTr="00F70156">
        <w:trPr>
          <w:trHeight w:val="551"/>
        </w:trPr>
        <w:tc>
          <w:tcPr>
            <w:tcW w:w="4795" w:type="dxa"/>
            <w:gridSpan w:val="3"/>
          </w:tcPr>
          <w:p w:rsidR="00236D08" w:rsidRPr="00C33B9A" w:rsidRDefault="00236D08" w:rsidP="00F70156">
            <w:pPr>
              <w:spacing w:after="160" w:line="259" w:lineRule="auto"/>
              <w:jc w:val="both"/>
              <w:rPr>
                <w:rFonts w:ascii="Times New Roman" w:hAnsi="Times New Roman" w:cs="Times New Roman"/>
                <w:sz w:val="24"/>
                <w:szCs w:val="24"/>
              </w:rPr>
            </w:pPr>
            <w:r w:rsidRPr="00C33B9A">
              <w:rPr>
                <w:rFonts w:ascii="Times New Roman" w:hAnsi="Times New Roman" w:cs="Times New Roman"/>
                <w:sz w:val="24"/>
                <w:szCs w:val="24"/>
              </w:rPr>
              <w:t>«День здоровья»</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18.09.2020г.</w:t>
            </w:r>
          </w:p>
        </w:tc>
      </w:tr>
      <w:tr w:rsidR="00236D08" w:rsidRPr="00C33B9A" w:rsidTr="00F70156">
        <w:trPr>
          <w:trHeight w:val="551"/>
        </w:trPr>
        <w:tc>
          <w:tcPr>
            <w:tcW w:w="4795" w:type="dxa"/>
            <w:gridSpan w:val="3"/>
          </w:tcPr>
          <w:p w:rsidR="00236D08" w:rsidRPr="00C33B9A" w:rsidRDefault="00236D08" w:rsidP="00F70156">
            <w:pPr>
              <w:spacing w:after="160" w:line="259" w:lineRule="auto"/>
              <w:jc w:val="both"/>
              <w:rPr>
                <w:rFonts w:ascii="Times New Roman" w:hAnsi="Times New Roman" w:cs="Times New Roman"/>
                <w:sz w:val="24"/>
                <w:szCs w:val="24"/>
              </w:rPr>
            </w:pPr>
            <w:r w:rsidRPr="00C33B9A">
              <w:rPr>
                <w:rFonts w:ascii="Times New Roman" w:hAnsi="Times New Roman" w:cs="Times New Roman"/>
                <w:sz w:val="24"/>
                <w:szCs w:val="24"/>
              </w:rPr>
              <w:t>Спортивный праздник «Зимняя олимпиада»</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6.11.2020г.</w:t>
            </w:r>
          </w:p>
        </w:tc>
      </w:tr>
      <w:tr w:rsidR="00236D08" w:rsidRPr="00C33B9A" w:rsidTr="00F70156">
        <w:trPr>
          <w:trHeight w:val="551"/>
        </w:trPr>
        <w:tc>
          <w:tcPr>
            <w:tcW w:w="4795" w:type="dxa"/>
            <w:gridSpan w:val="3"/>
          </w:tcPr>
          <w:p w:rsidR="00236D08" w:rsidRPr="00C33B9A" w:rsidRDefault="00236D08" w:rsidP="00F70156">
            <w:pPr>
              <w:spacing w:after="160" w:line="259" w:lineRule="auto"/>
              <w:jc w:val="both"/>
              <w:rPr>
                <w:rFonts w:ascii="Times New Roman" w:hAnsi="Times New Roman" w:cs="Times New Roman"/>
                <w:sz w:val="24"/>
                <w:szCs w:val="24"/>
              </w:rPr>
            </w:pPr>
            <w:r w:rsidRPr="00C33B9A">
              <w:rPr>
                <w:rFonts w:ascii="Times New Roman" w:hAnsi="Times New Roman" w:cs="Times New Roman"/>
                <w:sz w:val="24"/>
                <w:szCs w:val="24"/>
              </w:rPr>
              <w:lastRenderedPageBreak/>
              <w:t>«Дорожка здоровья»</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09.04.2021г.</w:t>
            </w:r>
          </w:p>
        </w:tc>
      </w:tr>
      <w:tr w:rsidR="00236D08" w:rsidRPr="00C33B9A" w:rsidTr="00F70156">
        <w:trPr>
          <w:trHeight w:val="551"/>
        </w:trPr>
        <w:tc>
          <w:tcPr>
            <w:tcW w:w="4795" w:type="dxa"/>
            <w:gridSpan w:val="3"/>
          </w:tcPr>
          <w:p w:rsidR="00236D08" w:rsidRPr="00C33B9A" w:rsidRDefault="00236D08" w:rsidP="00F70156">
            <w:pPr>
              <w:spacing w:after="160" w:line="259" w:lineRule="auto"/>
              <w:jc w:val="both"/>
              <w:rPr>
                <w:rFonts w:ascii="Times New Roman" w:hAnsi="Times New Roman" w:cs="Times New Roman"/>
                <w:sz w:val="24"/>
                <w:szCs w:val="24"/>
              </w:rPr>
            </w:pPr>
            <w:r w:rsidRPr="00C33B9A">
              <w:rPr>
                <w:rFonts w:ascii="Times New Roman" w:hAnsi="Times New Roman" w:cs="Times New Roman"/>
                <w:sz w:val="24"/>
                <w:szCs w:val="24"/>
              </w:rPr>
              <w:t>«Путешествие с Петрушкой»</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11.06.2021г.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«Шоу мыльных пузырей»</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30.07.2021г.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«Солнце, воздух и вода – наши лучшие друзья!» (с Нептуном)</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13.08.2021г.</w:t>
            </w:r>
          </w:p>
        </w:tc>
      </w:tr>
      <w:tr w:rsidR="00236D08" w:rsidRPr="00C33B9A" w:rsidTr="00F70156">
        <w:tc>
          <w:tcPr>
            <w:tcW w:w="4795" w:type="dxa"/>
            <w:gridSpan w:val="3"/>
          </w:tcPr>
          <w:p w:rsidR="00236D08" w:rsidRPr="00C33B9A" w:rsidRDefault="00236D08" w:rsidP="00F70156">
            <w:pPr>
              <w:overflowPunct w:val="0"/>
              <w:autoSpaceDE w:val="0"/>
              <w:autoSpaceDN w:val="0"/>
              <w:adjustRightInd w:val="0"/>
              <w:spacing w:line="276" w:lineRule="auto"/>
              <w:rPr>
                <w:rFonts w:ascii="Times New Roman" w:hAnsi="Times New Roman" w:cs="Times New Roman"/>
                <w:sz w:val="24"/>
                <w:szCs w:val="24"/>
              </w:rPr>
            </w:pPr>
            <w:r w:rsidRPr="00C33B9A">
              <w:rPr>
                <w:rFonts w:ascii="Times New Roman" w:hAnsi="Times New Roman" w:cs="Times New Roman"/>
                <w:sz w:val="24"/>
                <w:szCs w:val="24"/>
              </w:rPr>
              <w:t>«Мы космические путешественники»</w:t>
            </w:r>
          </w:p>
        </w:tc>
        <w:tc>
          <w:tcPr>
            <w:tcW w:w="10093" w:type="dxa"/>
            <w:gridSpan w:val="3"/>
          </w:tcPr>
          <w:p w:rsidR="00236D08" w:rsidRPr="00C33B9A" w:rsidRDefault="00236D08" w:rsidP="00F70156">
            <w:pPr>
              <w:spacing w:line="276" w:lineRule="auto"/>
              <w:rPr>
                <w:rFonts w:ascii="Times New Roman" w:hAnsi="Times New Roman" w:cs="Times New Roman"/>
                <w:sz w:val="24"/>
                <w:szCs w:val="24"/>
              </w:rPr>
            </w:pPr>
            <w:r w:rsidRPr="00C33B9A">
              <w:rPr>
                <w:rFonts w:ascii="Times New Roman" w:hAnsi="Times New Roman" w:cs="Times New Roman"/>
                <w:sz w:val="24"/>
                <w:szCs w:val="24"/>
              </w:rPr>
              <w:t>21.06.2021г.</w:t>
            </w:r>
          </w:p>
        </w:tc>
      </w:tr>
    </w:tbl>
    <w:p w:rsidR="003466CA" w:rsidRPr="00C33B9A" w:rsidRDefault="00236D08" w:rsidP="00E54F0A">
      <w:pPr>
        <w:spacing w:after="160" w:line="259"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 </w:t>
      </w:r>
    </w:p>
    <w:p w:rsidR="000C23B6" w:rsidRPr="00C33B9A" w:rsidRDefault="00401B63" w:rsidP="00E56387">
      <w:pPr>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2.2</w:t>
      </w:r>
      <w:r w:rsidR="00E56387" w:rsidRPr="00C33B9A">
        <w:rPr>
          <w:rFonts w:ascii="Times New Roman" w:eastAsia="Calibri" w:hAnsi="Times New Roman" w:cs="Times New Roman"/>
          <w:b/>
          <w:sz w:val="24"/>
          <w:szCs w:val="24"/>
          <w:lang w:eastAsia="en-US"/>
        </w:rPr>
        <w:t>Описание образовательной деятельности</w:t>
      </w:r>
      <w:r w:rsidRPr="00C33B9A">
        <w:rPr>
          <w:rFonts w:ascii="Times New Roman" w:eastAsia="Calibri" w:hAnsi="Times New Roman" w:cs="Times New Roman"/>
          <w:b/>
          <w:sz w:val="24"/>
          <w:szCs w:val="24"/>
          <w:lang w:eastAsia="en-US"/>
        </w:rPr>
        <w:t xml:space="preserve"> в соответствии с направлениями развития </w:t>
      </w:r>
      <w:r w:rsidR="0013778F" w:rsidRPr="00C33B9A">
        <w:rPr>
          <w:rFonts w:ascii="Times New Roman" w:eastAsia="Calibri" w:hAnsi="Times New Roman" w:cs="Times New Roman"/>
          <w:b/>
          <w:sz w:val="24"/>
          <w:szCs w:val="24"/>
          <w:lang w:eastAsia="en-US"/>
        </w:rPr>
        <w:t xml:space="preserve"> и образования </w:t>
      </w:r>
      <w:r w:rsidRPr="00C33B9A">
        <w:rPr>
          <w:rFonts w:ascii="Times New Roman" w:eastAsia="Calibri" w:hAnsi="Times New Roman" w:cs="Times New Roman"/>
          <w:b/>
          <w:sz w:val="24"/>
          <w:szCs w:val="24"/>
          <w:lang w:eastAsia="en-US"/>
        </w:rPr>
        <w:t>детей</w:t>
      </w:r>
    </w:p>
    <w:p w:rsidR="00F41E2B" w:rsidRPr="00C33B9A" w:rsidRDefault="00F41E2B" w:rsidP="00E56387">
      <w:pPr>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Распределение  допустимого объёма НОД</w:t>
      </w:r>
    </w:p>
    <w:tbl>
      <w:tblPr>
        <w:tblStyle w:val="a8"/>
        <w:tblW w:w="14346" w:type="dxa"/>
        <w:tblInd w:w="108" w:type="dxa"/>
        <w:tblLayout w:type="fixed"/>
        <w:tblLook w:val="04A0" w:firstRow="1" w:lastRow="0" w:firstColumn="1" w:lastColumn="0" w:noHBand="0" w:noVBand="1"/>
      </w:tblPr>
      <w:tblGrid>
        <w:gridCol w:w="2268"/>
        <w:gridCol w:w="2014"/>
        <w:gridCol w:w="2268"/>
        <w:gridCol w:w="1701"/>
        <w:gridCol w:w="2409"/>
        <w:gridCol w:w="3686"/>
      </w:tblGrid>
      <w:tr w:rsidR="00AD45C3" w:rsidRPr="00C33B9A" w:rsidTr="00AD45C3">
        <w:tc>
          <w:tcPr>
            <w:tcW w:w="2268" w:type="dxa"/>
          </w:tcPr>
          <w:p w:rsidR="00AD45C3" w:rsidRPr="00C33B9A" w:rsidRDefault="00AD45C3" w:rsidP="00AD45C3">
            <w:pPr>
              <w:jc w:val="center"/>
              <w:rPr>
                <w:rFonts w:ascii="Times New Roman" w:eastAsia="Calibri" w:hAnsi="Times New Roman" w:cs="Times New Roman"/>
                <w:b/>
                <w:sz w:val="24"/>
                <w:szCs w:val="24"/>
              </w:rPr>
            </w:pPr>
          </w:p>
          <w:p w:rsidR="00AD45C3" w:rsidRPr="00C33B9A" w:rsidRDefault="00AD45C3" w:rsidP="00AD45C3">
            <w:pPr>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 xml:space="preserve">Возраст </w:t>
            </w:r>
          </w:p>
          <w:p w:rsidR="00AD45C3" w:rsidRPr="00C33B9A" w:rsidRDefault="00AD45C3" w:rsidP="00AD45C3">
            <w:pPr>
              <w:ind w:right="-108"/>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воспитанников</w:t>
            </w:r>
          </w:p>
        </w:tc>
        <w:tc>
          <w:tcPr>
            <w:tcW w:w="2014" w:type="dxa"/>
          </w:tcPr>
          <w:p w:rsidR="00AD45C3" w:rsidRPr="00C33B9A" w:rsidRDefault="00AD45C3" w:rsidP="00AD45C3">
            <w:pPr>
              <w:jc w:val="center"/>
              <w:rPr>
                <w:rFonts w:ascii="Times New Roman" w:eastAsia="Calibri" w:hAnsi="Times New Roman" w:cs="Times New Roman"/>
                <w:b/>
                <w:sz w:val="24"/>
                <w:szCs w:val="24"/>
              </w:rPr>
            </w:pPr>
          </w:p>
          <w:p w:rsidR="00AD45C3" w:rsidRPr="00C33B9A" w:rsidRDefault="00AD45C3" w:rsidP="00AD45C3">
            <w:pPr>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Длитель</w:t>
            </w:r>
          </w:p>
          <w:p w:rsidR="00AD45C3" w:rsidRPr="00C33B9A" w:rsidRDefault="00AD45C3" w:rsidP="00AD45C3">
            <w:pPr>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ность НОД</w:t>
            </w:r>
          </w:p>
        </w:tc>
        <w:tc>
          <w:tcPr>
            <w:tcW w:w="2268" w:type="dxa"/>
          </w:tcPr>
          <w:p w:rsidR="00AD45C3" w:rsidRPr="00C33B9A" w:rsidRDefault="00AD45C3" w:rsidP="00AD45C3">
            <w:pPr>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Максима-</w:t>
            </w:r>
          </w:p>
          <w:p w:rsidR="00AD45C3" w:rsidRPr="00C33B9A" w:rsidRDefault="00AD45C3" w:rsidP="00AD45C3">
            <w:pPr>
              <w:ind w:right="-108"/>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 xml:space="preserve">льно допустимый объём НОД в первой половине дня </w:t>
            </w:r>
            <w:r w:rsidRPr="00C33B9A">
              <w:rPr>
                <w:rFonts w:ascii="Times New Roman" w:eastAsia="Calibri" w:hAnsi="Times New Roman" w:cs="Times New Roman"/>
                <w:b/>
                <w:i/>
                <w:sz w:val="24"/>
                <w:szCs w:val="24"/>
              </w:rPr>
              <w:t>(час/раз</w:t>
            </w:r>
            <w:r w:rsidRPr="00C33B9A">
              <w:rPr>
                <w:rFonts w:ascii="Times New Roman" w:eastAsia="Calibri" w:hAnsi="Times New Roman" w:cs="Times New Roman"/>
                <w:b/>
                <w:sz w:val="24"/>
                <w:szCs w:val="24"/>
              </w:rPr>
              <w:t>)</w:t>
            </w:r>
          </w:p>
        </w:tc>
        <w:tc>
          <w:tcPr>
            <w:tcW w:w="1701" w:type="dxa"/>
          </w:tcPr>
          <w:p w:rsidR="00AD45C3" w:rsidRPr="00C33B9A" w:rsidRDefault="00AD45C3" w:rsidP="00AD45C3">
            <w:pPr>
              <w:ind w:right="-109"/>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 xml:space="preserve">Максимально допустимый объём НОД во второй половине дня </w:t>
            </w:r>
            <w:r w:rsidRPr="00C33B9A">
              <w:rPr>
                <w:rFonts w:ascii="Times New Roman" w:eastAsia="Calibri" w:hAnsi="Times New Roman" w:cs="Times New Roman"/>
                <w:b/>
                <w:i/>
                <w:sz w:val="24"/>
                <w:szCs w:val="24"/>
              </w:rPr>
              <w:t>(час/раз)</w:t>
            </w:r>
          </w:p>
        </w:tc>
        <w:tc>
          <w:tcPr>
            <w:tcW w:w="2409" w:type="dxa"/>
          </w:tcPr>
          <w:p w:rsidR="00AD45C3" w:rsidRPr="00C33B9A" w:rsidRDefault="00AD45C3" w:rsidP="00AD45C3">
            <w:pPr>
              <w:jc w:val="center"/>
              <w:rPr>
                <w:rFonts w:ascii="Times New Roman" w:eastAsia="Calibri" w:hAnsi="Times New Roman" w:cs="Times New Roman"/>
                <w:b/>
                <w:sz w:val="24"/>
                <w:szCs w:val="24"/>
              </w:rPr>
            </w:pPr>
          </w:p>
          <w:p w:rsidR="00AD45C3" w:rsidRPr="00C33B9A" w:rsidRDefault="00AD45C3" w:rsidP="00AD45C3">
            <w:pPr>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 xml:space="preserve">Всего количество НОД в день </w:t>
            </w:r>
            <w:r w:rsidRPr="00C33B9A">
              <w:rPr>
                <w:rFonts w:ascii="Times New Roman" w:eastAsia="Calibri" w:hAnsi="Times New Roman" w:cs="Times New Roman"/>
                <w:b/>
                <w:i/>
                <w:sz w:val="24"/>
                <w:szCs w:val="24"/>
              </w:rPr>
              <w:t>(час/раз)</w:t>
            </w:r>
          </w:p>
        </w:tc>
        <w:tc>
          <w:tcPr>
            <w:tcW w:w="3686" w:type="dxa"/>
          </w:tcPr>
          <w:p w:rsidR="00AD45C3" w:rsidRPr="00C33B9A" w:rsidRDefault="00AD45C3" w:rsidP="00AD45C3">
            <w:pPr>
              <w:jc w:val="center"/>
              <w:rPr>
                <w:rFonts w:ascii="Times New Roman" w:eastAsia="Calibri" w:hAnsi="Times New Roman" w:cs="Times New Roman"/>
                <w:b/>
                <w:sz w:val="24"/>
                <w:szCs w:val="24"/>
              </w:rPr>
            </w:pPr>
          </w:p>
          <w:p w:rsidR="00AD45C3" w:rsidRPr="00C33B9A" w:rsidRDefault="00AD45C3" w:rsidP="00AD45C3">
            <w:pPr>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 xml:space="preserve">Всего количество НОД в неделю </w:t>
            </w:r>
            <w:r w:rsidRPr="00C33B9A">
              <w:rPr>
                <w:rFonts w:ascii="Times New Roman" w:eastAsia="Calibri" w:hAnsi="Times New Roman" w:cs="Times New Roman"/>
                <w:b/>
                <w:i/>
                <w:sz w:val="24"/>
                <w:szCs w:val="24"/>
              </w:rPr>
              <w:t>(час/раз)</w:t>
            </w:r>
          </w:p>
        </w:tc>
      </w:tr>
      <w:tr w:rsidR="00AD45C3" w:rsidRPr="00C33B9A" w:rsidTr="00AD45C3">
        <w:trPr>
          <w:trHeight w:val="473"/>
        </w:trPr>
        <w:tc>
          <w:tcPr>
            <w:tcW w:w="2268" w:type="dxa"/>
          </w:tcPr>
          <w:p w:rsidR="00AD45C3" w:rsidRPr="00C33B9A" w:rsidRDefault="00AD45C3" w:rsidP="00AD45C3">
            <w:pPr>
              <w:rPr>
                <w:rFonts w:ascii="Times New Roman" w:eastAsia="Calibri" w:hAnsi="Times New Roman" w:cs="Times New Roman"/>
                <w:sz w:val="24"/>
                <w:szCs w:val="24"/>
              </w:rPr>
            </w:pPr>
            <w:r w:rsidRPr="00C33B9A">
              <w:rPr>
                <w:rFonts w:ascii="Times New Roman" w:eastAsia="Calibri" w:hAnsi="Times New Roman" w:cs="Times New Roman"/>
                <w:sz w:val="24"/>
                <w:szCs w:val="24"/>
              </w:rPr>
              <w:t>5 - 6 лет</w:t>
            </w:r>
          </w:p>
          <w:p w:rsidR="00AD45C3" w:rsidRPr="00C33B9A" w:rsidRDefault="00AD45C3" w:rsidP="00AD45C3">
            <w:pPr>
              <w:rPr>
                <w:rFonts w:ascii="Times New Roman" w:eastAsia="Calibri" w:hAnsi="Times New Roman" w:cs="Times New Roman"/>
                <w:sz w:val="24"/>
                <w:szCs w:val="24"/>
              </w:rPr>
            </w:pPr>
            <w:r w:rsidRPr="00C33B9A">
              <w:rPr>
                <w:rFonts w:ascii="Times New Roman" w:eastAsia="Calibri" w:hAnsi="Times New Roman" w:cs="Times New Roman"/>
                <w:sz w:val="24"/>
                <w:szCs w:val="24"/>
              </w:rPr>
              <w:t>(старшая группа)</w:t>
            </w:r>
          </w:p>
        </w:tc>
        <w:tc>
          <w:tcPr>
            <w:tcW w:w="2014" w:type="dxa"/>
          </w:tcPr>
          <w:p w:rsidR="00AD45C3" w:rsidRPr="00C33B9A" w:rsidRDefault="00AD45C3" w:rsidP="00AD45C3">
            <w:pPr>
              <w:ind w:right="-141"/>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20 – 25</w:t>
            </w:r>
          </w:p>
          <w:p w:rsidR="00AD45C3" w:rsidRPr="00C33B9A" w:rsidRDefault="00AD45C3" w:rsidP="00AD45C3">
            <w:pPr>
              <w:ind w:right="-141"/>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мин.</w:t>
            </w:r>
          </w:p>
        </w:tc>
        <w:tc>
          <w:tcPr>
            <w:tcW w:w="2268" w:type="dxa"/>
          </w:tcPr>
          <w:p w:rsidR="00AD45C3" w:rsidRPr="00C33B9A" w:rsidRDefault="00AD45C3" w:rsidP="00AD45C3">
            <w:pPr>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40 – 45 мин./</w:t>
            </w:r>
          </w:p>
          <w:p w:rsidR="00AD45C3" w:rsidRPr="00C33B9A" w:rsidRDefault="00AD45C3" w:rsidP="00AD45C3">
            <w:pPr>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1 - 2</w:t>
            </w:r>
          </w:p>
        </w:tc>
        <w:tc>
          <w:tcPr>
            <w:tcW w:w="1701" w:type="dxa"/>
          </w:tcPr>
          <w:p w:rsidR="00AD45C3" w:rsidRPr="00C33B9A" w:rsidRDefault="00AD45C3" w:rsidP="00AD45C3">
            <w:pPr>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20 мин./1</w:t>
            </w:r>
          </w:p>
        </w:tc>
        <w:tc>
          <w:tcPr>
            <w:tcW w:w="2409" w:type="dxa"/>
          </w:tcPr>
          <w:p w:rsidR="00AD45C3" w:rsidRPr="00C33B9A" w:rsidRDefault="00AD45C3" w:rsidP="00AD45C3">
            <w:pPr>
              <w:ind w:right="-108"/>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1ч.-1ч.5мин/ 2(3)</w:t>
            </w:r>
          </w:p>
        </w:tc>
        <w:tc>
          <w:tcPr>
            <w:tcW w:w="3686" w:type="dxa"/>
          </w:tcPr>
          <w:p w:rsidR="00AD45C3" w:rsidRPr="00C33B9A" w:rsidRDefault="00AD45C3" w:rsidP="00AD45C3">
            <w:pPr>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4ч.25 мин./13</w:t>
            </w:r>
          </w:p>
        </w:tc>
      </w:tr>
      <w:tr w:rsidR="00AD45C3" w:rsidRPr="00C33B9A" w:rsidTr="00AD45C3">
        <w:tc>
          <w:tcPr>
            <w:tcW w:w="2268" w:type="dxa"/>
          </w:tcPr>
          <w:p w:rsidR="00AD45C3" w:rsidRPr="00C33B9A" w:rsidRDefault="00AD45C3" w:rsidP="00AD45C3">
            <w:pPr>
              <w:rPr>
                <w:rFonts w:ascii="Times New Roman" w:eastAsia="Calibri" w:hAnsi="Times New Roman" w:cs="Times New Roman"/>
                <w:sz w:val="24"/>
                <w:szCs w:val="24"/>
              </w:rPr>
            </w:pPr>
            <w:proofErr w:type="gramStart"/>
            <w:r w:rsidRPr="00C33B9A">
              <w:rPr>
                <w:rFonts w:ascii="Times New Roman" w:eastAsia="Calibri" w:hAnsi="Times New Roman" w:cs="Times New Roman"/>
                <w:sz w:val="24"/>
                <w:szCs w:val="24"/>
              </w:rPr>
              <w:t>6 - 7(8)лет (подгото</w:t>
            </w:r>
            <w:proofErr w:type="gramEnd"/>
          </w:p>
          <w:p w:rsidR="00AD45C3" w:rsidRPr="00C33B9A" w:rsidRDefault="00AD45C3" w:rsidP="00AD45C3">
            <w:pPr>
              <w:ind w:right="-108"/>
              <w:rPr>
                <w:rFonts w:ascii="Times New Roman" w:eastAsia="Calibri" w:hAnsi="Times New Roman" w:cs="Times New Roman"/>
                <w:sz w:val="24"/>
                <w:szCs w:val="24"/>
              </w:rPr>
            </w:pPr>
            <w:proofErr w:type="gramStart"/>
            <w:r w:rsidRPr="00C33B9A">
              <w:rPr>
                <w:rFonts w:ascii="Times New Roman" w:eastAsia="Calibri" w:hAnsi="Times New Roman" w:cs="Times New Roman"/>
                <w:sz w:val="24"/>
                <w:szCs w:val="24"/>
              </w:rPr>
              <w:t xml:space="preserve">вительная  группа) </w:t>
            </w:r>
            <w:proofErr w:type="gramEnd"/>
          </w:p>
        </w:tc>
        <w:tc>
          <w:tcPr>
            <w:tcW w:w="2014" w:type="dxa"/>
          </w:tcPr>
          <w:p w:rsidR="00AD45C3" w:rsidRPr="00C33B9A" w:rsidRDefault="00AD45C3" w:rsidP="00AD45C3">
            <w:pPr>
              <w:jc w:val="center"/>
              <w:rPr>
                <w:rFonts w:ascii="Times New Roman" w:eastAsia="Calibri" w:hAnsi="Times New Roman" w:cs="Times New Roman"/>
                <w:color w:val="C00000"/>
                <w:sz w:val="24"/>
                <w:szCs w:val="24"/>
              </w:rPr>
            </w:pPr>
            <w:r w:rsidRPr="00C33B9A">
              <w:rPr>
                <w:rFonts w:ascii="Times New Roman" w:eastAsia="Calibri" w:hAnsi="Times New Roman" w:cs="Times New Roman"/>
                <w:sz w:val="24"/>
                <w:szCs w:val="24"/>
              </w:rPr>
              <w:t>30 мин.</w:t>
            </w:r>
          </w:p>
        </w:tc>
        <w:tc>
          <w:tcPr>
            <w:tcW w:w="2268" w:type="dxa"/>
          </w:tcPr>
          <w:p w:rsidR="00AD45C3" w:rsidRPr="00C33B9A" w:rsidRDefault="00AD45C3" w:rsidP="00AD45C3">
            <w:pPr>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1ч./ 2 - 3</w:t>
            </w:r>
          </w:p>
        </w:tc>
        <w:tc>
          <w:tcPr>
            <w:tcW w:w="1701" w:type="dxa"/>
          </w:tcPr>
          <w:p w:rsidR="00AD45C3" w:rsidRPr="00C33B9A" w:rsidRDefault="00AD45C3" w:rsidP="00AD45C3">
            <w:pPr>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 xml:space="preserve">30 мин./1 </w:t>
            </w:r>
          </w:p>
        </w:tc>
        <w:tc>
          <w:tcPr>
            <w:tcW w:w="2409" w:type="dxa"/>
          </w:tcPr>
          <w:p w:rsidR="00AD45C3" w:rsidRPr="00C33B9A" w:rsidRDefault="00AD45C3" w:rsidP="00AD45C3">
            <w:pPr>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1ч.30 мин./</w:t>
            </w:r>
          </w:p>
          <w:p w:rsidR="00AD45C3" w:rsidRPr="00C33B9A" w:rsidRDefault="00AD45C3" w:rsidP="00AD45C3">
            <w:pPr>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 xml:space="preserve"> 3</w:t>
            </w:r>
          </w:p>
        </w:tc>
        <w:tc>
          <w:tcPr>
            <w:tcW w:w="3686" w:type="dxa"/>
          </w:tcPr>
          <w:p w:rsidR="00AD45C3" w:rsidRPr="00C33B9A" w:rsidRDefault="00AD45C3" w:rsidP="00AD45C3">
            <w:pPr>
              <w:jc w:val="center"/>
              <w:rPr>
                <w:rFonts w:ascii="Times New Roman" w:eastAsia="Calibri" w:hAnsi="Times New Roman" w:cs="Times New Roman"/>
                <w:sz w:val="24"/>
                <w:szCs w:val="24"/>
              </w:rPr>
            </w:pPr>
            <w:r w:rsidRPr="00C33B9A">
              <w:rPr>
                <w:rFonts w:ascii="Times New Roman" w:eastAsia="Calibri" w:hAnsi="Times New Roman" w:cs="Times New Roman"/>
                <w:sz w:val="24"/>
                <w:szCs w:val="24"/>
              </w:rPr>
              <w:t>7ч.30 мин/15</w:t>
            </w:r>
          </w:p>
        </w:tc>
      </w:tr>
    </w:tbl>
    <w:p w:rsidR="00E036CE" w:rsidRPr="00C33B9A" w:rsidRDefault="00F41E2B" w:rsidP="00E036CE">
      <w:pPr>
        <w:spacing w:line="240" w:lineRule="auto"/>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Непрерывная образовательная деятельность по реализации основной части образовательной программы может осуществляться, как в первой</w:t>
      </w:r>
      <w:r w:rsidR="00E036CE" w:rsidRPr="00C33B9A">
        <w:rPr>
          <w:rFonts w:ascii="Times New Roman" w:eastAsia="Calibri" w:hAnsi="Times New Roman" w:cs="Times New Roman"/>
          <w:sz w:val="24"/>
          <w:szCs w:val="24"/>
          <w:lang w:eastAsia="en-US"/>
        </w:rPr>
        <w:t>, так и во второй половине дня.</w:t>
      </w:r>
    </w:p>
    <w:p w:rsidR="003A635E" w:rsidRDefault="003A635E" w:rsidP="00E036CE">
      <w:pPr>
        <w:spacing w:line="240" w:lineRule="auto"/>
        <w:jc w:val="center"/>
        <w:rPr>
          <w:rFonts w:ascii="Times New Roman" w:eastAsia="Calibri" w:hAnsi="Times New Roman" w:cs="Times New Roman"/>
          <w:b/>
          <w:noProof/>
          <w:sz w:val="24"/>
          <w:szCs w:val="24"/>
        </w:rPr>
      </w:pPr>
    </w:p>
    <w:p w:rsidR="003A635E" w:rsidRDefault="003A635E" w:rsidP="00E036CE">
      <w:pPr>
        <w:spacing w:line="240" w:lineRule="auto"/>
        <w:jc w:val="center"/>
        <w:rPr>
          <w:rFonts w:ascii="Times New Roman" w:eastAsia="Calibri" w:hAnsi="Times New Roman" w:cs="Times New Roman"/>
          <w:b/>
          <w:noProof/>
          <w:sz w:val="24"/>
          <w:szCs w:val="24"/>
        </w:rPr>
      </w:pPr>
    </w:p>
    <w:p w:rsidR="003A635E" w:rsidRDefault="003A635E" w:rsidP="00E036CE">
      <w:pPr>
        <w:spacing w:line="240" w:lineRule="auto"/>
        <w:jc w:val="center"/>
        <w:rPr>
          <w:rFonts w:ascii="Times New Roman" w:eastAsia="Calibri" w:hAnsi="Times New Roman" w:cs="Times New Roman"/>
          <w:b/>
          <w:noProof/>
          <w:sz w:val="24"/>
          <w:szCs w:val="24"/>
        </w:rPr>
      </w:pPr>
    </w:p>
    <w:p w:rsidR="003A635E" w:rsidRDefault="003A635E" w:rsidP="00E036CE">
      <w:pPr>
        <w:spacing w:line="240" w:lineRule="auto"/>
        <w:jc w:val="center"/>
        <w:rPr>
          <w:rFonts w:ascii="Times New Roman" w:eastAsia="Calibri" w:hAnsi="Times New Roman" w:cs="Times New Roman"/>
          <w:b/>
          <w:noProof/>
          <w:sz w:val="24"/>
          <w:szCs w:val="24"/>
        </w:rPr>
      </w:pPr>
    </w:p>
    <w:p w:rsidR="00F41E2B" w:rsidRPr="00C33B9A" w:rsidRDefault="00F41E2B" w:rsidP="00E036CE">
      <w:pPr>
        <w:spacing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b/>
          <w:noProof/>
          <w:sz w:val="24"/>
          <w:szCs w:val="24"/>
        </w:rPr>
        <w:lastRenderedPageBreak/>
        <w:t>Дисциплины по реализации основной части образовательной программы.</w:t>
      </w:r>
    </w:p>
    <w:p w:rsidR="00F41E2B" w:rsidRPr="00C33B9A" w:rsidRDefault="00F41E2B" w:rsidP="00F41E2B">
      <w:pPr>
        <w:spacing w:after="0" w:line="240" w:lineRule="auto"/>
        <w:rPr>
          <w:rFonts w:ascii="Times New Roman" w:eastAsia="Calibri" w:hAnsi="Times New Roman" w:cs="Times New Roman"/>
          <w:b/>
          <w:sz w:val="24"/>
          <w:szCs w:val="24"/>
          <w:lang w:eastAsia="en-US"/>
        </w:rPr>
      </w:pPr>
    </w:p>
    <w:tbl>
      <w:tblPr>
        <w:tblStyle w:val="a8"/>
        <w:tblW w:w="15020" w:type="dxa"/>
        <w:tblInd w:w="284" w:type="dxa"/>
        <w:tblLook w:val="04A0" w:firstRow="1" w:lastRow="0" w:firstColumn="1" w:lastColumn="0" w:noHBand="0" w:noVBand="1"/>
      </w:tblPr>
      <w:tblGrid>
        <w:gridCol w:w="2434"/>
        <w:gridCol w:w="7465"/>
        <w:gridCol w:w="5121"/>
      </w:tblGrid>
      <w:tr w:rsidR="009429AE" w:rsidRPr="00C33B9A" w:rsidTr="00E036CE">
        <w:tc>
          <w:tcPr>
            <w:tcW w:w="2434" w:type="dxa"/>
            <w:vMerge w:val="restart"/>
          </w:tcPr>
          <w:p w:rsidR="009429AE" w:rsidRPr="00C33B9A" w:rsidRDefault="009429AE" w:rsidP="009429AE">
            <w:pPr>
              <w:jc w:val="both"/>
              <w:rPr>
                <w:rFonts w:ascii="Times New Roman" w:eastAsia="Calibri" w:hAnsi="Times New Roman" w:cs="Times New Roman"/>
                <w:b/>
                <w:sz w:val="24"/>
                <w:szCs w:val="24"/>
              </w:rPr>
            </w:pPr>
            <w:proofErr w:type="gramStart"/>
            <w:r w:rsidRPr="00C33B9A">
              <w:rPr>
                <w:rFonts w:ascii="Times New Roman" w:eastAsia="Calibri" w:hAnsi="Times New Roman" w:cs="Times New Roman"/>
                <w:b/>
                <w:sz w:val="24"/>
                <w:szCs w:val="24"/>
              </w:rPr>
              <w:t>Образовательная область (направ-</w:t>
            </w:r>
            <w:proofErr w:type="gramEnd"/>
          </w:p>
          <w:p w:rsidR="009429AE" w:rsidRPr="00C33B9A" w:rsidRDefault="009429AE" w:rsidP="009429AE">
            <w:pPr>
              <w:jc w:val="both"/>
              <w:rPr>
                <w:rFonts w:ascii="Times New Roman" w:eastAsia="Calibri" w:hAnsi="Times New Roman" w:cs="Times New Roman"/>
                <w:b/>
                <w:sz w:val="24"/>
                <w:szCs w:val="24"/>
              </w:rPr>
            </w:pPr>
            <w:proofErr w:type="gramStart"/>
            <w:r w:rsidRPr="00C33B9A">
              <w:rPr>
                <w:rFonts w:ascii="Times New Roman" w:eastAsia="Calibri" w:hAnsi="Times New Roman" w:cs="Times New Roman"/>
                <w:b/>
                <w:sz w:val="24"/>
                <w:szCs w:val="24"/>
              </w:rPr>
              <w:t>ление развития детей)</w:t>
            </w:r>
            <w:proofErr w:type="gramEnd"/>
          </w:p>
        </w:tc>
        <w:tc>
          <w:tcPr>
            <w:tcW w:w="12586" w:type="dxa"/>
            <w:gridSpan w:val="2"/>
          </w:tcPr>
          <w:p w:rsidR="009429AE" w:rsidRPr="00C33B9A" w:rsidRDefault="009429AE" w:rsidP="009429AE">
            <w:pPr>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Наименование дисциплины</w:t>
            </w:r>
          </w:p>
          <w:p w:rsidR="009429AE" w:rsidRPr="00C33B9A" w:rsidRDefault="009429AE" w:rsidP="009429AE">
            <w:pPr>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(НОД и СД ВиД)</w:t>
            </w:r>
          </w:p>
        </w:tc>
      </w:tr>
      <w:tr w:rsidR="009429AE" w:rsidRPr="00C33B9A" w:rsidTr="00E036CE">
        <w:tc>
          <w:tcPr>
            <w:tcW w:w="2434" w:type="dxa"/>
            <w:vMerge/>
          </w:tcPr>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Полное наименование</w:t>
            </w:r>
          </w:p>
        </w:tc>
        <w:tc>
          <w:tcPr>
            <w:tcW w:w="5121" w:type="dxa"/>
          </w:tcPr>
          <w:p w:rsidR="009429AE" w:rsidRPr="00C33B9A" w:rsidRDefault="009429AE" w:rsidP="009429AE">
            <w:pPr>
              <w:jc w:val="center"/>
              <w:rPr>
                <w:rFonts w:ascii="Times New Roman" w:eastAsia="Calibri" w:hAnsi="Times New Roman" w:cs="Times New Roman"/>
                <w:b/>
                <w:sz w:val="24"/>
                <w:szCs w:val="24"/>
              </w:rPr>
            </w:pPr>
            <w:r w:rsidRPr="00C33B9A">
              <w:rPr>
                <w:rFonts w:ascii="Times New Roman" w:eastAsia="Calibri" w:hAnsi="Times New Roman" w:cs="Times New Roman"/>
                <w:b/>
                <w:sz w:val="24"/>
                <w:szCs w:val="24"/>
              </w:rPr>
              <w:t>Сокращённое наименование</w:t>
            </w:r>
          </w:p>
        </w:tc>
      </w:tr>
      <w:tr w:rsidR="009429AE" w:rsidRPr="00C33B9A" w:rsidTr="00E036CE">
        <w:tc>
          <w:tcPr>
            <w:tcW w:w="2434" w:type="dxa"/>
            <w:vMerge w:val="restart"/>
          </w:tcPr>
          <w:p w:rsidR="009429AE" w:rsidRPr="00C33B9A" w:rsidRDefault="009429AE" w:rsidP="009429AE">
            <w:pPr>
              <w:jc w:val="both"/>
              <w:rPr>
                <w:rFonts w:ascii="Times New Roman" w:eastAsia="Calibri" w:hAnsi="Times New Roman" w:cs="Times New Roman"/>
                <w:b/>
                <w:sz w:val="24"/>
                <w:szCs w:val="24"/>
              </w:rPr>
            </w:pPr>
          </w:p>
          <w:p w:rsidR="009429AE" w:rsidRPr="00C33B9A" w:rsidRDefault="009429AE" w:rsidP="009429AE">
            <w:pPr>
              <w:jc w:val="both"/>
              <w:rPr>
                <w:rFonts w:ascii="Times New Roman" w:eastAsia="Calibri" w:hAnsi="Times New Roman" w:cs="Times New Roman"/>
                <w:b/>
                <w:sz w:val="24"/>
                <w:szCs w:val="24"/>
              </w:rPr>
            </w:pPr>
            <w:r w:rsidRPr="00C33B9A">
              <w:rPr>
                <w:rFonts w:ascii="Times New Roman" w:eastAsia="Calibri" w:hAnsi="Times New Roman" w:cs="Times New Roman"/>
                <w:b/>
                <w:sz w:val="24"/>
                <w:szCs w:val="24"/>
              </w:rPr>
              <w:t>Познавательное развитие</w:t>
            </w:r>
          </w:p>
        </w:tc>
        <w:tc>
          <w:tcPr>
            <w:tcW w:w="7465" w:type="dxa"/>
          </w:tcPr>
          <w:p w:rsidR="009429AE" w:rsidRPr="00C33B9A" w:rsidRDefault="009429AE" w:rsidP="009429AE">
            <w:pPr>
              <w:rPr>
                <w:rFonts w:ascii="Times New Roman" w:eastAsia="Calibri" w:hAnsi="Times New Roman" w:cs="Times New Roman"/>
                <w:sz w:val="24"/>
                <w:szCs w:val="24"/>
              </w:rPr>
            </w:pPr>
            <w:r w:rsidRPr="00C33B9A">
              <w:rPr>
                <w:rFonts w:ascii="Times New Roman" w:eastAsia="Calibri" w:hAnsi="Times New Roman" w:cs="Times New Roman"/>
                <w:sz w:val="24"/>
                <w:szCs w:val="24"/>
              </w:rPr>
              <w:t xml:space="preserve">1. Непрерывно образовательная деятельность Формирование элементарных математических представлений </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НОД ФЭМП</w:t>
            </w:r>
          </w:p>
        </w:tc>
      </w:tr>
      <w:tr w:rsidR="009429AE" w:rsidRPr="00C33B9A" w:rsidTr="00E036CE">
        <w:tc>
          <w:tcPr>
            <w:tcW w:w="2434" w:type="dxa"/>
            <w:vMerge/>
          </w:tcPr>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rPr>
                <w:rFonts w:ascii="Times New Roman" w:eastAsia="Calibri" w:hAnsi="Times New Roman" w:cs="Times New Roman"/>
                <w:sz w:val="24"/>
                <w:szCs w:val="24"/>
              </w:rPr>
            </w:pPr>
            <w:r w:rsidRPr="00C33B9A">
              <w:rPr>
                <w:rFonts w:ascii="Times New Roman" w:eastAsia="Calibri" w:hAnsi="Times New Roman" w:cs="Times New Roman"/>
                <w:sz w:val="24"/>
                <w:szCs w:val="24"/>
              </w:rPr>
              <w:t>2. Непрерывно образовательная деятельность</w:t>
            </w:r>
            <w:proofErr w:type="gramStart"/>
            <w:r w:rsidRPr="00C33B9A">
              <w:rPr>
                <w:rFonts w:ascii="Times New Roman" w:eastAsia="Calibri" w:hAnsi="Times New Roman" w:cs="Times New Roman"/>
                <w:sz w:val="24"/>
                <w:szCs w:val="24"/>
              </w:rPr>
              <w:t xml:space="preserve"> П</w:t>
            </w:r>
            <w:proofErr w:type="gramEnd"/>
            <w:r w:rsidRPr="00C33B9A">
              <w:rPr>
                <w:rFonts w:ascii="Times New Roman" w:eastAsia="Calibri" w:hAnsi="Times New Roman" w:cs="Times New Roman"/>
                <w:sz w:val="24"/>
                <w:szCs w:val="24"/>
              </w:rPr>
              <w:t>ознаю мир</w:t>
            </w:r>
          </w:p>
        </w:tc>
        <w:tc>
          <w:tcPr>
            <w:tcW w:w="5121" w:type="dxa"/>
          </w:tcPr>
          <w:p w:rsidR="009429AE" w:rsidRPr="00C33B9A" w:rsidRDefault="009429AE" w:rsidP="009429AE">
            <w:pPr>
              <w:rPr>
                <w:rFonts w:ascii="Times New Roman" w:eastAsia="Calibri" w:hAnsi="Times New Roman" w:cs="Times New Roman"/>
                <w:sz w:val="24"/>
                <w:szCs w:val="24"/>
              </w:rPr>
            </w:pPr>
            <w:r w:rsidRPr="00C33B9A">
              <w:rPr>
                <w:rFonts w:ascii="Times New Roman" w:eastAsia="Calibri" w:hAnsi="Times New Roman" w:cs="Times New Roman"/>
                <w:sz w:val="24"/>
                <w:szCs w:val="24"/>
              </w:rPr>
              <w:t>НОД  П-ю мир</w:t>
            </w:r>
          </w:p>
        </w:tc>
      </w:tr>
      <w:tr w:rsidR="009429AE" w:rsidRPr="00C33B9A" w:rsidTr="00E036CE">
        <w:tc>
          <w:tcPr>
            <w:tcW w:w="2434" w:type="dxa"/>
            <w:vMerge w:val="restart"/>
          </w:tcPr>
          <w:p w:rsidR="009429AE" w:rsidRPr="00C33B9A" w:rsidRDefault="009429AE" w:rsidP="009429AE">
            <w:pPr>
              <w:jc w:val="both"/>
              <w:rPr>
                <w:rFonts w:ascii="Times New Roman" w:eastAsia="Calibri" w:hAnsi="Times New Roman" w:cs="Times New Roman"/>
                <w:b/>
                <w:sz w:val="24"/>
                <w:szCs w:val="24"/>
              </w:rPr>
            </w:pPr>
          </w:p>
          <w:p w:rsidR="009429AE" w:rsidRPr="00C33B9A" w:rsidRDefault="009429AE" w:rsidP="009429AE">
            <w:pPr>
              <w:jc w:val="both"/>
              <w:rPr>
                <w:rFonts w:ascii="Times New Roman" w:eastAsia="Calibri" w:hAnsi="Times New Roman" w:cs="Times New Roman"/>
                <w:b/>
                <w:sz w:val="24"/>
                <w:szCs w:val="24"/>
              </w:rPr>
            </w:pPr>
            <w:r w:rsidRPr="00C33B9A">
              <w:rPr>
                <w:rFonts w:ascii="Times New Roman" w:eastAsia="Calibri" w:hAnsi="Times New Roman" w:cs="Times New Roman"/>
                <w:b/>
                <w:sz w:val="24"/>
                <w:szCs w:val="24"/>
              </w:rPr>
              <w:t>Речевое развитие</w:t>
            </w:r>
          </w:p>
        </w:tc>
        <w:tc>
          <w:tcPr>
            <w:tcW w:w="7465"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 xml:space="preserve">1.Непрерывно образовательная деятельность Речевое развитие </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НОД РР</w:t>
            </w:r>
          </w:p>
        </w:tc>
      </w:tr>
      <w:tr w:rsidR="009429AE" w:rsidRPr="00C33B9A" w:rsidTr="00E036CE">
        <w:tc>
          <w:tcPr>
            <w:tcW w:w="2434" w:type="dxa"/>
            <w:vMerge/>
          </w:tcPr>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rPr>
                <w:rFonts w:ascii="Times New Roman" w:eastAsia="Calibri" w:hAnsi="Times New Roman" w:cs="Times New Roman"/>
                <w:sz w:val="24"/>
                <w:szCs w:val="24"/>
              </w:rPr>
            </w:pPr>
            <w:r w:rsidRPr="00C33B9A">
              <w:rPr>
                <w:rFonts w:ascii="Times New Roman" w:eastAsia="Calibri" w:hAnsi="Times New Roman" w:cs="Times New Roman"/>
                <w:sz w:val="24"/>
                <w:szCs w:val="24"/>
              </w:rPr>
              <w:t xml:space="preserve">2. Непрерывно образовательная деятельность Знакомство с художественной литературой </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НОД  Худ</w:t>
            </w:r>
            <w:proofErr w:type="gramStart"/>
            <w:r w:rsidRPr="00C33B9A">
              <w:rPr>
                <w:rFonts w:ascii="Times New Roman" w:eastAsia="Calibri" w:hAnsi="Times New Roman" w:cs="Times New Roman"/>
                <w:sz w:val="24"/>
                <w:szCs w:val="24"/>
              </w:rPr>
              <w:t>.л</w:t>
            </w:r>
            <w:proofErr w:type="gramEnd"/>
            <w:r w:rsidRPr="00C33B9A">
              <w:rPr>
                <w:rFonts w:ascii="Times New Roman" w:eastAsia="Calibri" w:hAnsi="Times New Roman" w:cs="Times New Roman"/>
                <w:sz w:val="24"/>
                <w:szCs w:val="24"/>
              </w:rPr>
              <w:t>ит.</w:t>
            </w:r>
          </w:p>
        </w:tc>
      </w:tr>
      <w:tr w:rsidR="009429AE" w:rsidRPr="00C33B9A" w:rsidTr="00E036CE">
        <w:tc>
          <w:tcPr>
            <w:tcW w:w="2434" w:type="dxa"/>
            <w:vMerge/>
          </w:tcPr>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rPr>
                <w:rFonts w:ascii="Times New Roman" w:eastAsia="Calibri" w:hAnsi="Times New Roman" w:cs="Times New Roman"/>
                <w:sz w:val="24"/>
                <w:szCs w:val="24"/>
              </w:rPr>
            </w:pPr>
            <w:r w:rsidRPr="00C33B9A">
              <w:rPr>
                <w:rFonts w:ascii="Times New Roman" w:eastAsia="Calibri" w:hAnsi="Times New Roman" w:cs="Times New Roman"/>
                <w:sz w:val="24"/>
                <w:szCs w:val="24"/>
              </w:rPr>
              <w:t>3. Непрерывно образовательная деятельность Грамота</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НОД Грамота</w:t>
            </w:r>
          </w:p>
        </w:tc>
      </w:tr>
      <w:tr w:rsidR="009429AE" w:rsidRPr="00C33B9A" w:rsidTr="00E036CE">
        <w:trPr>
          <w:trHeight w:val="225"/>
        </w:trPr>
        <w:tc>
          <w:tcPr>
            <w:tcW w:w="2434" w:type="dxa"/>
            <w:vMerge w:val="restart"/>
          </w:tcPr>
          <w:p w:rsidR="009429AE" w:rsidRPr="00C33B9A" w:rsidRDefault="009429AE" w:rsidP="009429AE">
            <w:pPr>
              <w:jc w:val="both"/>
              <w:rPr>
                <w:rFonts w:ascii="Times New Roman" w:eastAsia="Calibri" w:hAnsi="Times New Roman" w:cs="Times New Roman"/>
                <w:b/>
                <w:sz w:val="24"/>
                <w:szCs w:val="24"/>
              </w:rPr>
            </w:pPr>
          </w:p>
          <w:p w:rsidR="009429AE" w:rsidRPr="00C33B9A" w:rsidRDefault="009429AE" w:rsidP="009429AE">
            <w:pPr>
              <w:jc w:val="both"/>
              <w:rPr>
                <w:rFonts w:ascii="Times New Roman" w:eastAsia="Calibri" w:hAnsi="Times New Roman" w:cs="Times New Roman"/>
                <w:b/>
                <w:sz w:val="24"/>
                <w:szCs w:val="24"/>
              </w:rPr>
            </w:pPr>
          </w:p>
          <w:p w:rsidR="009429AE" w:rsidRPr="00C33B9A" w:rsidRDefault="009429AE" w:rsidP="009429AE">
            <w:pPr>
              <w:rPr>
                <w:rFonts w:ascii="Times New Roman" w:eastAsia="Calibri" w:hAnsi="Times New Roman" w:cs="Times New Roman"/>
                <w:b/>
                <w:sz w:val="24"/>
                <w:szCs w:val="24"/>
              </w:rPr>
            </w:pPr>
            <w:r w:rsidRPr="00C33B9A">
              <w:rPr>
                <w:rFonts w:ascii="Times New Roman" w:eastAsia="Calibri" w:hAnsi="Times New Roman" w:cs="Times New Roman"/>
                <w:b/>
                <w:sz w:val="24"/>
                <w:szCs w:val="24"/>
              </w:rPr>
              <w:t>Художественно - эстетическое развитие</w:t>
            </w:r>
          </w:p>
          <w:p w:rsidR="009429AE" w:rsidRPr="00C33B9A" w:rsidRDefault="009429AE" w:rsidP="009429AE">
            <w:pPr>
              <w:jc w:val="both"/>
              <w:rPr>
                <w:rFonts w:ascii="Times New Roman" w:eastAsia="Calibri" w:hAnsi="Times New Roman" w:cs="Times New Roman"/>
                <w:b/>
                <w:sz w:val="24"/>
                <w:szCs w:val="24"/>
              </w:rPr>
            </w:pPr>
          </w:p>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 xml:space="preserve">1.Непрерывно образовательная деятельность Музыкальная деятельность </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НОД Музык</w:t>
            </w:r>
            <w:proofErr w:type="gramStart"/>
            <w:r w:rsidRPr="00C33B9A">
              <w:rPr>
                <w:rFonts w:ascii="Times New Roman" w:eastAsia="Calibri" w:hAnsi="Times New Roman" w:cs="Times New Roman"/>
                <w:sz w:val="24"/>
                <w:szCs w:val="24"/>
              </w:rPr>
              <w:t>.</w:t>
            </w:r>
            <w:proofErr w:type="gramEnd"/>
            <w:r w:rsidRPr="00C33B9A">
              <w:rPr>
                <w:rFonts w:ascii="Times New Roman" w:eastAsia="Calibri" w:hAnsi="Times New Roman" w:cs="Times New Roman"/>
                <w:sz w:val="24"/>
                <w:szCs w:val="24"/>
              </w:rPr>
              <w:t xml:space="preserve"> </w:t>
            </w:r>
            <w:proofErr w:type="gramStart"/>
            <w:r w:rsidRPr="00C33B9A">
              <w:rPr>
                <w:rFonts w:ascii="Times New Roman" w:eastAsia="Calibri" w:hAnsi="Times New Roman" w:cs="Times New Roman"/>
                <w:sz w:val="24"/>
                <w:szCs w:val="24"/>
              </w:rPr>
              <w:t>д</w:t>
            </w:r>
            <w:proofErr w:type="gramEnd"/>
            <w:r w:rsidRPr="00C33B9A">
              <w:rPr>
                <w:rFonts w:ascii="Times New Roman" w:eastAsia="Calibri" w:hAnsi="Times New Roman" w:cs="Times New Roman"/>
                <w:sz w:val="24"/>
                <w:szCs w:val="24"/>
              </w:rPr>
              <w:t>-ть</w:t>
            </w:r>
          </w:p>
        </w:tc>
      </w:tr>
      <w:tr w:rsidR="009429AE" w:rsidRPr="00C33B9A" w:rsidTr="00E036CE">
        <w:tc>
          <w:tcPr>
            <w:tcW w:w="2434" w:type="dxa"/>
            <w:vMerge/>
          </w:tcPr>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2.Непрерывно образовательная деятельность Лепка</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НОД Лепка</w:t>
            </w:r>
          </w:p>
        </w:tc>
      </w:tr>
      <w:tr w:rsidR="009429AE" w:rsidRPr="00C33B9A" w:rsidTr="00E036CE">
        <w:tc>
          <w:tcPr>
            <w:tcW w:w="2434" w:type="dxa"/>
            <w:vMerge/>
          </w:tcPr>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3.Непрерывно образовательная деятельность Рисование</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НОД Рисование</w:t>
            </w:r>
          </w:p>
        </w:tc>
      </w:tr>
      <w:tr w:rsidR="009429AE" w:rsidRPr="00C33B9A" w:rsidTr="00E036CE">
        <w:tc>
          <w:tcPr>
            <w:tcW w:w="2434" w:type="dxa"/>
            <w:vMerge/>
          </w:tcPr>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rPr>
                <w:rFonts w:ascii="Times New Roman" w:eastAsia="Calibri" w:hAnsi="Times New Roman" w:cs="Times New Roman"/>
                <w:sz w:val="24"/>
                <w:szCs w:val="24"/>
              </w:rPr>
            </w:pPr>
            <w:r w:rsidRPr="00C33B9A">
              <w:rPr>
                <w:rFonts w:ascii="Times New Roman" w:eastAsia="Calibri" w:hAnsi="Times New Roman" w:cs="Times New Roman"/>
                <w:sz w:val="24"/>
                <w:szCs w:val="24"/>
              </w:rPr>
              <w:t>4. Непрерывно образовательная деятельность Аппликация/конструирование/ ручной труд</w:t>
            </w:r>
          </w:p>
        </w:tc>
        <w:tc>
          <w:tcPr>
            <w:tcW w:w="5121" w:type="dxa"/>
          </w:tcPr>
          <w:p w:rsidR="009429AE" w:rsidRPr="00C33B9A" w:rsidRDefault="009429AE" w:rsidP="009429AE">
            <w:pPr>
              <w:ind w:right="-108"/>
              <w:rPr>
                <w:rFonts w:ascii="Times New Roman" w:eastAsia="Calibri" w:hAnsi="Times New Roman" w:cs="Times New Roman"/>
                <w:sz w:val="24"/>
                <w:szCs w:val="24"/>
              </w:rPr>
            </w:pPr>
            <w:r w:rsidRPr="00C33B9A">
              <w:rPr>
                <w:rFonts w:ascii="Times New Roman" w:eastAsia="Calibri" w:hAnsi="Times New Roman" w:cs="Times New Roman"/>
                <w:sz w:val="24"/>
                <w:szCs w:val="24"/>
              </w:rPr>
              <w:t>НОД Апл-я</w:t>
            </w:r>
          </w:p>
          <w:p w:rsidR="009429AE" w:rsidRPr="00C33B9A" w:rsidRDefault="009429AE" w:rsidP="009429AE">
            <w:pPr>
              <w:ind w:right="-108"/>
              <w:rPr>
                <w:rFonts w:ascii="Times New Roman" w:eastAsia="Calibri" w:hAnsi="Times New Roman" w:cs="Times New Roman"/>
                <w:sz w:val="24"/>
                <w:szCs w:val="24"/>
              </w:rPr>
            </w:pPr>
            <w:r w:rsidRPr="00C33B9A">
              <w:rPr>
                <w:rFonts w:ascii="Times New Roman" w:eastAsia="Calibri" w:hAnsi="Times New Roman" w:cs="Times New Roman"/>
                <w:sz w:val="24"/>
                <w:szCs w:val="24"/>
              </w:rPr>
              <w:t>/Констр./ Руч.тр.</w:t>
            </w:r>
          </w:p>
        </w:tc>
      </w:tr>
      <w:tr w:rsidR="009429AE" w:rsidRPr="00C33B9A" w:rsidTr="00E036CE">
        <w:tc>
          <w:tcPr>
            <w:tcW w:w="2434" w:type="dxa"/>
            <w:vMerge/>
          </w:tcPr>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 xml:space="preserve">5. Совместная деятельность взрослого и ребёнка. </w:t>
            </w:r>
          </w:p>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Музыкальный досуг (праздники, развлечения)</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СД ВиД  Муз</w:t>
            </w:r>
            <w:proofErr w:type="gramStart"/>
            <w:r w:rsidRPr="00C33B9A">
              <w:rPr>
                <w:rFonts w:ascii="Times New Roman" w:eastAsia="Calibri" w:hAnsi="Times New Roman" w:cs="Times New Roman"/>
                <w:sz w:val="24"/>
                <w:szCs w:val="24"/>
              </w:rPr>
              <w:t>.д</w:t>
            </w:r>
            <w:proofErr w:type="gramEnd"/>
            <w:r w:rsidRPr="00C33B9A">
              <w:rPr>
                <w:rFonts w:ascii="Times New Roman" w:eastAsia="Calibri" w:hAnsi="Times New Roman" w:cs="Times New Roman"/>
                <w:sz w:val="24"/>
                <w:szCs w:val="24"/>
              </w:rPr>
              <w:t>ос.</w:t>
            </w:r>
          </w:p>
        </w:tc>
      </w:tr>
      <w:tr w:rsidR="009429AE" w:rsidRPr="00C33B9A" w:rsidTr="00E036CE">
        <w:tc>
          <w:tcPr>
            <w:tcW w:w="2434" w:type="dxa"/>
            <w:vMerge/>
          </w:tcPr>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6. Совместная деятельность взрослого и ребёнка. Театрализация</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СД ВиД, Театр.</w:t>
            </w:r>
          </w:p>
        </w:tc>
      </w:tr>
      <w:tr w:rsidR="009429AE" w:rsidRPr="00C33B9A" w:rsidTr="00E036CE">
        <w:tc>
          <w:tcPr>
            <w:tcW w:w="2434" w:type="dxa"/>
            <w:vMerge w:val="restart"/>
          </w:tcPr>
          <w:p w:rsidR="009429AE" w:rsidRPr="00C33B9A" w:rsidRDefault="009429AE" w:rsidP="009429AE">
            <w:pPr>
              <w:jc w:val="both"/>
              <w:rPr>
                <w:rFonts w:ascii="Times New Roman" w:eastAsia="Calibri" w:hAnsi="Times New Roman" w:cs="Times New Roman"/>
                <w:b/>
                <w:sz w:val="24"/>
                <w:szCs w:val="24"/>
              </w:rPr>
            </w:pPr>
            <w:r w:rsidRPr="00C33B9A">
              <w:rPr>
                <w:rFonts w:ascii="Times New Roman" w:eastAsia="Calibri" w:hAnsi="Times New Roman" w:cs="Times New Roman"/>
                <w:b/>
                <w:sz w:val="24"/>
                <w:szCs w:val="24"/>
              </w:rPr>
              <w:t>Физическое развитие</w:t>
            </w:r>
          </w:p>
        </w:tc>
        <w:tc>
          <w:tcPr>
            <w:tcW w:w="7465"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1.Непрерывно образовательная деятельность Физическое развитие (физическое развитие на свежем воздухе)</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НОД ФИЗО</w:t>
            </w:r>
          </w:p>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(НОД ФИЗО на св. воз.)</w:t>
            </w:r>
          </w:p>
        </w:tc>
      </w:tr>
      <w:tr w:rsidR="009429AE" w:rsidRPr="00C33B9A" w:rsidTr="00E036CE">
        <w:trPr>
          <w:trHeight w:val="433"/>
        </w:trPr>
        <w:tc>
          <w:tcPr>
            <w:tcW w:w="2434" w:type="dxa"/>
            <w:vMerge/>
          </w:tcPr>
          <w:p w:rsidR="009429AE" w:rsidRPr="00C33B9A" w:rsidRDefault="009429AE" w:rsidP="009429AE">
            <w:pPr>
              <w:jc w:val="both"/>
              <w:rPr>
                <w:rFonts w:ascii="Times New Roman" w:eastAsia="Calibri" w:hAnsi="Times New Roman" w:cs="Times New Roman"/>
                <w:b/>
                <w:sz w:val="24"/>
                <w:szCs w:val="24"/>
              </w:rPr>
            </w:pPr>
          </w:p>
        </w:tc>
        <w:tc>
          <w:tcPr>
            <w:tcW w:w="7465"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 xml:space="preserve">2. Совместная деятельность взрослого и ребёнка. Спортивный досуг </w:t>
            </w:r>
          </w:p>
        </w:tc>
        <w:tc>
          <w:tcPr>
            <w:tcW w:w="5121"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СД ВиД. Спорт</w:t>
            </w:r>
            <w:proofErr w:type="gramStart"/>
            <w:r w:rsidRPr="00C33B9A">
              <w:rPr>
                <w:rFonts w:ascii="Times New Roman" w:eastAsia="Calibri" w:hAnsi="Times New Roman" w:cs="Times New Roman"/>
                <w:sz w:val="24"/>
                <w:szCs w:val="24"/>
              </w:rPr>
              <w:t>.</w:t>
            </w:r>
            <w:proofErr w:type="gramEnd"/>
            <w:r w:rsidRPr="00C33B9A">
              <w:rPr>
                <w:rFonts w:ascii="Times New Roman" w:eastAsia="Calibri" w:hAnsi="Times New Roman" w:cs="Times New Roman"/>
                <w:sz w:val="24"/>
                <w:szCs w:val="24"/>
              </w:rPr>
              <w:t xml:space="preserve"> </w:t>
            </w:r>
            <w:proofErr w:type="gramStart"/>
            <w:r w:rsidRPr="00C33B9A">
              <w:rPr>
                <w:rFonts w:ascii="Times New Roman" w:eastAsia="Calibri" w:hAnsi="Times New Roman" w:cs="Times New Roman"/>
                <w:sz w:val="24"/>
                <w:szCs w:val="24"/>
              </w:rPr>
              <w:t>д</w:t>
            </w:r>
            <w:proofErr w:type="gramEnd"/>
            <w:r w:rsidRPr="00C33B9A">
              <w:rPr>
                <w:rFonts w:ascii="Times New Roman" w:eastAsia="Calibri" w:hAnsi="Times New Roman" w:cs="Times New Roman"/>
                <w:sz w:val="24"/>
                <w:szCs w:val="24"/>
              </w:rPr>
              <w:t>ос.</w:t>
            </w:r>
          </w:p>
        </w:tc>
      </w:tr>
      <w:tr w:rsidR="009429AE" w:rsidRPr="00C33B9A" w:rsidTr="00E036CE">
        <w:tc>
          <w:tcPr>
            <w:tcW w:w="2434" w:type="dxa"/>
          </w:tcPr>
          <w:p w:rsidR="009429AE" w:rsidRPr="00C33B9A" w:rsidRDefault="009429AE" w:rsidP="009429AE">
            <w:pPr>
              <w:jc w:val="both"/>
              <w:rPr>
                <w:rFonts w:ascii="Times New Roman" w:eastAsia="Calibri" w:hAnsi="Times New Roman" w:cs="Times New Roman"/>
                <w:b/>
                <w:sz w:val="24"/>
                <w:szCs w:val="24"/>
              </w:rPr>
            </w:pPr>
            <w:r w:rsidRPr="00C33B9A">
              <w:rPr>
                <w:rFonts w:ascii="Times New Roman" w:eastAsia="Calibri" w:hAnsi="Times New Roman" w:cs="Times New Roman"/>
                <w:b/>
                <w:sz w:val="24"/>
                <w:szCs w:val="24"/>
              </w:rPr>
              <w:t>Социальн</w:t>
            </w:r>
            <w:proofErr w:type="gramStart"/>
            <w:r w:rsidRPr="00C33B9A">
              <w:rPr>
                <w:rFonts w:ascii="Times New Roman" w:eastAsia="Calibri" w:hAnsi="Times New Roman" w:cs="Times New Roman"/>
                <w:b/>
                <w:sz w:val="24"/>
                <w:szCs w:val="24"/>
              </w:rPr>
              <w:t>о-</w:t>
            </w:r>
            <w:proofErr w:type="gramEnd"/>
            <w:r w:rsidRPr="00C33B9A">
              <w:rPr>
                <w:rFonts w:ascii="Times New Roman" w:eastAsia="Calibri" w:hAnsi="Times New Roman" w:cs="Times New Roman"/>
                <w:b/>
                <w:sz w:val="24"/>
                <w:szCs w:val="24"/>
              </w:rPr>
              <w:t xml:space="preserve"> коммуникативое развитие</w:t>
            </w:r>
          </w:p>
        </w:tc>
        <w:tc>
          <w:tcPr>
            <w:tcW w:w="7465" w:type="dxa"/>
          </w:tcPr>
          <w:p w:rsidR="009429AE" w:rsidRPr="00C33B9A" w:rsidRDefault="009429AE" w:rsidP="009429AE">
            <w:pPr>
              <w:jc w:val="both"/>
              <w:rPr>
                <w:rFonts w:ascii="Times New Roman" w:eastAsia="Calibri" w:hAnsi="Times New Roman" w:cs="Times New Roman"/>
                <w:sz w:val="24"/>
                <w:szCs w:val="24"/>
              </w:rPr>
            </w:pPr>
            <w:r w:rsidRPr="00C33B9A">
              <w:rPr>
                <w:rFonts w:ascii="Times New Roman" w:eastAsia="Calibri" w:hAnsi="Times New Roman" w:cs="Times New Roman"/>
                <w:sz w:val="24"/>
                <w:szCs w:val="24"/>
              </w:rPr>
              <w:t>Совместная деятельность взрослых и детей. Самостоятельная деятельность детей.</w:t>
            </w:r>
          </w:p>
          <w:p w:rsidR="009429AE" w:rsidRPr="00C33B9A" w:rsidRDefault="009429AE" w:rsidP="009429AE">
            <w:pPr>
              <w:jc w:val="both"/>
              <w:rPr>
                <w:rFonts w:ascii="Times New Roman" w:eastAsia="Calibri" w:hAnsi="Times New Roman" w:cs="Times New Roman"/>
                <w:color w:val="FF0000"/>
                <w:sz w:val="24"/>
                <w:szCs w:val="24"/>
              </w:rPr>
            </w:pPr>
          </w:p>
        </w:tc>
        <w:tc>
          <w:tcPr>
            <w:tcW w:w="5121" w:type="dxa"/>
          </w:tcPr>
          <w:p w:rsidR="009429AE" w:rsidRPr="00C33B9A" w:rsidRDefault="009429AE" w:rsidP="009429AE">
            <w:pPr>
              <w:rPr>
                <w:rFonts w:ascii="Times New Roman" w:eastAsia="Calibri" w:hAnsi="Times New Roman" w:cs="Times New Roman"/>
                <w:sz w:val="24"/>
                <w:szCs w:val="24"/>
              </w:rPr>
            </w:pPr>
            <w:r w:rsidRPr="00C33B9A">
              <w:rPr>
                <w:rFonts w:ascii="Times New Roman" w:eastAsia="Calibri" w:hAnsi="Times New Roman" w:cs="Times New Roman"/>
                <w:sz w:val="24"/>
                <w:szCs w:val="24"/>
              </w:rPr>
              <w:t xml:space="preserve">СД ВиД, </w:t>
            </w:r>
          </w:p>
          <w:p w:rsidR="009429AE" w:rsidRPr="00C33B9A" w:rsidRDefault="009429AE" w:rsidP="009429AE">
            <w:pPr>
              <w:rPr>
                <w:rFonts w:ascii="Times New Roman" w:eastAsia="Calibri" w:hAnsi="Times New Roman" w:cs="Times New Roman"/>
                <w:sz w:val="24"/>
                <w:szCs w:val="24"/>
              </w:rPr>
            </w:pPr>
            <w:r w:rsidRPr="00C33B9A">
              <w:rPr>
                <w:rFonts w:ascii="Times New Roman" w:eastAsia="Calibri" w:hAnsi="Times New Roman" w:cs="Times New Roman"/>
                <w:sz w:val="24"/>
                <w:szCs w:val="24"/>
              </w:rPr>
              <w:t>Сам</w:t>
            </w:r>
            <w:proofErr w:type="gramStart"/>
            <w:r w:rsidRPr="00C33B9A">
              <w:rPr>
                <w:rFonts w:ascii="Times New Roman" w:eastAsia="Calibri" w:hAnsi="Times New Roman" w:cs="Times New Roman"/>
                <w:sz w:val="24"/>
                <w:szCs w:val="24"/>
              </w:rPr>
              <w:t>.</w:t>
            </w:r>
            <w:proofErr w:type="gramEnd"/>
            <w:r w:rsidRPr="00C33B9A">
              <w:rPr>
                <w:rFonts w:ascii="Times New Roman" w:eastAsia="Calibri" w:hAnsi="Times New Roman" w:cs="Times New Roman"/>
                <w:sz w:val="24"/>
                <w:szCs w:val="24"/>
              </w:rPr>
              <w:t xml:space="preserve"> </w:t>
            </w:r>
            <w:proofErr w:type="gramStart"/>
            <w:r w:rsidRPr="00C33B9A">
              <w:rPr>
                <w:rFonts w:ascii="Times New Roman" w:eastAsia="Calibri" w:hAnsi="Times New Roman" w:cs="Times New Roman"/>
                <w:sz w:val="24"/>
                <w:szCs w:val="24"/>
              </w:rPr>
              <w:t>д</w:t>
            </w:r>
            <w:proofErr w:type="gramEnd"/>
            <w:r w:rsidRPr="00C33B9A">
              <w:rPr>
                <w:rFonts w:ascii="Times New Roman" w:eastAsia="Calibri" w:hAnsi="Times New Roman" w:cs="Times New Roman"/>
                <w:sz w:val="24"/>
                <w:szCs w:val="24"/>
              </w:rPr>
              <w:t>еят.</w:t>
            </w:r>
          </w:p>
        </w:tc>
      </w:tr>
    </w:tbl>
    <w:p w:rsidR="0035361B" w:rsidRPr="00C33B9A" w:rsidRDefault="0035361B" w:rsidP="0035361B">
      <w:pPr>
        <w:spacing w:after="0" w:line="240" w:lineRule="auto"/>
        <w:ind w:right="-142"/>
        <w:rPr>
          <w:rFonts w:ascii="Times New Roman" w:eastAsia="Calibri" w:hAnsi="Times New Roman" w:cs="Times New Roman"/>
          <w:b/>
          <w:sz w:val="24"/>
          <w:szCs w:val="24"/>
          <w:lang w:eastAsia="en-US"/>
        </w:rPr>
      </w:pPr>
    </w:p>
    <w:p w:rsidR="00E036CE" w:rsidRDefault="00E036CE" w:rsidP="00564D3C">
      <w:pPr>
        <w:spacing w:after="0" w:line="240" w:lineRule="auto"/>
        <w:ind w:right="-142"/>
        <w:jc w:val="center"/>
        <w:rPr>
          <w:rFonts w:ascii="Times New Roman" w:eastAsia="Calibri" w:hAnsi="Times New Roman" w:cs="Times New Roman"/>
          <w:b/>
          <w:sz w:val="24"/>
          <w:szCs w:val="24"/>
          <w:lang w:eastAsia="en-US"/>
        </w:rPr>
      </w:pPr>
    </w:p>
    <w:p w:rsidR="003A635E" w:rsidRPr="00C33B9A" w:rsidRDefault="003A635E" w:rsidP="00564D3C">
      <w:pPr>
        <w:spacing w:after="0" w:line="240" w:lineRule="auto"/>
        <w:ind w:right="-142"/>
        <w:jc w:val="center"/>
        <w:rPr>
          <w:rFonts w:ascii="Times New Roman" w:eastAsia="Calibri" w:hAnsi="Times New Roman" w:cs="Times New Roman"/>
          <w:b/>
          <w:sz w:val="24"/>
          <w:szCs w:val="24"/>
          <w:lang w:eastAsia="en-US"/>
        </w:rPr>
      </w:pPr>
    </w:p>
    <w:p w:rsidR="00E036CE" w:rsidRPr="00C33B9A" w:rsidRDefault="00E036CE" w:rsidP="00564D3C">
      <w:pPr>
        <w:spacing w:after="0" w:line="240" w:lineRule="auto"/>
        <w:ind w:right="-142"/>
        <w:jc w:val="center"/>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lastRenderedPageBreak/>
        <w:t>Учебный план непрерывной образовательной деятельности и</w:t>
      </w: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совместной деятельности взрослых и детей в группе общеразвивающей направленности</w:t>
      </w: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 для детей старшего дошкольного возраста </w:t>
      </w: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по реализации образовательной программы, </w:t>
      </w:r>
      <w:proofErr w:type="gramStart"/>
      <w:r w:rsidRPr="00C33B9A">
        <w:rPr>
          <w:rFonts w:ascii="Times New Roman" w:eastAsia="Calibri" w:hAnsi="Times New Roman" w:cs="Times New Roman"/>
          <w:b/>
          <w:sz w:val="24"/>
          <w:szCs w:val="24"/>
          <w:lang w:eastAsia="en-US"/>
        </w:rPr>
        <w:t>регламентированных</w:t>
      </w:r>
      <w:proofErr w:type="gramEnd"/>
      <w:r w:rsidRPr="00C33B9A">
        <w:rPr>
          <w:rFonts w:ascii="Times New Roman" w:eastAsia="Calibri" w:hAnsi="Times New Roman" w:cs="Times New Roman"/>
          <w:b/>
          <w:sz w:val="24"/>
          <w:szCs w:val="24"/>
          <w:lang w:eastAsia="en-US"/>
        </w:rPr>
        <w:t xml:space="preserve"> по времени и частоте в течение 10,5 часового режима.</w:t>
      </w: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 СТАРШАЯ  ГРУППА</w:t>
      </w:r>
    </w:p>
    <w:tbl>
      <w:tblPr>
        <w:tblpPr w:leftFromText="180" w:rightFromText="180" w:vertAnchor="page" w:horzAnchor="margin" w:tblpY="2529"/>
        <w:tblW w:w="14029" w:type="dxa"/>
        <w:tblLayout w:type="fixed"/>
        <w:tblLook w:val="0000" w:firstRow="0" w:lastRow="0" w:firstColumn="0" w:lastColumn="0" w:noHBand="0" w:noVBand="0"/>
      </w:tblPr>
      <w:tblGrid>
        <w:gridCol w:w="3369"/>
        <w:gridCol w:w="708"/>
        <w:gridCol w:w="993"/>
        <w:gridCol w:w="1134"/>
        <w:gridCol w:w="53"/>
        <w:gridCol w:w="1081"/>
        <w:gridCol w:w="1357"/>
        <w:gridCol w:w="60"/>
        <w:gridCol w:w="5274"/>
      </w:tblGrid>
      <w:tr w:rsidR="00564D3C" w:rsidRPr="00C33B9A" w:rsidTr="00564D3C">
        <w:trPr>
          <w:cantSplit/>
          <w:trHeight w:hRule="exact" w:val="263"/>
        </w:trPr>
        <w:tc>
          <w:tcPr>
            <w:tcW w:w="3369" w:type="dxa"/>
            <w:vMerge w:val="restart"/>
            <w:tcBorders>
              <w:top w:val="single" w:sz="4" w:space="0" w:color="000000"/>
              <w:left w:val="single" w:sz="4" w:space="0" w:color="auto"/>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Формы</w:t>
            </w: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деятельности</w:t>
            </w:r>
          </w:p>
        </w:tc>
        <w:tc>
          <w:tcPr>
            <w:tcW w:w="2835" w:type="dxa"/>
            <w:gridSpan w:val="3"/>
            <w:tcBorders>
              <w:top w:val="single" w:sz="4" w:space="0" w:color="000000"/>
              <w:left w:val="single" w:sz="4" w:space="0" w:color="000000"/>
              <w:bottom w:val="single" w:sz="4" w:space="0" w:color="auto"/>
            </w:tcBorders>
          </w:tcPr>
          <w:p w:rsidR="00564D3C" w:rsidRPr="00C33B9A" w:rsidRDefault="00564D3C" w:rsidP="00564D3C">
            <w:pPr>
              <w:snapToGrid w:val="0"/>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Количество</w:t>
            </w:r>
          </w:p>
        </w:tc>
        <w:tc>
          <w:tcPr>
            <w:tcW w:w="7825" w:type="dxa"/>
            <w:gridSpan w:val="5"/>
            <w:tcBorders>
              <w:top w:val="single" w:sz="4" w:space="0" w:color="000000"/>
              <w:left w:val="single" w:sz="4" w:space="0" w:color="000000"/>
              <w:bottom w:val="single" w:sz="4" w:space="0" w:color="auto"/>
              <w:right w:val="single" w:sz="4" w:space="0" w:color="000000"/>
            </w:tcBorders>
          </w:tcPr>
          <w:p w:rsidR="00564D3C" w:rsidRPr="00C33B9A" w:rsidRDefault="00564D3C" w:rsidP="00564D3C">
            <w:pPr>
              <w:spacing w:after="0" w:line="240" w:lineRule="auto"/>
              <w:ind w:right="-485"/>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 xml:space="preserve">          Общая  продолжительность</w:t>
            </w: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Общая продолжительность</w:t>
            </w:r>
          </w:p>
        </w:tc>
      </w:tr>
      <w:tr w:rsidR="00564D3C" w:rsidRPr="00C33B9A" w:rsidTr="00564D3C">
        <w:trPr>
          <w:cantSplit/>
          <w:trHeight w:hRule="exact" w:val="596"/>
        </w:trPr>
        <w:tc>
          <w:tcPr>
            <w:tcW w:w="3369" w:type="dxa"/>
            <w:vMerge/>
            <w:tcBorders>
              <w:top w:val="single" w:sz="4" w:space="0" w:color="000000"/>
              <w:left w:val="single" w:sz="4" w:space="0" w:color="auto"/>
              <w:bottom w:val="single" w:sz="4" w:space="0" w:color="000000"/>
            </w:tcBorders>
          </w:tcPr>
          <w:p w:rsidR="00564D3C" w:rsidRPr="00C33B9A" w:rsidRDefault="00564D3C" w:rsidP="00564D3C">
            <w:pPr>
              <w:rPr>
                <w:rFonts w:ascii="Calibri" w:eastAsia="Calibri" w:hAnsi="Calibri" w:cs="Times New Roman"/>
                <w:sz w:val="24"/>
                <w:szCs w:val="24"/>
                <w:lang w:eastAsia="en-US"/>
              </w:rPr>
            </w:pPr>
          </w:p>
        </w:tc>
        <w:tc>
          <w:tcPr>
            <w:tcW w:w="708" w:type="dxa"/>
            <w:tcBorders>
              <w:top w:val="single" w:sz="4" w:space="0" w:color="auto"/>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неде</w:t>
            </w:r>
          </w:p>
          <w:p w:rsidR="00564D3C" w:rsidRPr="00C33B9A" w:rsidRDefault="00564D3C" w:rsidP="00564D3C">
            <w:pPr>
              <w:snapToGrid w:val="0"/>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ля</w:t>
            </w:r>
          </w:p>
        </w:tc>
        <w:tc>
          <w:tcPr>
            <w:tcW w:w="993"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ind w:righ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месяц</w:t>
            </w:r>
          </w:p>
          <w:p w:rsidR="00564D3C" w:rsidRPr="00C33B9A" w:rsidRDefault="00564D3C" w:rsidP="00564D3C">
            <w:pPr>
              <w:snapToGrid w:val="0"/>
              <w:spacing w:after="0" w:line="240" w:lineRule="auto"/>
              <w:ind w:left="-108" w:righ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(4 недели)</w:t>
            </w: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1134"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Год</w:t>
            </w:r>
          </w:p>
          <w:p w:rsidR="00564D3C" w:rsidRPr="00C33B9A" w:rsidRDefault="00564D3C" w:rsidP="00564D3C">
            <w:pPr>
              <w:spacing w:after="0" w:line="240" w:lineRule="auto"/>
              <w:ind w:left="-108" w:right="-108"/>
              <w:jc w:val="both"/>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(11месяцев)</w:t>
            </w:r>
          </w:p>
        </w:tc>
        <w:tc>
          <w:tcPr>
            <w:tcW w:w="1134" w:type="dxa"/>
            <w:gridSpan w:val="2"/>
            <w:tcBorders>
              <w:top w:val="single" w:sz="4" w:space="0" w:color="auto"/>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Неделя/</w:t>
            </w:r>
          </w:p>
          <w:p w:rsidR="00564D3C" w:rsidRPr="00C33B9A" w:rsidRDefault="00564D3C" w:rsidP="00564D3C">
            <w:pPr>
              <w:snapToGrid w:val="0"/>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минут</w:t>
            </w:r>
          </w:p>
        </w:tc>
        <w:tc>
          <w:tcPr>
            <w:tcW w:w="1417" w:type="dxa"/>
            <w:gridSpan w:val="2"/>
            <w:tcBorders>
              <w:top w:val="single" w:sz="4" w:space="0" w:color="auto"/>
              <w:left w:val="single" w:sz="4" w:space="0" w:color="000000"/>
              <w:bottom w:val="single" w:sz="4" w:space="0" w:color="000000"/>
            </w:tcBorders>
          </w:tcPr>
          <w:p w:rsidR="00564D3C" w:rsidRPr="00C33B9A" w:rsidRDefault="00564D3C" w:rsidP="00564D3C">
            <w:pPr>
              <w:snapToGrid w:val="0"/>
              <w:spacing w:after="0" w:line="240" w:lineRule="auto"/>
              <w:ind w:righ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Месяц/</w:t>
            </w:r>
          </w:p>
          <w:p w:rsidR="00564D3C" w:rsidRPr="00C33B9A" w:rsidRDefault="00564D3C" w:rsidP="00564D3C">
            <w:pPr>
              <w:snapToGrid w:val="0"/>
              <w:spacing w:after="0" w:line="240" w:lineRule="auto"/>
              <w:ind w:righ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минут, час</w:t>
            </w:r>
          </w:p>
          <w:p w:rsidR="00564D3C" w:rsidRPr="00C33B9A" w:rsidRDefault="00564D3C" w:rsidP="00564D3C">
            <w:pPr>
              <w:snapToGrid w:val="0"/>
              <w:spacing w:after="0" w:line="240" w:lineRule="auto"/>
              <w:ind w:right="-108"/>
              <w:jc w:val="center"/>
              <w:rPr>
                <w:rFonts w:ascii="Times New Roman" w:eastAsia="Calibri" w:hAnsi="Times New Roman" w:cs="Times New Roman"/>
                <w:b/>
                <w:bCs/>
                <w:sz w:val="24"/>
                <w:szCs w:val="24"/>
                <w:lang w:eastAsia="en-US"/>
              </w:rPr>
            </w:pP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5274" w:type="dxa"/>
            <w:tcBorders>
              <w:top w:val="single" w:sz="4" w:space="0" w:color="auto"/>
              <w:left w:val="single" w:sz="4" w:space="0" w:color="000000"/>
              <w:bottom w:val="single" w:sz="4" w:space="0" w:color="000000"/>
              <w:right w:val="single" w:sz="4" w:space="0" w:color="000000"/>
            </w:tcBorders>
          </w:tcPr>
          <w:p w:rsidR="00564D3C" w:rsidRPr="00C33B9A" w:rsidRDefault="00564D3C" w:rsidP="00564D3C">
            <w:pPr>
              <w:spacing w:after="0" w:line="240" w:lineRule="auto"/>
              <w:ind w:left="-108" w:right="-85"/>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Год / часов</w:t>
            </w:r>
          </w:p>
          <w:p w:rsidR="00564D3C" w:rsidRPr="00C33B9A" w:rsidRDefault="00564D3C" w:rsidP="00564D3C">
            <w:pPr>
              <w:spacing w:after="0" w:line="240" w:lineRule="auto"/>
              <w:ind w:left="-108" w:right="-85"/>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(11месяцев)</w:t>
            </w:r>
          </w:p>
        </w:tc>
      </w:tr>
      <w:tr w:rsidR="00564D3C" w:rsidRPr="00C33B9A" w:rsidTr="00564D3C">
        <w:trPr>
          <w:cantSplit/>
          <w:trHeight w:hRule="exact" w:val="320"/>
        </w:trPr>
        <w:tc>
          <w:tcPr>
            <w:tcW w:w="8695" w:type="dxa"/>
            <w:gridSpan w:val="7"/>
            <w:tcBorders>
              <w:top w:val="single" w:sz="4" w:space="0" w:color="000000"/>
              <w:left w:val="single" w:sz="4" w:space="0" w:color="auto"/>
              <w:bottom w:val="single" w:sz="4" w:space="0" w:color="000000"/>
            </w:tcBorders>
            <w:shd w:val="clear" w:color="auto" w:fill="E5DFEC"/>
          </w:tcPr>
          <w:p w:rsidR="00564D3C" w:rsidRPr="00C33B9A" w:rsidRDefault="00564D3C" w:rsidP="00564D3C">
            <w:pPr>
              <w:rPr>
                <w:rFonts w:ascii="Times New Roman" w:eastAsia="Calibri" w:hAnsi="Times New Roman" w:cs="Times New Roman"/>
                <w:sz w:val="24"/>
                <w:szCs w:val="24"/>
                <w:lang w:eastAsia="en-US"/>
              </w:rPr>
            </w:pPr>
            <w:r w:rsidRPr="00C33B9A">
              <w:rPr>
                <w:rFonts w:ascii="Times New Roman" w:eastAsia="Calibri" w:hAnsi="Times New Roman" w:cs="Times New Roman"/>
                <w:b/>
                <w:bCs/>
                <w:sz w:val="24"/>
                <w:szCs w:val="24"/>
                <w:lang w:eastAsia="en-US"/>
              </w:rPr>
              <w:t>Образовательная область «Познавательное развитие»</w:t>
            </w:r>
          </w:p>
        </w:tc>
        <w:tc>
          <w:tcPr>
            <w:tcW w:w="5334" w:type="dxa"/>
            <w:gridSpan w:val="2"/>
            <w:tcBorders>
              <w:top w:val="single" w:sz="4" w:space="0" w:color="000000"/>
              <w:bottom w:val="single" w:sz="4" w:space="0" w:color="000000"/>
              <w:right w:val="single" w:sz="4" w:space="0" w:color="000000"/>
            </w:tcBorders>
            <w:shd w:val="clear" w:color="auto" w:fill="E5DFEC"/>
          </w:tcPr>
          <w:p w:rsidR="00564D3C" w:rsidRPr="00C33B9A" w:rsidRDefault="00564D3C" w:rsidP="00564D3C">
            <w:pPr>
              <w:rPr>
                <w:rFonts w:ascii="Calibri" w:eastAsia="Calibri" w:hAnsi="Calibri" w:cs="Times New Roman"/>
                <w:sz w:val="24"/>
                <w:szCs w:val="24"/>
                <w:lang w:eastAsia="en-US"/>
              </w:rPr>
            </w:pPr>
          </w:p>
        </w:tc>
      </w:tr>
      <w:tr w:rsidR="00564D3C" w:rsidRPr="00C33B9A" w:rsidTr="00564D3C">
        <w:trPr>
          <w:cantSplit/>
          <w:trHeight w:hRule="exact" w:val="255"/>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ФЭМП</w:t>
            </w:r>
          </w:p>
        </w:tc>
        <w:tc>
          <w:tcPr>
            <w:tcW w:w="708"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993"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4</w:t>
            </w:r>
          </w:p>
        </w:tc>
        <w:tc>
          <w:tcPr>
            <w:tcW w:w="1134"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37</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 мин</w:t>
            </w:r>
          </w:p>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p>
        </w:tc>
        <w:tc>
          <w:tcPr>
            <w:tcW w:w="1417"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1ч.20мин</w:t>
            </w:r>
          </w:p>
        </w:tc>
        <w:tc>
          <w:tcPr>
            <w:tcW w:w="5274" w:type="dxa"/>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ind w:right="-85"/>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12ч. </w:t>
            </w:r>
          </w:p>
        </w:tc>
      </w:tr>
      <w:tr w:rsidR="00564D3C" w:rsidRPr="00C33B9A" w:rsidTr="00564D3C">
        <w:trPr>
          <w:cantSplit/>
          <w:trHeight w:val="270"/>
        </w:trPr>
        <w:tc>
          <w:tcPr>
            <w:tcW w:w="3369" w:type="dxa"/>
            <w:tcBorders>
              <w:top w:val="single" w:sz="4" w:space="0" w:color="000000"/>
              <w:left w:val="single" w:sz="4" w:space="0" w:color="auto"/>
              <w:bottom w:val="single" w:sz="4" w:space="0" w:color="000000"/>
            </w:tcBorders>
          </w:tcPr>
          <w:p w:rsidR="00564D3C" w:rsidRPr="00C33B9A" w:rsidRDefault="00564D3C" w:rsidP="00564D3C">
            <w:pPr>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 xml:space="preserve">НОД </w:t>
            </w:r>
            <w:r w:rsidRPr="00C33B9A">
              <w:rPr>
                <w:rFonts w:ascii="Times New Roman" w:eastAsia="Calibri" w:hAnsi="Times New Roman" w:cs="Times New Roman"/>
                <w:sz w:val="24"/>
                <w:szCs w:val="24"/>
                <w:lang w:eastAsia="en-US"/>
              </w:rPr>
              <w:t xml:space="preserve"> озн. с предмет</w:t>
            </w:r>
            <w:proofErr w:type="gramStart"/>
            <w:r w:rsidRPr="00C33B9A">
              <w:rPr>
                <w:rFonts w:ascii="Times New Roman" w:eastAsia="Calibri" w:hAnsi="Times New Roman" w:cs="Times New Roman"/>
                <w:sz w:val="24"/>
                <w:szCs w:val="24"/>
                <w:lang w:eastAsia="en-US"/>
              </w:rPr>
              <w:t>.</w:t>
            </w:r>
            <w:proofErr w:type="gramEnd"/>
            <w:r w:rsidRPr="00C33B9A">
              <w:rPr>
                <w:rFonts w:ascii="Times New Roman" w:eastAsia="Calibri" w:hAnsi="Times New Roman" w:cs="Times New Roman"/>
                <w:sz w:val="24"/>
                <w:szCs w:val="24"/>
                <w:lang w:eastAsia="en-US"/>
              </w:rPr>
              <w:t xml:space="preserve"> </w:t>
            </w:r>
            <w:proofErr w:type="gramStart"/>
            <w:r w:rsidRPr="00C33B9A">
              <w:rPr>
                <w:rFonts w:ascii="Times New Roman" w:eastAsia="Calibri" w:hAnsi="Times New Roman" w:cs="Times New Roman"/>
                <w:sz w:val="24"/>
                <w:szCs w:val="24"/>
                <w:lang w:eastAsia="en-US"/>
              </w:rPr>
              <w:t>и</w:t>
            </w:r>
            <w:proofErr w:type="gramEnd"/>
            <w:r w:rsidRPr="00C33B9A">
              <w:rPr>
                <w:rFonts w:ascii="Times New Roman" w:eastAsia="Calibri" w:hAnsi="Times New Roman" w:cs="Times New Roman"/>
                <w:sz w:val="24"/>
                <w:szCs w:val="24"/>
                <w:lang w:eastAsia="en-US"/>
              </w:rPr>
              <w:t xml:space="preserve"> соц. окр./ озн. с мир. природы  </w:t>
            </w:r>
          </w:p>
        </w:tc>
        <w:tc>
          <w:tcPr>
            <w:tcW w:w="708"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993"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4</w:t>
            </w:r>
          </w:p>
        </w:tc>
        <w:tc>
          <w:tcPr>
            <w:tcW w:w="1134"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37</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 мин</w:t>
            </w:r>
          </w:p>
        </w:tc>
        <w:tc>
          <w:tcPr>
            <w:tcW w:w="1417"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1ч.20мин</w:t>
            </w:r>
          </w:p>
        </w:tc>
        <w:tc>
          <w:tcPr>
            <w:tcW w:w="5274" w:type="dxa"/>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ind w:right="-85"/>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12ч. </w:t>
            </w:r>
          </w:p>
        </w:tc>
      </w:tr>
      <w:tr w:rsidR="00564D3C" w:rsidRPr="00C33B9A" w:rsidTr="00564D3C">
        <w:trPr>
          <w:cantSplit/>
        </w:trPr>
        <w:tc>
          <w:tcPr>
            <w:tcW w:w="6257" w:type="dxa"/>
            <w:gridSpan w:val="5"/>
            <w:tcBorders>
              <w:top w:val="single" w:sz="4" w:space="0" w:color="000000"/>
              <w:left w:val="single" w:sz="4" w:space="0" w:color="auto"/>
              <w:bottom w:val="single" w:sz="4" w:space="0" w:color="000000"/>
            </w:tcBorders>
            <w:shd w:val="clear" w:color="auto" w:fill="E5DFEC"/>
          </w:tcPr>
          <w:p w:rsidR="00564D3C" w:rsidRPr="00C33B9A" w:rsidRDefault="00564D3C" w:rsidP="00564D3C">
            <w:pPr>
              <w:snapToGrid w:val="0"/>
              <w:spacing w:after="0" w:line="240" w:lineRule="auto"/>
              <w:ind w:right="-3935"/>
              <w:rPr>
                <w:rFonts w:ascii="Times New Roman" w:eastAsia="Calibri" w:hAnsi="Times New Roman" w:cs="Times New Roman"/>
                <w:bCs/>
                <w:sz w:val="24"/>
                <w:szCs w:val="24"/>
                <w:lang w:eastAsia="en-US"/>
              </w:rPr>
            </w:pPr>
            <w:r w:rsidRPr="00C33B9A">
              <w:rPr>
                <w:rFonts w:ascii="Times New Roman" w:eastAsia="Calibri" w:hAnsi="Times New Roman" w:cs="Times New Roman"/>
                <w:b/>
                <w:bCs/>
                <w:sz w:val="24"/>
                <w:szCs w:val="24"/>
                <w:lang w:eastAsia="en-US"/>
              </w:rPr>
              <w:t>Образовательная область «Речевое развитие»</w:t>
            </w:r>
          </w:p>
        </w:tc>
        <w:tc>
          <w:tcPr>
            <w:tcW w:w="7772" w:type="dxa"/>
            <w:gridSpan w:val="4"/>
            <w:tcBorders>
              <w:top w:val="single" w:sz="4" w:space="0" w:color="000000"/>
              <w:bottom w:val="single" w:sz="4" w:space="0" w:color="000000"/>
              <w:right w:val="single" w:sz="4" w:space="0" w:color="000000"/>
            </w:tcBorders>
            <w:shd w:val="clear" w:color="auto" w:fill="E5DFEC"/>
          </w:tcPr>
          <w:p w:rsidR="00564D3C" w:rsidRPr="00C33B9A" w:rsidRDefault="00564D3C" w:rsidP="00564D3C">
            <w:pPr>
              <w:snapToGrid w:val="0"/>
              <w:spacing w:after="0" w:line="240" w:lineRule="auto"/>
              <w:ind w:firstLine="3374"/>
              <w:jc w:val="center"/>
              <w:rPr>
                <w:rFonts w:ascii="Times New Roman" w:eastAsia="Calibri" w:hAnsi="Times New Roman" w:cs="Times New Roman"/>
                <w:sz w:val="24"/>
                <w:szCs w:val="24"/>
                <w:lang w:eastAsia="en-US"/>
              </w:rPr>
            </w:pPr>
          </w:p>
        </w:tc>
      </w:tr>
      <w:tr w:rsidR="00564D3C" w:rsidRPr="00C33B9A" w:rsidTr="00564D3C">
        <w:trPr>
          <w:cantSplit/>
          <w:trHeight w:val="324"/>
        </w:trPr>
        <w:tc>
          <w:tcPr>
            <w:tcW w:w="3369" w:type="dxa"/>
            <w:tcBorders>
              <w:top w:val="single" w:sz="4" w:space="0" w:color="000000"/>
              <w:left w:val="single" w:sz="4" w:space="0" w:color="auto"/>
              <w:bottom w:val="single" w:sz="4" w:space="0" w:color="auto"/>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 xml:space="preserve">НОД Развитие речи </w:t>
            </w:r>
          </w:p>
        </w:tc>
        <w:tc>
          <w:tcPr>
            <w:tcW w:w="708"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993"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8</w:t>
            </w:r>
          </w:p>
        </w:tc>
        <w:tc>
          <w:tcPr>
            <w:tcW w:w="1134"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74</w:t>
            </w:r>
          </w:p>
        </w:tc>
        <w:tc>
          <w:tcPr>
            <w:tcW w:w="1134" w:type="dxa"/>
            <w:gridSpan w:val="2"/>
            <w:tcBorders>
              <w:top w:val="single" w:sz="4" w:space="0" w:color="000000"/>
              <w:left w:val="single" w:sz="4" w:space="0" w:color="000000"/>
              <w:bottom w:val="single" w:sz="4" w:space="0" w:color="auto"/>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40 мин</w:t>
            </w:r>
          </w:p>
        </w:tc>
        <w:tc>
          <w:tcPr>
            <w:tcW w:w="1417"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2ч.40мин.</w:t>
            </w:r>
          </w:p>
        </w:tc>
        <w:tc>
          <w:tcPr>
            <w:tcW w:w="5274" w:type="dxa"/>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24ч.</w:t>
            </w:r>
          </w:p>
        </w:tc>
      </w:tr>
      <w:tr w:rsidR="00564D3C" w:rsidRPr="00C33B9A" w:rsidTr="00564D3C">
        <w:trPr>
          <w:cantSplit/>
        </w:trPr>
        <w:tc>
          <w:tcPr>
            <w:tcW w:w="5070" w:type="dxa"/>
            <w:gridSpan w:val="3"/>
            <w:tcBorders>
              <w:top w:val="single" w:sz="4" w:space="0" w:color="000000"/>
              <w:left w:val="single" w:sz="4" w:space="0" w:color="auto"/>
              <w:bottom w:val="single" w:sz="4" w:space="0" w:color="auto"/>
            </w:tcBorders>
            <w:shd w:val="clear" w:color="auto" w:fill="FDE9D9"/>
          </w:tcPr>
          <w:p w:rsidR="00564D3C" w:rsidRPr="00C33B9A" w:rsidRDefault="00564D3C" w:rsidP="00564D3C">
            <w:pPr>
              <w:snapToGrid w:val="0"/>
              <w:spacing w:after="0" w:line="240" w:lineRule="auto"/>
              <w:ind w:right="-1975"/>
              <w:jc w:val="both"/>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Совместная деятельность взрослого и детей</w:t>
            </w:r>
          </w:p>
        </w:tc>
        <w:tc>
          <w:tcPr>
            <w:tcW w:w="8959" w:type="dxa"/>
            <w:gridSpan w:val="6"/>
            <w:tcBorders>
              <w:top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ind w:left="4310"/>
              <w:jc w:val="both"/>
              <w:rPr>
                <w:rFonts w:ascii="Times New Roman" w:eastAsia="Calibri" w:hAnsi="Times New Roman" w:cs="Times New Roman"/>
                <w:sz w:val="24"/>
                <w:szCs w:val="24"/>
                <w:lang w:eastAsia="en-US"/>
              </w:rPr>
            </w:pPr>
          </w:p>
        </w:tc>
      </w:tr>
      <w:tr w:rsidR="00564D3C" w:rsidRPr="00C33B9A" w:rsidTr="00564D3C">
        <w:trPr>
          <w:cantSplit/>
        </w:trPr>
        <w:tc>
          <w:tcPr>
            <w:tcW w:w="3369" w:type="dxa"/>
            <w:tcBorders>
              <w:top w:val="single" w:sz="4" w:space="0" w:color="000000"/>
              <w:left w:val="single" w:sz="4" w:space="0" w:color="auto"/>
              <w:bottom w:val="single" w:sz="4" w:space="0" w:color="auto"/>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sz w:val="24"/>
                <w:szCs w:val="24"/>
                <w:lang w:eastAsia="en-US"/>
              </w:rPr>
              <w:t xml:space="preserve">СД ВиД </w:t>
            </w:r>
            <w:r w:rsidRPr="00C33B9A">
              <w:rPr>
                <w:rFonts w:ascii="Times New Roman" w:eastAsia="Calibri" w:hAnsi="Times New Roman" w:cs="Times New Roman"/>
                <w:bCs/>
                <w:sz w:val="24"/>
                <w:szCs w:val="24"/>
                <w:lang w:eastAsia="en-US"/>
              </w:rPr>
              <w:t>по коммуникации, речевому развитию</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134" w:type="dxa"/>
            <w:gridSpan w:val="2"/>
            <w:tcBorders>
              <w:top w:val="single" w:sz="4" w:space="0" w:color="auto"/>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 минут</w:t>
            </w:r>
          </w:p>
        </w:tc>
        <w:tc>
          <w:tcPr>
            <w:tcW w:w="1417"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6 час.</w:t>
            </w:r>
          </w:p>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40 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73час. </w:t>
            </w:r>
          </w:p>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20 мин.</w:t>
            </w:r>
          </w:p>
        </w:tc>
      </w:tr>
      <w:tr w:rsidR="00564D3C" w:rsidRPr="00C33B9A" w:rsidTr="00564D3C">
        <w:trPr>
          <w:cantSplit/>
        </w:trPr>
        <w:tc>
          <w:tcPr>
            <w:tcW w:w="3369" w:type="dxa"/>
            <w:tcBorders>
              <w:top w:val="single" w:sz="4" w:space="0" w:color="000000"/>
              <w:left w:val="single" w:sz="4" w:space="0" w:color="auto"/>
              <w:bottom w:val="single" w:sz="4" w:space="0" w:color="auto"/>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СД ВиД по ознакомлению с худож. литературой</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134" w:type="dxa"/>
            <w:gridSpan w:val="2"/>
            <w:tcBorders>
              <w:top w:val="single" w:sz="4" w:space="0" w:color="auto"/>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 минут</w:t>
            </w:r>
          </w:p>
        </w:tc>
        <w:tc>
          <w:tcPr>
            <w:tcW w:w="1417"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6 час.</w:t>
            </w:r>
          </w:p>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40 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73час. </w:t>
            </w:r>
          </w:p>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20 мин.</w:t>
            </w:r>
          </w:p>
        </w:tc>
      </w:tr>
      <w:tr w:rsidR="00564D3C" w:rsidRPr="00C33B9A" w:rsidTr="00564D3C">
        <w:trPr>
          <w:cantSplit/>
        </w:trPr>
        <w:tc>
          <w:tcPr>
            <w:tcW w:w="14029" w:type="dxa"/>
            <w:gridSpan w:val="9"/>
            <w:tcBorders>
              <w:top w:val="single" w:sz="4" w:space="0" w:color="000000"/>
              <w:left w:val="single" w:sz="4" w:space="0" w:color="auto"/>
              <w:bottom w:val="single" w:sz="4" w:space="0" w:color="auto"/>
              <w:right w:val="single" w:sz="4" w:space="0" w:color="000000"/>
            </w:tcBorders>
            <w:shd w:val="clear" w:color="auto" w:fill="E5DFEC"/>
          </w:tcPr>
          <w:p w:rsidR="00564D3C" w:rsidRPr="00C33B9A" w:rsidRDefault="00564D3C" w:rsidP="00564D3C">
            <w:pPr>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
                <w:bCs/>
                <w:sz w:val="24"/>
                <w:szCs w:val="24"/>
                <w:lang w:eastAsia="en-US"/>
              </w:rPr>
              <w:t>Образовательная область «Художественное – эстетическое развитие»/+ ЛОП*</w:t>
            </w:r>
          </w:p>
        </w:tc>
      </w:tr>
      <w:tr w:rsidR="00564D3C" w:rsidRPr="00C33B9A" w:rsidTr="00564D3C">
        <w:trPr>
          <w:cantSplit/>
          <w:trHeight w:hRule="exact" w:val="300"/>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Рисование</w:t>
            </w:r>
          </w:p>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p>
        </w:tc>
        <w:tc>
          <w:tcPr>
            <w:tcW w:w="708"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993"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8</w:t>
            </w:r>
          </w:p>
        </w:tc>
        <w:tc>
          <w:tcPr>
            <w:tcW w:w="1134"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73/16</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50 мин</w:t>
            </w:r>
          </w:p>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p>
        </w:tc>
        <w:tc>
          <w:tcPr>
            <w:tcW w:w="1417"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3ч.20мин.</w:t>
            </w:r>
          </w:p>
        </w:tc>
        <w:tc>
          <w:tcPr>
            <w:tcW w:w="5274" w:type="dxa"/>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ind w:left="-108" w:right="-108"/>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30ч.25м/6ч.40м</w:t>
            </w:r>
          </w:p>
        </w:tc>
      </w:tr>
      <w:tr w:rsidR="00564D3C" w:rsidRPr="00C33B9A" w:rsidTr="00564D3C">
        <w:trPr>
          <w:cantSplit/>
          <w:trHeight w:hRule="exact" w:val="234"/>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Лепка</w:t>
            </w:r>
          </w:p>
        </w:tc>
        <w:tc>
          <w:tcPr>
            <w:tcW w:w="708"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993"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4</w:t>
            </w:r>
          </w:p>
        </w:tc>
        <w:tc>
          <w:tcPr>
            <w:tcW w:w="1134"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37/8</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 мин</w:t>
            </w:r>
          </w:p>
        </w:tc>
        <w:tc>
          <w:tcPr>
            <w:tcW w:w="1417"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1ч.20мин</w:t>
            </w:r>
          </w:p>
        </w:tc>
        <w:tc>
          <w:tcPr>
            <w:tcW w:w="5274" w:type="dxa"/>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ind w:left="-108" w:right="-85"/>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12ч. 20м./2ч.40м.</w:t>
            </w:r>
          </w:p>
        </w:tc>
      </w:tr>
      <w:tr w:rsidR="00564D3C" w:rsidRPr="00C33B9A" w:rsidTr="00564D3C">
        <w:trPr>
          <w:cantSplit/>
          <w:trHeight w:hRule="exact" w:val="280"/>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Аппликация</w:t>
            </w:r>
          </w:p>
        </w:tc>
        <w:tc>
          <w:tcPr>
            <w:tcW w:w="708"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0,5</w:t>
            </w:r>
          </w:p>
        </w:tc>
        <w:tc>
          <w:tcPr>
            <w:tcW w:w="993"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1134"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18/8</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25 мин</w:t>
            </w:r>
          </w:p>
        </w:tc>
        <w:tc>
          <w:tcPr>
            <w:tcW w:w="1417"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ind w:right="-108"/>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50м./1ч.20м.</w:t>
            </w:r>
          </w:p>
        </w:tc>
        <w:tc>
          <w:tcPr>
            <w:tcW w:w="5274" w:type="dxa"/>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ind w:left="-108"/>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4ч.50м./2ч.40м.</w:t>
            </w:r>
          </w:p>
        </w:tc>
      </w:tr>
      <w:tr w:rsidR="00564D3C" w:rsidRPr="00C33B9A" w:rsidTr="00564D3C">
        <w:trPr>
          <w:cantSplit/>
          <w:trHeight w:hRule="exact" w:val="284"/>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Конструирование</w:t>
            </w:r>
          </w:p>
        </w:tc>
        <w:tc>
          <w:tcPr>
            <w:tcW w:w="708"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0,5</w:t>
            </w:r>
          </w:p>
        </w:tc>
        <w:tc>
          <w:tcPr>
            <w:tcW w:w="993"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1134"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19/8</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25 мин</w:t>
            </w:r>
          </w:p>
        </w:tc>
        <w:tc>
          <w:tcPr>
            <w:tcW w:w="1417"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ind w:right="-108"/>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50м./1ч.20м.</w:t>
            </w:r>
          </w:p>
        </w:tc>
        <w:tc>
          <w:tcPr>
            <w:tcW w:w="5274" w:type="dxa"/>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ind w:left="-108"/>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5ч.15м./2ч.40м.</w:t>
            </w:r>
          </w:p>
        </w:tc>
      </w:tr>
      <w:tr w:rsidR="00564D3C" w:rsidRPr="00C33B9A" w:rsidTr="00564D3C">
        <w:trPr>
          <w:cantSplit/>
          <w:trHeight w:hRule="exact" w:val="292"/>
        </w:trPr>
        <w:tc>
          <w:tcPr>
            <w:tcW w:w="3369" w:type="dxa"/>
            <w:tcBorders>
              <w:top w:val="single" w:sz="4" w:space="0" w:color="000000"/>
              <w:left w:val="single" w:sz="4" w:space="0" w:color="auto"/>
              <w:bottom w:val="single" w:sz="4" w:space="0" w:color="000000"/>
            </w:tcBorders>
          </w:tcPr>
          <w:p w:rsidR="00564D3C" w:rsidRPr="00C33B9A" w:rsidRDefault="00564D3C" w:rsidP="00564D3C">
            <w:pPr>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Музыкальное</w:t>
            </w:r>
          </w:p>
        </w:tc>
        <w:tc>
          <w:tcPr>
            <w:tcW w:w="708"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993"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8</w:t>
            </w:r>
          </w:p>
        </w:tc>
        <w:tc>
          <w:tcPr>
            <w:tcW w:w="1134"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72/16</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50 мин</w:t>
            </w:r>
          </w:p>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p>
        </w:tc>
        <w:tc>
          <w:tcPr>
            <w:tcW w:w="1417"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3ч.20мин.</w:t>
            </w:r>
          </w:p>
        </w:tc>
        <w:tc>
          <w:tcPr>
            <w:tcW w:w="5274" w:type="dxa"/>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ind w:left="-108"/>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30ч./6ч.40мин.</w:t>
            </w:r>
          </w:p>
        </w:tc>
      </w:tr>
      <w:tr w:rsidR="00564D3C" w:rsidRPr="00C33B9A" w:rsidTr="00564D3C">
        <w:trPr>
          <w:cantSplit/>
          <w:trHeight w:hRule="exact" w:val="292"/>
        </w:trPr>
        <w:tc>
          <w:tcPr>
            <w:tcW w:w="14029" w:type="dxa"/>
            <w:gridSpan w:val="9"/>
            <w:tcBorders>
              <w:top w:val="single" w:sz="4" w:space="0" w:color="000000"/>
              <w:left w:val="single" w:sz="4" w:space="0" w:color="auto"/>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
                <w:sz w:val="24"/>
                <w:szCs w:val="24"/>
                <w:lang w:eastAsia="en-US"/>
              </w:rPr>
            </w:pPr>
            <w:r w:rsidRPr="00C33B9A">
              <w:rPr>
                <w:rFonts w:ascii="Times New Roman" w:eastAsia="Calibri" w:hAnsi="Times New Roman" w:cs="Times New Roman"/>
                <w:b/>
                <w:bCs/>
                <w:sz w:val="24"/>
                <w:szCs w:val="24"/>
                <w:lang w:eastAsia="en-US"/>
              </w:rPr>
              <w:t>Совместная деятельность взрослого и ребёнка</w:t>
            </w:r>
          </w:p>
        </w:tc>
      </w:tr>
      <w:tr w:rsidR="00564D3C" w:rsidRPr="00C33B9A" w:rsidTr="00564D3C">
        <w:trPr>
          <w:cantSplit/>
          <w:trHeight w:hRule="exact" w:val="230"/>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Лепка</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0,25</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9</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 мин</w:t>
            </w:r>
          </w:p>
        </w:tc>
        <w:tc>
          <w:tcPr>
            <w:tcW w:w="1417"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20 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3ч.10мин</w:t>
            </w:r>
          </w:p>
        </w:tc>
      </w:tr>
      <w:tr w:rsidR="00564D3C" w:rsidRPr="00C33B9A" w:rsidTr="00564D3C">
        <w:trPr>
          <w:cantSplit/>
          <w:trHeight w:hRule="exact" w:val="288"/>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Аппликация</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0,25</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9</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 мин</w:t>
            </w:r>
          </w:p>
        </w:tc>
        <w:tc>
          <w:tcPr>
            <w:tcW w:w="1417"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20 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3ч.10мин</w:t>
            </w:r>
          </w:p>
        </w:tc>
      </w:tr>
      <w:tr w:rsidR="00564D3C" w:rsidRPr="00C33B9A" w:rsidTr="00564D3C">
        <w:trPr>
          <w:cantSplit/>
          <w:trHeight w:hRule="exact" w:val="278"/>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Художественный труд</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0,25</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9</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 мин</w:t>
            </w:r>
          </w:p>
        </w:tc>
        <w:tc>
          <w:tcPr>
            <w:tcW w:w="1417"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20 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3ч.10мин</w:t>
            </w:r>
          </w:p>
        </w:tc>
      </w:tr>
      <w:tr w:rsidR="00564D3C" w:rsidRPr="00C33B9A" w:rsidTr="00564D3C">
        <w:trPr>
          <w:cantSplit/>
          <w:trHeight w:hRule="exact" w:val="459"/>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Музыкальные досуги, праздники,</w:t>
            </w:r>
          </w:p>
          <w:p w:rsidR="00564D3C" w:rsidRPr="00C33B9A" w:rsidRDefault="00564D3C" w:rsidP="00564D3C">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развлечения</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33</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25 минут</w:t>
            </w:r>
          </w:p>
        </w:tc>
        <w:tc>
          <w:tcPr>
            <w:tcW w:w="1417"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1ч.15мин.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14ч.15мин.</w:t>
            </w:r>
          </w:p>
        </w:tc>
      </w:tr>
      <w:tr w:rsidR="00564D3C" w:rsidRPr="00C33B9A" w:rsidTr="00564D3C">
        <w:trPr>
          <w:cantSplit/>
          <w:trHeight w:hRule="exact" w:val="568"/>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Совместная конструктивно - модельная деятельность</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 минут</w:t>
            </w:r>
          </w:p>
        </w:tc>
        <w:tc>
          <w:tcPr>
            <w:tcW w:w="1417"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6 час.</w:t>
            </w:r>
          </w:p>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40 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73ч. </w:t>
            </w:r>
          </w:p>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20 мин.</w:t>
            </w:r>
          </w:p>
        </w:tc>
      </w:tr>
      <w:tr w:rsidR="00564D3C" w:rsidRPr="00C33B9A" w:rsidTr="00564D3C">
        <w:trPr>
          <w:cantSplit/>
          <w:trHeight w:hRule="exact" w:val="331"/>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lastRenderedPageBreak/>
              <w:t>Кружковая деятельность</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36</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25 мин</w:t>
            </w:r>
          </w:p>
        </w:tc>
        <w:tc>
          <w:tcPr>
            <w:tcW w:w="1417"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50мин.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1ч.40мин.</w:t>
            </w:r>
          </w:p>
        </w:tc>
      </w:tr>
      <w:tr w:rsidR="00564D3C" w:rsidRPr="00C33B9A" w:rsidTr="00564D3C">
        <w:trPr>
          <w:cantSplit/>
          <w:trHeight w:hRule="exact" w:val="615"/>
        </w:trPr>
        <w:tc>
          <w:tcPr>
            <w:tcW w:w="14029" w:type="dxa"/>
            <w:gridSpan w:val="9"/>
            <w:tcBorders>
              <w:top w:val="single" w:sz="4" w:space="0" w:color="000000"/>
              <w:left w:val="single" w:sz="4" w:space="0" w:color="auto"/>
              <w:bottom w:val="single" w:sz="4" w:space="0" w:color="000000"/>
              <w:right w:val="single" w:sz="4" w:space="0" w:color="000000"/>
            </w:tcBorders>
            <w:shd w:val="clear" w:color="auto" w:fill="E5DFEC"/>
          </w:tcPr>
          <w:p w:rsidR="00564D3C" w:rsidRPr="00C33B9A" w:rsidRDefault="00564D3C" w:rsidP="00564D3C">
            <w:pPr>
              <w:snapToGrid w:val="0"/>
              <w:spacing w:after="0" w:line="240" w:lineRule="auto"/>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 xml:space="preserve">Совместная деятельность взрослого и детей. </w:t>
            </w:r>
          </w:p>
          <w:p w:rsidR="00564D3C" w:rsidRPr="00C33B9A" w:rsidRDefault="00564D3C" w:rsidP="00564D3C">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b/>
                <w:bCs/>
                <w:sz w:val="24"/>
                <w:szCs w:val="24"/>
                <w:lang w:eastAsia="en-US"/>
              </w:rPr>
              <w:t>Образовательная область «Социально – коммуникативное развитие»</w:t>
            </w:r>
          </w:p>
        </w:tc>
      </w:tr>
      <w:tr w:rsidR="00564D3C" w:rsidRPr="00C33B9A" w:rsidTr="00564D3C">
        <w:trPr>
          <w:cantSplit/>
          <w:trHeight w:hRule="exact" w:val="547"/>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rPr>
                <w:rFonts w:ascii="Times New Roman" w:eastAsia="Calibri" w:hAnsi="Times New Roman" w:cs="Times New Roman"/>
                <w:b/>
                <w:bCs/>
                <w:sz w:val="24"/>
                <w:szCs w:val="24"/>
                <w:lang w:eastAsia="en-US"/>
              </w:rPr>
            </w:pPr>
            <w:r w:rsidRPr="00C33B9A">
              <w:rPr>
                <w:rFonts w:ascii="Times New Roman" w:eastAsia="Calibri" w:hAnsi="Times New Roman" w:cs="Times New Roman"/>
                <w:bCs/>
                <w:sz w:val="24"/>
                <w:szCs w:val="24"/>
                <w:lang w:eastAsia="en-US"/>
              </w:rPr>
              <w:t xml:space="preserve">Совместная деятельность взрослого и детей </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 минут</w:t>
            </w:r>
          </w:p>
        </w:tc>
        <w:tc>
          <w:tcPr>
            <w:tcW w:w="1417"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6 час.</w:t>
            </w:r>
          </w:p>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40 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73ч. </w:t>
            </w:r>
          </w:p>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20 мин.</w:t>
            </w:r>
          </w:p>
        </w:tc>
      </w:tr>
      <w:tr w:rsidR="00564D3C" w:rsidRPr="00C33B9A" w:rsidTr="00564D3C">
        <w:trPr>
          <w:cantSplit/>
          <w:trHeight w:hRule="exact" w:val="337"/>
        </w:trPr>
        <w:tc>
          <w:tcPr>
            <w:tcW w:w="14029" w:type="dxa"/>
            <w:gridSpan w:val="9"/>
            <w:tcBorders>
              <w:top w:val="single" w:sz="4" w:space="0" w:color="000000"/>
              <w:left w:val="single" w:sz="4" w:space="0" w:color="auto"/>
              <w:bottom w:val="single" w:sz="4" w:space="0" w:color="000000"/>
              <w:right w:val="single" w:sz="4" w:space="0" w:color="000000"/>
            </w:tcBorders>
            <w:shd w:val="clear" w:color="auto" w:fill="E5DFEC"/>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
                <w:bCs/>
                <w:sz w:val="24"/>
                <w:szCs w:val="24"/>
                <w:lang w:eastAsia="en-US"/>
              </w:rPr>
              <w:t>Образовательная область «Физическое развитие»/+ ЛОП*</w:t>
            </w:r>
          </w:p>
        </w:tc>
      </w:tr>
      <w:tr w:rsidR="00564D3C" w:rsidRPr="00C33B9A" w:rsidTr="00564D3C">
        <w:trPr>
          <w:cantSplit/>
          <w:trHeight w:val="339"/>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Физическое развитие</w:t>
            </w:r>
          </w:p>
        </w:tc>
        <w:tc>
          <w:tcPr>
            <w:tcW w:w="708"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w:t>
            </w:r>
          </w:p>
        </w:tc>
        <w:tc>
          <w:tcPr>
            <w:tcW w:w="993"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12</w:t>
            </w:r>
          </w:p>
        </w:tc>
        <w:tc>
          <w:tcPr>
            <w:tcW w:w="1134"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102/24</w:t>
            </w:r>
          </w:p>
        </w:tc>
        <w:tc>
          <w:tcPr>
            <w:tcW w:w="1134" w:type="dxa"/>
            <w:gridSpan w:val="2"/>
            <w:tcBorders>
              <w:top w:val="single" w:sz="4" w:space="0" w:color="000000"/>
              <w:left w:val="single" w:sz="4" w:space="0" w:color="000000"/>
              <w:bottom w:val="single" w:sz="4" w:space="0" w:color="000000"/>
              <w:right w:val="single" w:sz="4" w:space="0" w:color="auto"/>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1ч.15мин</w:t>
            </w:r>
          </w:p>
        </w:tc>
        <w:tc>
          <w:tcPr>
            <w:tcW w:w="1417" w:type="dxa"/>
            <w:gridSpan w:val="2"/>
            <w:tcBorders>
              <w:top w:val="single" w:sz="4" w:space="0" w:color="000000"/>
              <w:left w:val="single" w:sz="4" w:space="0" w:color="auto"/>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5ч.</w:t>
            </w:r>
          </w:p>
        </w:tc>
        <w:tc>
          <w:tcPr>
            <w:tcW w:w="5274" w:type="dxa"/>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43ч.40м./10ч.</w:t>
            </w:r>
          </w:p>
        </w:tc>
      </w:tr>
      <w:tr w:rsidR="00564D3C" w:rsidRPr="00C33B9A" w:rsidTr="00564D3C">
        <w:trPr>
          <w:cantSplit/>
          <w:trHeight w:val="242"/>
        </w:trPr>
        <w:tc>
          <w:tcPr>
            <w:tcW w:w="14029" w:type="dxa"/>
            <w:gridSpan w:val="9"/>
            <w:tcBorders>
              <w:top w:val="single" w:sz="4" w:space="0" w:color="000000"/>
              <w:left w:val="single" w:sz="4" w:space="0" w:color="auto"/>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b/>
                <w:bCs/>
                <w:sz w:val="24"/>
                <w:szCs w:val="24"/>
                <w:lang w:eastAsia="en-US"/>
              </w:rPr>
              <w:t>Совместная деятельность взрослого и детей</w:t>
            </w:r>
          </w:p>
        </w:tc>
      </w:tr>
      <w:tr w:rsidR="00564D3C" w:rsidRPr="00C33B9A" w:rsidTr="00564D3C">
        <w:trPr>
          <w:cantSplit/>
          <w:trHeight w:val="222"/>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Спортивные праздники</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 xml:space="preserve"> 25 мин</w:t>
            </w:r>
          </w:p>
        </w:tc>
        <w:tc>
          <w:tcPr>
            <w:tcW w:w="1417" w:type="dxa"/>
            <w:gridSpan w:val="2"/>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25 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3ч.40 мин.</w:t>
            </w:r>
          </w:p>
        </w:tc>
      </w:tr>
      <w:tr w:rsidR="00564D3C" w:rsidRPr="00C33B9A" w:rsidTr="00564D3C">
        <w:trPr>
          <w:cantSplit/>
          <w:trHeight w:val="258"/>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Утренняя гимнастика</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50 мин</w:t>
            </w:r>
          </w:p>
        </w:tc>
        <w:tc>
          <w:tcPr>
            <w:tcW w:w="1417" w:type="dxa"/>
            <w:gridSpan w:val="2"/>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 ч.20 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36ч. 40 мин.</w:t>
            </w:r>
          </w:p>
        </w:tc>
      </w:tr>
      <w:tr w:rsidR="00564D3C" w:rsidRPr="00C33B9A" w:rsidTr="00564D3C">
        <w:trPr>
          <w:cantSplit/>
          <w:trHeight w:val="339"/>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Гимнастика пробуждения</w:t>
            </w:r>
          </w:p>
        </w:tc>
        <w:tc>
          <w:tcPr>
            <w:tcW w:w="708"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3"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50 мин</w:t>
            </w:r>
          </w:p>
        </w:tc>
        <w:tc>
          <w:tcPr>
            <w:tcW w:w="1417" w:type="dxa"/>
            <w:gridSpan w:val="2"/>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 ч.20 мин.</w:t>
            </w:r>
          </w:p>
        </w:tc>
        <w:tc>
          <w:tcPr>
            <w:tcW w:w="5274" w:type="dxa"/>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36ч. 40 мин.</w:t>
            </w:r>
          </w:p>
        </w:tc>
      </w:tr>
      <w:tr w:rsidR="00564D3C" w:rsidRPr="00C33B9A" w:rsidTr="00564D3C">
        <w:trPr>
          <w:trHeight w:val="558"/>
        </w:trPr>
        <w:tc>
          <w:tcPr>
            <w:tcW w:w="3369"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 xml:space="preserve">Итого НОД/+ ЛОП*: </w:t>
            </w:r>
          </w:p>
          <w:p w:rsidR="00564D3C" w:rsidRPr="00C33B9A" w:rsidRDefault="00564D3C" w:rsidP="00564D3C">
            <w:pPr>
              <w:spacing w:after="0" w:line="240" w:lineRule="auto"/>
              <w:rPr>
                <w:rFonts w:ascii="Times New Roman" w:eastAsia="Calibri" w:hAnsi="Times New Roman" w:cs="Times New Roman"/>
                <w:b/>
                <w:bCs/>
                <w:sz w:val="24"/>
                <w:szCs w:val="24"/>
                <w:lang w:eastAsia="en-US"/>
              </w:rPr>
            </w:pPr>
          </w:p>
        </w:tc>
        <w:tc>
          <w:tcPr>
            <w:tcW w:w="708"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13</w:t>
            </w:r>
          </w:p>
        </w:tc>
        <w:tc>
          <w:tcPr>
            <w:tcW w:w="993"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52</w:t>
            </w:r>
          </w:p>
        </w:tc>
        <w:tc>
          <w:tcPr>
            <w:tcW w:w="1134"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469</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4ч.</w:t>
            </w: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 xml:space="preserve"> 25 мин.</w:t>
            </w:r>
          </w:p>
        </w:tc>
        <w:tc>
          <w:tcPr>
            <w:tcW w:w="1417" w:type="dxa"/>
            <w:gridSpan w:val="2"/>
            <w:tcBorders>
              <w:top w:val="single" w:sz="4" w:space="0" w:color="000000"/>
              <w:left w:val="single" w:sz="4" w:space="0" w:color="auto"/>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20ч.20м./</w:t>
            </w: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16ч.</w:t>
            </w:r>
          </w:p>
        </w:tc>
        <w:tc>
          <w:tcPr>
            <w:tcW w:w="5274" w:type="dxa"/>
            <w:tcBorders>
              <w:top w:val="single" w:sz="4" w:space="0" w:color="000000"/>
              <w:left w:val="single" w:sz="4" w:space="0" w:color="000000"/>
              <w:bottom w:val="single" w:sz="4" w:space="0" w:color="000000"/>
              <w:right w:val="single" w:sz="4" w:space="0" w:color="000000"/>
            </w:tcBorders>
            <w:shd w:val="clear" w:color="auto" w:fill="E5DFEC"/>
          </w:tcPr>
          <w:p w:rsidR="00564D3C" w:rsidRPr="00C33B9A" w:rsidRDefault="00564D3C" w:rsidP="00564D3C">
            <w:pPr>
              <w:snapToGrid w:val="0"/>
              <w:spacing w:after="0" w:line="240" w:lineRule="auto"/>
              <w:ind w:lef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174ч.10м./</w:t>
            </w:r>
          </w:p>
          <w:p w:rsidR="00564D3C" w:rsidRPr="00C33B9A" w:rsidRDefault="00564D3C" w:rsidP="00564D3C">
            <w:pPr>
              <w:snapToGrid w:val="0"/>
              <w:spacing w:after="0" w:line="240" w:lineRule="auto"/>
              <w:ind w:lef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30ч.</w:t>
            </w:r>
          </w:p>
        </w:tc>
      </w:tr>
      <w:tr w:rsidR="00564D3C" w:rsidRPr="00C33B9A" w:rsidTr="00564D3C">
        <w:trPr>
          <w:trHeight w:val="558"/>
        </w:trPr>
        <w:tc>
          <w:tcPr>
            <w:tcW w:w="3369"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rPr>
                <w:rFonts w:ascii="Times New Roman" w:eastAsia="Calibri" w:hAnsi="Times New Roman" w:cs="Times New Roman"/>
                <w:b/>
                <w:bCs/>
                <w:sz w:val="24"/>
                <w:szCs w:val="24"/>
                <w:lang w:eastAsia="en-US"/>
              </w:rPr>
            </w:pPr>
          </w:p>
        </w:tc>
        <w:tc>
          <w:tcPr>
            <w:tcW w:w="708"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993"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1134"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1417" w:type="dxa"/>
            <w:gridSpan w:val="2"/>
            <w:tcBorders>
              <w:top w:val="single" w:sz="4" w:space="0" w:color="000000"/>
              <w:left w:val="single" w:sz="4" w:space="0" w:color="auto"/>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5274" w:type="dxa"/>
            <w:tcBorders>
              <w:top w:val="single" w:sz="4" w:space="0" w:color="000000"/>
              <w:left w:val="single" w:sz="4" w:space="0" w:color="000000"/>
              <w:bottom w:val="single" w:sz="4" w:space="0" w:color="000000"/>
              <w:right w:val="single" w:sz="4" w:space="0" w:color="000000"/>
            </w:tcBorders>
            <w:shd w:val="clear" w:color="auto" w:fill="E5DFEC"/>
          </w:tcPr>
          <w:p w:rsidR="00564D3C" w:rsidRPr="00C33B9A" w:rsidRDefault="00564D3C" w:rsidP="00564D3C">
            <w:pPr>
              <w:snapToGrid w:val="0"/>
              <w:spacing w:after="0" w:line="240" w:lineRule="auto"/>
              <w:ind w:lef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204 часа</w:t>
            </w:r>
          </w:p>
        </w:tc>
      </w:tr>
    </w:tbl>
    <w:p w:rsidR="00564D3C" w:rsidRPr="00C33B9A" w:rsidRDefault="00564D3C" w:rsidP="00564D3C">
      <w:pPr>
        <w:spacing w:after="0" w:line="240" w:lineRule="auto"/>
        <w:ind w:right="-142"/>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ind w:right="-142"/>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Учебный план непрерывной образовательной деятельности и</w:t>
      </w: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совместной деятельности взрослых и детей старшего дошкольного возраста по реализации образовательной программы, регламентированных по времени и </w:t>
      </w:r>
    </w:p>
    <w:p w:rsidR="00564D3C" w:rsidRPr="00C33B9A" w:rsidRDefault="00564D3C" w:rsidP="00564D3C">
      <w:pPr>
        <w:spacing w:after="0" w:line="240" w:lineRule="auto"/>
        <w:ind w:righ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частоте в течение 10,5 часового режима.</w:t>
      </w:r>
    </w:p>
    <w:p w:rsidR="00564D3C" w:rsidRPr="00C33B9A" w:rsidRDefault="00564D3C" w:rsidP="00564D3C">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ПОДГОТОВИТЕЛЬНАЯ  ГРУППА</w:t>
      </w:r>
    </w:p>
    <w:tbl>
      <w:tblPr>
        <w:tblpPr w:leftFromText="180" w:rightFromText="180" w:vertAnchor="page" w:horzAnchor="margin" w:tblpY="2529"/>
        <w:tblW w:w="13603" w:type="dxa"/>
        <w:tblLayout w:type="fixed"/>
        <w:tblLook w:val="0000" w:firstRow="0" w:lastRow="0" w:firstColumn="0" w:lastColumn="0" w:noHBand="0" w:noVBand="0"/>
      </w:tblPr>
      <w:tblGrid>
        <w:gridCol w:w="3369"/>
        <w:gridCol w:w="850"/>
        <w:gridCol w:w="992"/>
        <w:gridCol w:w="1046"/>
        <w:gridCol w:w="88"/>
        <w:gridCol w:w="1276"/>
        <w:gridCol w:w="1275"/>
        <w:gridCol w:w="82"/>
        <w:gridCol w:w="4625"/>
      </w:tblGrid>
      <w:tr w:rsidR="00564D3C" w:rsidRPr="00C33B9A" w:rsidTr="00564D3C">
        <w:trPr>
          <w:cantSplit/>
          <w:trHeight w:hRule="exact" w:val="263"/>
        </w:trPr>
        <w:tc>
          <w:tcPr>
            <w:tcW w:w="3369" w:type="dxa"/>
            <w:vMerge w:val="restart"/>
            <w:tcBorders>
              <w:top w:val="single" w:sz="4" w:space="0" w:color="000000"/>
              <w:left w:val="single" w:sz="4" w:space="0" w:color="auto"/>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Формы</w:t>
            </w: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деятельности</w:t>
            </w:r>
          </w:p>
        </w:tc>
        <w:tc>
          <w:tcPr>
            <w:tcW w:w="2976" w:type="dxa"/>
            <w:gridSpan w:val="4"/>
            <w:tcBorders>
              <w:top w:val="single" w:sz="4" w:space="0" w:color="000000"/>
              <w:left w:val="single" w:sz="4" w:space="0" w:color="000000"/>
              <w:bottom w:val="single" w:sz="4" w:space="0" w:color="auto"/>
            </w:tcBorders>
          </w:tcPr>
          <w:p w:rsidR="00564D3C" w:rsidRPr="00C33B9A" w:rsidRDefault="00564D3C" w:rsidP="00564D3C">
            <w:pPr>
              <w:snapToGrid w:val="0"/>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Количество</w:t>
            </w:r>
          </w:p>
        </w:tc>
        <w:tc>
          <w:tcPr>
            <w:tcW w:w="7258" w:type="dxa"/>
            <w:gridSpan w:val="4"/>
            <w:tcBorders>
              <w:top w:val="single" w:sz="4" w:space="0" w:color="000000"/>
              <w:left w:val="single" w:sz="4" w:space="0" w:color="000000"/>
              <w:bottom w:val="single" w:sz="4" w:space="0" w:color="auto"/>
              <w:right w:val="single" w:sz="4" w:space="0" w:color="000000"/>
            </w:tcBorders>
          </w:tcPr>
          <w:p w:rsidR="00564D3C" w:rsidRPr="00C33B9A" w:rsidRDefault="00564D3C" w:rsidP="00564D3C">
            <w:pPr>
              <w:spacing w:after="0" w:line="240" w:lineRule="auto"/>
              <w:ind w:right="-485"/>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 xml:space="preserve">          Общая  продолжительность</w:t>
            </w: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Общая продолжительность</w:t>
            </w:r>
          </w:p>
        </w:tc>
      </w:tr>
      <w:tr w:rsidR="00564D3C" w:rsidRPr="00C33B9A" w:rsidTr="00564D3C">
        <w:trPr>
          <w:cantSplit/>
          <w:trHeight w:hRule="exact" w:val="597"/>
        </w:trPr>
        <w:tc>
          <w:tcPr>
            <w:tcW w:w="3369" w:type="dxa"/>
            <w:vMerge/>
            <w:tcBorders>
              <w:top w:val="single" w:sz="4" w:space="0" w:color="000000"/>
              <w:left w:val="single" w:sz="4" w:space="0" w:color="auto"/>
              <w:bottom w:val="single" w:sz="4" w:space="0" w:color="000000"/>
            </w:tcBorders>
          </w:tcPr>
          <w:p w:rsidR="00564D3C" w:rsidRPr="00C33B9A" w:rsidRDefault="00564D3C" w:rsidP="00564D3C">
            <w:pPr>
              <w:rPr>
                <w:rFonts w:ascii="Calibri" w:eastAsia="Calibri" w:hAnsi="Calibri" w:cs="Times New Roman"/>
                <w:sz w:val="24"/>
                <w:szCs w:val="24"/>
                <w:lang w:eastAsia="en-US"/>
              </w:rPr>
            </w:pPr>
          </w:p>
        </w:tc>
        <w:tc>
          <w:tcPr>
            <w:tcW w:w="850" w:type="dxa"/>
            <w:tcBorders>
              <w:top w:val="single" w:sz="4" w:space="0" w:color="auto"/>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неде-</w:t>
            </w:r>
          </w:p>
          <w:p w:rsidR="00564D3C" w:rsidRPr="00C33B9A" w:rsidRDefault="00564D3C" w:rsidP="00564D3C">
            <w:pPr>
              <w:snapToGrid w:val="0"/>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ля</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ind w:righ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месяц</w:t>
            </w:r>
          </w:p>
          <w:p w:rsidR="00564D3C" w:rsidRPr="00C33B9A" w:rsidRDefault="00564D3C" w:rsidP="00564D3C">
            <w:pPr>
              <w:snapToGrid w:val="0"/>
              <w:spacing w:after="0" w:line="240" w:lineRule="auto"/>
              <w:ind w:left="-108" w:righ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(4) недели)</w:t>
            </w: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Год</w:t>
            </w:r>
          </w:p>
          <w:p w:rsidR="00564D3C" w:rsidRPr="00C33B9A" w:rsidRDefault="00564D3C" w:rsidP="00564D3C">
            <w:pPr>
              <w:spacing w:after="0" w:line="240" w:lineRule="auto"/>
              <w:ind w:left="-108" w:right="-108"/>
              <w:jc w:val="both"/>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 xml:space="preserve"> (11месяцев)</w:t>
            </w:r>
          </w:p>
        </w:tc>
        <w:tc>
          <w:tcPr>
            <w:tcW w:w="1276" w:type="dxa"/>
            <w:tcBorders>
              <w:top w:val="single" w:sz="4" w:space="0" w:color="auto"/>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Неделя/</w:t>
            </w:r>
          </w:p>
          <w:p w:rsidR="00564D3C" w:rsidRPr="00C33B9A" w:rsidRDefault="00564D3C" w:rsidP="00564D3C">
            <w:pPr>
              <w:snapToGrid w:val="0"/>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минут</w:t>
            </w:r>
          </w:p>
        </w:tc>
        <w:tc>
          <w:tcPr>
            <w:tcW w:w="1275" w:type="dxa"/>
            <w:tcBorders>
              <w:top w:val="single" w:sz="4" w:space="0" w:color="auto"/>
              <w:left w:val="single" w:sz="4" w:space="0" w:color="000000"/>
              <w:bottom w:val="single" w:sz="4" w:space="0" w:color="000000"/>
            </w:tcBorders>
          </w:tcPr>
          <w:p w:rsidR="00564D3C" w:rsidRPr="00C33B9A" w:rsidRDefault="00564D3C" w:rsidP="00564D3C">
            <w:pPr>
              <w:snapToGrid w:val="0"/>
              <w:spacing w:after="0" w:line="240" w:lineRule="auto"/>
              <w:ind w:righ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Месяц/</w:t>
            </w:r>
          </w:p>
          <w:p w:rsidR="00564D3C" w:rsidRPr="00C33B9A" w:rsidRDefault="00564D3C" w:rsidP="00564D3C">
            <w:pPr>
              <w:snapToGrid w:val="0"/>
              <w:spacing w:after="0" w:line="240" w:lineRule="auto"/>
              <w:ind w:righ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минут, час</w:t>
            </w:r>
          </w:p>
          <w:p w:rsidR="00564D3C" w:rsidRPr="00C33B9A" w:rsidRDefault="00564D3C" w:rsidP="00564D3C">
            <w:pPr>
              <w:snapToGrid w:val="0"/>
              <w:spacing w:after="0" w:line="240" w:lineRule="auto"/>
              <w:ind w:right="-108"/>
              <w:jc w:val="center"/>
              <w:rPr>
                <w:rFonts w:ascii="Times New Roman" w:eastAsia="Calibri" w:hAnsi="Times New Roman" w:cs="Times New Roman"/>
                <w:b/>
                <w:bCs/>
                <w:sz w:val="24"/>
                <w:szCs w:val="24"/>
                <w:lang w:eastAsia="en-US"/>
              </w:rPr>
            </w:pP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4707" w:type="dxa"/>
            <w:gridSpan w:val="2"/>
            <w:tcBorders>
              <w:top w:val="single" w:sz="4" w:space="0" w:color="auto"/>
              <w:left w:val="single" w:sz="4" w:space="0" w:color="000000"/>
              <w:bottom w:val="single" w:sz="4" w:space="0" w:color="000000"/>
              <w:right w:val="single" w:sz="4" w:space="0" w:color="000000"/>
            </w:tcBorders>
          </w:tcPr>
          <w:p w:rsidR="00564D3C" w:rsidRPr="00C33B9A" w:rsidRDefault="00564D3C" w:rsidP="00564D3C">
            <w:pPr>
              <w:spacing w:after="0" w:line="240" w:lineRule="auto"/>
              <w:ind w:left="-108" w:right="-85"/>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Год / часов</w:t>
            </w:r>
          </w:p>
          <w:p w:rsidR="00564D3C" w:rsidRPr="00C33B9A" w:rsidRDefault="00564D3C" w:rsidP="00564D3C">
            <w:pPr>
              <w:spacing w:after="0" w:line="240" w:lineRule="auto"/>
              <w:ind w:left="-108" w:right="-85"/>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(11месяцев)</w:t>
            </w:r>
          </w:p>
        </w:tc>
      </w:tr>
      <w:tr w:rsidR="00564D3C" w:rsidRPr="00C33B9A" w:rsidTr="00564D3C">
        <w:trPr>
          <w:cantSplit/>
          <w:trHeight w:hRule="exact" w:val="320"/>
        </w:trPr>
        <w:tc>
          <w:tcPr>
            <w:tcW w:w="8978" w:type="dxa"/>
            <w:gridSpan w:val="8"/>
            <w:tcBorders>
              <w:top w:val="single" w:sz="4" w:space="0" w:color="000000"/>
              <w:left w:val="single" w:sz="4" w:space="0" w:color="auto"/>
              <w:bottom w:val="single" w:sz="4" w:space="0" w:color="000000"/>
            </w:tcBorders>
            <w:shd w:val="clear" w:color="auto" w:fill="E5DFEC"/>
          </w:tcPr>
          <w:p w:rsidR="00564D3C" w:rsidRPr="00C33B9A" w:rsidRDefault="00564D3C" w:rsidP="00564D3C">
            <w:pPr>
              <w:rPr>
                <w:rFonts w:ascii="Times New Roman" w:eastAsia="Calibri" w:hAnsi="Times New Roman" w:cs="Times New Roman"/>
                <w:sz w:val="24"/>
                <w:szCs w:val="24"/>
                <w:lang w:eastAsia="en-US"/>
              </w:rPr>
            </w:pPr>
            <w:r w:rsidRPr="00C33B9A">
              <w:rPr>
                <w:rFonts w:ascii="Times New Roman" w:eastAsia="Calibri" w:hAnsi="Times New Roman" w:cs="Times New Roman"/>
                <w:b/>
                <w:bCs/>
                <w:sz w:val="24"/>
                <w:szCs w:val="24"/>
                <w:lang w:eastAsia="en-US"/>
              </w:rPr>
              <w:t>Образовательная область «Познавательное развитие»</w:t>
            </w:r>
          </w:p>
        </w:tc>
        <w:tc>
          <w:tcPr>
            <w:tcW w:w="4625" w:type="dxa"/>
            <w:tcBorders>
              <w:top w:val="single" w:sz="4" w:space="0" w:color="000000"/>
              <w:bottom w:val="single" w:sz="4" w:space="0" w:color="000000"/>
              <w:right w:val="single" w:sz="4" w:space="0" w:color="000000"/>
            </w:tcBorders>
            <w:shd w:val="clear" w:color="auto" w:fill="E5DFEC"/>
          </w:tcPr>
          <w:p w:rsidR="00564D3C" w:rsidRPr="00C33B9A" w:rsidRDefault="00564D3C" w:rsidP="00564D3C">
            <w:pPr>
              <w:rPr>
                <w:rFonts w:ascii="Calibri" w:eastAsia="Calibri" w:hAnsi="Calibri" w:cs="Times New Roman"/>
                <w:sz w:val="24"/>
                <w:szCs w:val="24"/>
                <w:lang w:eastAsia="en-US"/>
              </w:rPr>
            </w:pPr>
          </w:p>
        </w:tc>
      </w:tr>
      <w:tr w:rsidR="00564D3C" w:rsidRPr="00C33B9A" w:rsidTr="00564D3C">
        <w:trPr>
          <w:cantSplit/>
          <w:trHeight w:hRule="exact" w:val="255"/>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ФЭМП</w:t>
            </w:r>
          </w:p>
        </w:tc>
        <w:tc>
          <w:tcPr>
            <w:tcW w:w="850"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8</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74</w:t>
            </w:r>
          </w:p>
        </w:tc>
        <w:tc>
          <w:tcPr>
            <w:tcW w:w="1276"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1ч.</w:t>
            </w:r>
          </w:p>
        </w:tc>
        <w:tc>
          <w:tcPr>
            <w:tcW w:w="1275"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37ч. </w:t>
            </w:r>
          </w:p>
        </w:tc>
      </w:tr>
      <w:tr w:rsidR="00564D3C" w:rsidRPr="00C33B9A" w:rsidTr="00564D3C">
        <w:trPr>
          <w:cantSplit/>
          <w:trHeight w:val="270"/>
        </w:trPr>
        <w:tc>
          <w:tcPr>
            <w:tcW w:w="3369" w:type="dxa"/>
            <w:tcBorders>
              <w:top w:val="single" w:sz="4" w:space="0" w:color="000000"/>
              <w:left w:val="single" w:sz="4" w:space="0" w:color="auto"/>
              <w:bottom w:val="single" w:sz="4" w:space="0" w:color="000000"/>
            </w:tcBorders>
          </w:tcPr>
          <w:p w:rsidR="00564D3C" w:rsidRPr="00C33B9A" w:rsidRDefault="00564D3C" w:rsidP="00564D3C">
            <w:pPr>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 xml:space="preserve">НОД </w:t>
            </w:r>
            <w:r w:rsidRPr="00C33B9A">
              <w:rPr>
                <w:rFonts w:ascii="Times New Roman" w:eastAsia="Calibri" w:hAnsi="Times New Roman" w:cs="Times New Roman"/>
                <w:sz w:val="24"/>
                <w:szCs w:val="24"/>
                <w:lang w:eastAsia="en-US"/>
              </w:rPr>
              <w:t xml:space="preserve"> озн. с предмет</w:t>
            </w:r>
            <w:proofErr w:type="gramStart"/>
            <w:r w:rsidRPr="00C33B9A">
              <w:rPr>
                <w:rFonts w:ascii="Times New Roman" w:eastAsia="Calibri" w:hAnsi="Times New Roman" w:cs="Times New Roman"/>
                <w:sz w:val="24"/>
                <w:szCs w:val="24"/>
                <w:lang w:eastAsia="en-US"/>
              </w:rPr>
              <w:t>.</w:t>
            </w:r>
            <w:proofErr w:type="gramEnd"/>
            <w:r w:rsidRPr="00C33B9A">
              <w:rPr>
                <w:rFonts w:ascii="Times New Roman" w:eastAsia="Calibri" w:hAnsi="Times New Roman" w:cs="Times New Roman"/>
                <w:sz w:val="24"/>
                <w:szCs w:val="24"/>
                <w:lang w:eastAsia="en-US"/>
              </w:rPr>
              <w:t xml:space="preserve"> </w:t>
            </w:r>
            <w:proofErr w:type="gramStart"/>
            <w:r w:rsidRPr="00C33B9A">
              <w:rPr>
                <w:rFonts w:ascii="Times New Roman" w:eastAsia="Calibri" w:hAnsi="Times New Roman" w:cs="Times New Roman"/>
                <w:sz w:val="24"/>
                <w:szCs w:val="24"/>
                <w:lang w:eastAsia="en-US"/>
              </w:rPr>
              <w:t>и</w:t>
            </w:r>
            <w:proofErr w:type="gramEnd"/>
            <w:r w:rsidRPr="00C33B9A">
              <w:rPr>
                <w:rFonts w:ascii="Times New Roman" w:eastAsia="Calibri" w:hAnsi="Times New Roman" w:cs="Times New Roman"/>
                <w:sz w:val="24"/>
                <w:szCs w:val="24"/>
                <w:lang w:eastAsia="en-US"/>
              </w:rPr>
              <w:t xml:space="preserve"> соц. окр./ озн. с мир. природы  </w:t>
            </w:r>
          </w:p>
        </w:tc>
        <w:tc>
          <w:tcPr>
            <w:tcW w:w="850"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4</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37</w:t>
            </w:r>
          </w:p>
        </w:tc>
        <w:tc>
          <w:tcPr>
            <w:tcW w:w="1276"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30мин</w:t>
            </w:r>
          </w:p>
        </w:tc>
        <w:tc>
          <w:tcPr>
            <w:tcW w:w="1275"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18ч.30мин</w:t>
            </w:r>
          </w:p>
        </w:tc>
      </w:tr>
      <w:tr w:rsidR="00564D3C" w:rsidRPr="00C33B9A" w:rsidTr="00564D3C">
        <w:trPr>
          <w:cantSplit/>
        </w:trPr>
        <w:tc>
          <w:tcPr>
            <w:tcW w:w="6257" w:type="dxa"/>
            <w:gridSpan w:val="4"/>
            <w:tcBorders>
              <w:top w:val="single" w:sz="4" w:space="0" w:color="000000"/>
              <w:left w:val="single" w:sz="4" w:space="0" w:color="auto"/>
              <w:bottom w:val="single" w:sz="4" w:space="0" w:color="000000"/>
            </w:tcBorders>
            <w:shd w:val="clear" w:color="auto" w:fill="E5DFEC"/>
          </w:tcPr>
          <w:p w:rsidR="00564D3C" w:rsidRPr="00C33B9A" w:rsidRDefault="00564D3C" w:rsidP="00564D3C">
            <w:pPr>
              <w:snapToGrid w:val="0"/>
              <w:spacing w:after="0" w:line="240" w:lineRule="auto"/>
              <w:ind w:right="-3935"/>
              <w:rPr>
                <w:rFonts w:ascii="Times New Roman" w:eastAsia="Calibri" w:hAnsi="Times New Roman" w:cs="Times New Roman"/>
                <w:bCs/>
                <w:sz w:val="24"/>
                <w:szCs w:val="24"/>
                <w:lang w:eastAsia="en-US"/>
              </w:rPr>
            </w:pPr>
            <w:r w:rsidRPr="00C33B9A">
              <w:rPr>
                <w:rFonts w:ascii="Times New Roman" w:eastAsia="Calibri" w:hAnsi="Times New Roman" w:cs="Times New Roman"/>
                <w:b/>
                <w:bCs/>
                <w:sz w:val="24"/>
                <w:szCs w:val="24"/>
                <w:lang w:eastAsia="en-US"/>
              </w:rPr>
              <w:t>Образовательная область «Речевое развитие»</w:t>
            </w:r>
          </w:p>
        </w:tc>
        <w:tc>
          <w:tcPr>
            <w:tcW w:w="7346" w:type="dxa"/>
            <w:gridSpan w:val="5"/>
            <w:tcBorders>
              <w:top w:val="single" w:sz="4" w:space="0" w:color="000000"/>
              <w:bottom w:val="single" w:sz="4" w:space="0" w:color="000000"/>
              <w:right w:val="single" w:sz="4" w:space="0" w:color="000000"/>
            </w:tcBorders>
            <w:shd w:val="clear" w:color="auto" w:fill="E5DFEC"/>
          </w:tcPr>
          <w:p w:rsidR="00564D3C" w:rsidRPr="00C33B9A" w:rsidRDefault="00564D3C" w:rsidP="00564D3C">
            <w:pPr>
              <w:snapToGrid w:val="0"/>
              <w:spacing w:after="0" w:line="240" w:lineRule="auto"/>
              <w:ind w:firstLine="3374"/>
              <w:jc w:val="center"/>
              <w:rPr>
                <w:rFonts w:ascii="Times New Roman" w:eastAsia="Calibri" w:hAnsi="Times New Roman" w:cs="Times New Roman"/>
                <w:sz w:val="24"/>
                <w:szCs w:val="24"/>
                <w:lang w:eastAsia="en-US"/>
              </w:rPr>
            </w:pPr>
          </w:p>
        </w:tc>
      </w:tr>
      <w:tr w:rsidR="00564D3C" w:rsidRPr="00C33B9A" w:rsidTr="00564D3C">
        <w:trPr>
          <w:cantSplit/>
          <w:trHeight w:val="324"/>
        </w:trPr>
        <w:tc>
          <w:tcPr>
            <w:tcW w:w="3369" w:type="dxa"/>
            <w:tcBorders>
              <w:top w:val="single" w:sz="4" w:space="0" w:color="000000"/>
              <w:left w:val="single" w:sz="4" w:space="0" w:color="auto"/>
              <w:bottom w:val="single" w:sz="4" w:space="0" w:color="auto"/>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 xml:space="preserve">НОД Развитие речи  </w:t>
            </w:r>
          </w:p>
        </w:tc>
        <w:tc>
          <w:tcPr>
            <w:tcW w:w="850"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8</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72</w:t>
            </w:r>
          </w:p>
        </w:tc>
        <w:tc>
          <w:tcPr>
            <w:tcW w:w="1276" w:type="dxa"/>
            <w:tcBorders>
              <w:top w:val="single" w:sz="4" w:space="0" w:color="000000"/>
              <w:left w:val="single" w:sz="4" w:space="0" w:color="000000"/>
              <w:bottom w:val="single" w:sz="4" w:space="0" w:color="auto"/>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1ч.</w:t>
            </w:r>
          </w:p>
        </w:tc>
        <w:tc>
          <w:tcPr>
            <w:tcW w:w="1275"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36ч.</w:t>
            </w:r>
          </w:p>
        </w:tc>
      </w:tr>
      <w:tr w:rsidR="00564D3C" w:rsidRPr="00C33B9A" w:rsidTr="00564D3C">
        <w:trPr>
          <w:cantSplit/>
          <w:trHeight w:val="324"/>
        </w:trPr>
        <w:tc>
          <w:tcPr>
            <w:tcW w:w="3369" w:type="dxa"/>
            <w:tcBorders>
              <w:top w:val="single" w:sz="4" w:space="0" w:color="000000"/>
              <w:left w:val="single" w:sz="4" w:space="0" w:color="auto"/>
              <w:bottom w:val="single" w:sz="4" w:space="0" w:color="auto"/>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Грамота</w:t>
            </w:r>
          </w:p>
        </w:tc>
        <w:tc>
          <w:tcPr>
            <w:tcW w:w="850"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4</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37</w:t>
            </w:r>
          </w:p>
        </w:tc>
        <w:tc>
          <w:tcPr>
            <w:tcW w:w="1276" w:type="dxa"/>
            <w:tcBorders>
              <w:top w:val="single" w:sz="4" w:space="0" w:color="000000"/>
              <w:left w:val="single" w:sz="4" w:space="0" w:color="000000"/>
              <w:bottom w:val="single" w:sz="4" w:space="0" w:color="auto"/>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30мин.</w:t>
            </w:r>
          </w:p>
        </w:tc>
        <w:tc>
          <w:tcPr>
            <w:tcW w:w="1275"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18ч.30мин</w:t>
            </w:r>
          </w:p>
        </w:tc>
      </w:tr>
      <w:tr w:rsidR="00564D3C" w:rsidRPr="00C33B9A" w:rsidTr="00564D3C">
        <w:trPr>
          <w:cantSplit/>
        </w:trPr>
        <w:tc>
          <w:tcPr>
            <w:tcW w:w="5211" w:type="dxa"/>
            <w:gridSpan w:val="3"/>
            <w:tcBorders>
              <w:top w:val="single" w:sz="4" w:space="0" w:color="000000"/>
              <w:left w:val="single" w:sz="4" w:space="0" w:color="auto"/>
              <w:bottom w:val="single" w:sz="4" w:space="0" w:color="auto"/>
            </w:tcBorders>
            <w:shd w:val="clear" w:color="auto" w:fill="FDE9D9"/>
          </w:tcPr>
          <w:p w:rsidR="00564D3C" w:rsidRPr="00C33B9A" w:rsidRDefault="00564D3C" w:rsidP="00564D3C">
            <w:pPr>
              <w:snapToGrid w:val="0"/>
              <w:spacing w:after="0" w:line="240" w:lineRule="auto"/>
              <w:ind w:right="-1975"/>
              <w:jc w:val="both"/>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lastRenderedPageBreak/>
              <w:t>Совместная деятельность взрослого и детей</w:t>
            </w:r>
          </w:p>
        </w:tc>
        <w:tc>
          <w:tcPr>
            <w:tcW w:w="8392" w:type="dxa"/>
            <w:gridSpan w:val="6"/>
            <w:tcBorders>
              <w:top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ind w:left="4310"/>
              <w:jc w:val="both"/>
              <w:rPr>
                <w:rFonts w:ascii="Times New Roman" w:eastAsia="Calibri" w:hAnsi="Times New Roman" w:cs="Times New Roman"/>
                <w:sz w:val="24"/>
                <w:szCs w:val="24"/>
                <w:lang w:eastAsia="en-US"/>
              </w:rPr>
            </w:pPr>
          </w:p>
        </w:tc>
      </w:tr>
      <w:tr w:rsidR="00564D3C" w:rsidRPr="00C33B9A" w:rsidTr="00564D3C">
        <w:trPr>
          <w:cantSplit/>
        </w:trPr>
        <w:tc>
          <w:tcPr>
            <w:tcW w:w="3369" w:type="dxa"/>
            <w:tcBorders>
              <w:top w:val="single" w:sz="4" w:space="0" w:color="000000"/>
              <w:left w:val="single" w:sz="4" w:space="0" w:color="auto"/>
              <w:bottom w:val="single" w:sz="4" w:space="0" w:color="auto"/>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sz w:val="24"/>
                <w:szCs w:val="24"/>
                <w:lang w:eastAsia="en-US"/>
              </w:rPr>
              <w:t xml:space="preserve">СД ВиД </w:t>
            </w:r>
            <w:r w:rsidRPr="00C33B9A">
              <w:rPr>
                <w:rFonts w:ascii="Times New Roman" w:eastAsia="Calibri" w:hAnsi="Times New Roman" w:cs="Times New Roman"/>
                <w:bCs/>
                <w:sz w:val="24"/>
                <w:szCs w:val="24"/>
                <w:lang w:eastAsia="en-US"/>
              </w:rPr>
              <w:t>по коммуникации, речевому развитию</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276" w:type="dxa"/>
            <w:tcBorders>
              <w:top w:val="single" w:sz="4" w:space="0" w:color="auto"/>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2ч.30мин</w:t>
            </w:r>
          </w:p>
        </w:tc>
        <w:tc>
          <w:tcPr>
            <w:tcW w:w="1275"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10час.</w:t>
            </w:r>
          </w:p>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110ч. </w:t>
            </w:r>
          </w:p>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p>
        </w:tc>
      </w:tr>
      <w:tr w:rsidR="00564D3C" w:rsidRPr="00C33B9A" w:rsidTr="00564D3C">
        <w:trPr>
          <w:cantSplit/>
        </w:trPr>
        <w:tc>
          <w:tcPr>
            <w:tcW w:w="3369" w:type="dxa"/>
            <w:tcBorders>
              <w:top w:val="single" w:sz="4" w:space="0" w:color="000000"/>
              <w:left w:val="single" w:sz="4" w:space="0" w:color="auto"/>
              <w:bottom w:val="single" w:sz="4" w:space="0" w:color="auto"/>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СД ВиД по ознакомлению с худож. литературой</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276" w:type="dxa"/>
            <w:tcBorders>
              <w:top w:val="single" w:sz="4" w:space="0" w:color="auto"/>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2ч.30мин</w:t>
            </w:r>
          </w:p>
        </w:tc>
        <w:tc>
          <w:tcPr>
            <w:tcW w:w="1275"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10час.</w:t>
            </w:r>
          </w:p>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110ч. </w:t>
            </w:r>
          </w:p>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p>
        </w:tc>
      </w:tr>
      <w:tr w:rsidR="00564D3C" w:rsidRPr="00C33B9A" w:rsidTr="00564D3C">
        <w:trPr>
          <w:cantSplit/>
        </w:trPr>
        <w:tc>
          <w:tcPr>
            <w:tcW w:w="13603" w:type="dxa"/>
            <w:gridSpan w:val="9"/>
            <w:tcBorders>
              <w:top w:val="single" w:sz="4" w:space="0" w:color="000000"/>
              <w:left w:val="single" w:sz="4" w:space="0" w:color="auto"/>
              <w:bottom w:val="single" w:sz="4" w:space="0" w:color="auto"/>
              <w:right w:val="single" w:sz="4" w:space="0" w:color="000000"/>
            </w:tcBorders>
            <w:shd w:val="clear" w:color="auto" w:fill="E5DFEC"/>
          </w:tcPr>
          <w:p w:rsidR="00564D3C" w:rsidRPr="00C33B9A" w:rsidRDefault="00564D3C" w:rsidP="00564D3C">
            <w:pPr>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
                <w:bCs/>
                <w:sz w:val="24"/>
                <w:szCs w:val="24"/>
                <w:lang w:eastAsia="en-US"/>
              </w:rPr>
              <w:t>Образовательная область «Художественное – эстетическое развитие»/+ ЛОП*</w:t>
            </w:r>
          </w:p>
        </w:tc>
      </w:tr>
      <w:tr w:rsidR="00564D3C" w:rsidRPr="00C33B9A" w:rsidTr="00564D3C">
        <w:trPr>
          <w:cantSplit/>
          <w:trHeight w:hRule="exact" w:val="349"/>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Рисование</w:t>
            </w:r>
          </w:p>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p>
        </w:tc>
        <w:tc>
          <w:tcPr>
            <w:tcW w:w="850"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8</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72/16</w:t>
            </w:r>
          </w:p>
        </w:tc>
        <w:tc>
          <w:tcPr>
            <w:tcW w:w="1276" w:type="dxa"/>
            <w:tcBorders>
              <w:top w:val="single" w:sz="4" w:space="0" w:color="000000"/>
              <w:left w:val="single" w:sz="4" w:space="0" w:color="000000"/>
              <w:bottom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1ч.</w:t>
            </w:r>
          </w:p>
        </w:tc>
        <w:tc>
          <w:tcPr>
            <w:tcW w:w="1275"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8ч./4ч.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36ч./8ч.</w:t>
            </w:r>
          </w:p>
        </w:tc>
      </w:tr>
      <w:tr w:rsidR="00564D3C" w:rsidRPr="00C33B9A" w:rsidTr="00564D3C">
        <w:trPr>
          <w:cantSplit/>
          <w:trHeight w:hRule="exact" w:val="284"/>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Лепка</w:t>
            </w:r>
          </w:p>
        </w:tc>
        <w:tc>
          <w:tcPr>
            <w:tcW w:w="850"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0,5</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19/8</w:t>
            </w:r>
          </w:p>
        </w:tc>
        <w:tc>
          <w:tcPr>
            <w:tcW w:w="1276" w:type="dxa"/>
            <w:tcBorders>
              <w:top w:val="single" w:sz="4" w:space="0" w:color="000000"/>
              <w:left w:val="single" w:sz="4" w:space="0" w:color="000000"/>
              <w:bottom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bCs/>
                <w:sz w:val="24"/>
                <w:szCs w:val="24"/>
                <w:lang w:eastAsia="en-US"/>
              </w:rPr>
              <w:t>30мин</w:t>
            </w:r>
          </w:p>
        </w:tc>
        <w:tc>
          <w:tcPr>
            <w:tcW w:w="1275"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1ч./2ч.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9ч.30м./4ч.</w:t>
            </w:r>
          </w:p>
        </w:tc>
      </w:tr>
      <w:tr w:rsidR="00564D3C" w:rsidRPr="00C33B9A" w:rsidTr="00564D3C">
        <w:trPr>
          <w:cantSplit/>
          <w:trHeight w:hRule="exact" w:val="284"/>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Аппликация</w:t>
            </w:r>
          </w:p>
        </w:tc>
        <w:tc>
          <w:tcPr>
            <w:tcW w:w="850"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0,5</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18/8</w:t>
            </w:r>
          </w:p>
        </w:tc>
        <w:tc>
          <w:tcPr>
            <w:tcW w:w="1276" w:type="dxa"/>
            <w:tcBorders>
              <w:top w:val="single" w:sz="4" w:space="0" w:color="000000"/>
              <w:left w:val="single" w:sz="4" w:space="0" w:color="000000"/>
              <w:bottom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bCs/>
                <w:sz w:val="24"/>
                <w:szCs w:val="24"/>
                <w:lang w:eastAsia="en-US"/>
              </w:rPr>
              <w:t>30мин</w:t>
            </w:r>
          </w:p>
        </w:tc>
        <w:tc>
          <w:tcPr>
            <w:tcW w:w="1275" w:type="dxa"/>
            <w:tcBorders>
              <w:top w:val="single" w:sz="4" w:space="0" w:color="000000"/>
              <w:left w:val="single" w:sz="4" w:space="0" w:color="000000"/>
              <w:bottom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1ч./2ч.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9ч./4ч.</w:t>
            </w:r>
          </w:p>
        </w:tc>
      </w:tr>
      <w:tr w:rsidR="00564D3C" w:rsidRPr="00C33B9A" w:rsidTr="00564D3C">
        <w:trPr>
          <w:cantSplit/>
          <w:trHeight w:hRule="exact" w:val="284"/>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художественный труд</w:t>
            </w:r>
          </w:p>
        </w:tc>
        <w:tc>
          <w:tcPr>
            <w:tcW w:w="850"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0,5</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18/8</w:t>
            </w:r>
          </w:p>
        </w:tc>
        <w:tc>
          <w:tcPr>
            <w:tcW w:w="1276" w:type="dxa"/>
            <w:tcBorders>
              <w:top w:val="single" w:sz="4" w:space="0" w:color="000000"/>
              <w:left w:val="single" w:sz="4" w:space="0" w:color="000000"/>
              <w:bottom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bCs/>
                <w:sz w:val="24"/>
                <w:szCs w:val="24"/>
                <w:lang w:eastAsia="en-US"/>
              </w:rPr>
              <w:t>30мин</w:t>
            </w:r>
          </w:p>
        </w:tc>
        <w:tc>
          <w:tcPr>
            <w:tcW w:w="1275" w:type="dxa"/>
            <w:tcBorders>
              <w:top w:val="single" w:sz="4" w:space="0" w:color="000000"/>
              <w:left w:val="single" w:sz="4" w:space="0" w:color="000000"/>
              <w:bottom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1ч./2ч.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9ч./4ч.</w:t>
            </w:r>
          </w:p>
        </w:tc>
      </w:tr>
      <w:tr w:rsidR="00564D3C" w:rsidRPr="00C33B9A" w:rsidTr="00564D3C">
        <w:trPr>
          <w:cantSplit/>
          <w:trHeight w:hRule="exact" w:val="273"/>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Конструирование</w:t>
            </w:r>
          </w:p>
        </w:tc>
        <w:tc>
          <w:tcPr>
            <w:tcW w:w="850"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0,5</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18/8</w:t>
            </w:r>
          </w:p>
        </w:tc>
        <w:tc>
          <w:tcPr>
            <w:tcW w:w="1276" w:type="dxa"/>
            <w:tcBorders>
              <w:top w:val="single" w:sz="4" w:space="0" w:color="000000"/>
              <w:left w:val="single" w:sz="4" w:space="0" w:color="000000"/>
              <w:bottom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bCs/>
                <w:sz w:val="24"/>
                <w:szCs w:val="24"/>
                <w:lang w:eastAsia="en-US"/>
              </w:rPr>
              <w:t>30мин</w:t>
            </w:r>
          </w:p>
        </w:tc>
        <w:tc>
          <w:tcPr>
            <w:tcW w:w="1275" w:type="dxa"/>
            <w:tcBorders>
              <w:top w:val="single" w:sz="4" w:space="0" w:color="000000"/>
              <w:left w:val="single" w:sz="4" w:space="0" w:color="000000"/>
              <w:bottom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1ч./2ч.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9ч./4ч.</w:t>
            </w:r>
          </w:p>
        </w:tc>
      </w:tr>
      <w:tr w:rsidR="00564D3C" w:rsidRPr="00C33B9A" w:rsidTr="00564D3C">
        <w:trPr>
          <w:cantSplit/>
          <w:trHeight w:hRule="exact" w:val="292"/>
        </w:trPr>
        <w:tc>
          <w:tcPr>
            <w:tcW w:w="3369" w:type="dxa"/>
            <w:tcBorders>
              <w:top w:val="single" w:sz="4" w:space="0" w:color="000000"/>
              <w:left w:val="single" w:sz="4" w:space="0" w:color="auto"/>
              <w:bottom w:val="single" w:sz="4" w:space="0" w:color="000000"/>
            </w:tcBorders>
          </w:tcPr>
          <w:p w:rsidR="00564D3C" w:rsidRPr="00C33B9A" w:rsidRDefault="00564D3C" w:rsidP="00564D3C">
            <w:pPr>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Музыкальное</w:t>
            </w:r>
          </w:p>
        </w:tc>
        <w:tc>
          <w:tcPr>
            <w:tcW w:w="850"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8</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72/16</w:t>
            </w:r>
          </w:p>
        </w:tc>
        <w:tc>
          <w:tcPr>
            <w:tcW w:w="1276"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1ч.</w:t>
            </w:r>
          </w:p>
        </w:tc>
        <w:tc>
          <w:tcPr>
            <w:tcW w:w="1275"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8ч./4ч.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36ч./8ч.</w:t>
            </w:r>
          </w:p>
        </w:tc>
      </w:tr>
      <w:tr w:rsidR="00564D3C" w:rsidRPr="00C33B9A" w:rsidTr="00564D3C">
        <w:trPr>
          <w:cantSplit/>
          <w:trHeight w:hRule="exact" w:val="292"/>
        </w:trPr>
        <w:tc>
          <w:tcPr>
            <w:tcW w:w="13603" w:type="dxa"/>
            <w:gridSpan w:val="9"/>
            <w:tcBorders>
              <w:top w:val="single" w:sz="4" w:space="0" w:color="000000"/>
              <w:left w:val="single" w:sz="4" w:space="0" w:color="auto"/>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
                <w:sz w:val="24"/>
                <w:szCs w:val="24"/>
                <w:lang w:eastAsia="en-US"/>
              </w:rPr>
            </w:pPr>
            <w:r w:rsidRPr="00C33B9A">
              <w:rPr>
                <w:rFonts w:ascii="Times New Roman" w:eastAsia="Calibri" w:hAnsi="Times New Roman" w:cs="Times New Roman"/>
                <w:b/>
                <w:bCs/>
                <w:sz w:val="24"/>
                <w:szCs w:val="24"/>
                <w:lang w:eastAsia="en-US"/>
              </w:rPr>
              <w:t>Совместная деятельность взрослого и ребёнка</w:t>
            </w:r>
          </w:p>
        </w:tc>
      </w:tr>
      <w:tr w:rsidR="00564D3C" w:rsidRPr="00C33B9A" w:rsidTr="00564D3C">
        <w:trPr>
          <w:cantSplit/>
          <w:trHeight w:hRule="exact" w:val="230"/>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Лепка</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0,25</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9</w:t>
            </w:r>
          </w:p>
        </w:tc>
        <w:tc>
          <w:tcPr>
            <w:tcW w:w="1276"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bCs/>
                <w:sz w:val="24"/>
                <w:szCs w:val="24"/>
                <w:lang w:eastAsia="en-US"/>
              </w:rPr>
              <w:t>30 мин</w:t>
            </w:r>
          </w:p>
        </w:tc>
        <w:tc>
          <w:tcPr>
            <w:tcW w:w="1275"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30 мин</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4ч.30мин</w:t>
            </w:r>
          </w:p>
        </w:tc>
      </w:tr>
      <w:tr w:rsidR="00564D3C" w:rsidRPr="00C33B9A" w:rsidTr="00564D3C">
        <w:trPr>
          <w:cantSplit/>
          <w:trHeight w:hRule="exact" w:val="288"/>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Аппликация</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0,25</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9</w:t>
            </w:r>
          </w:p>
        </w:tc>
        <w:tc>
          <w:tcPr>
            <w:tcW w:w="1276"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bCs/>
                <w:sz w:val="24"/>
                <w:szCs w:val="24"/>
                <w:lang w:eastAsia="en-US"/>
              </w:rPr>
              <w:t>30 мин</w:t>
            </w:r>
          </w:p>
        </w:tc>
        <w:tc>
          <w:tcPr>
            <w:tcW w:w="1275"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30 мин</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4ч.30мин</w:t>
            </w:r>
          </w:p>
        </w:tc>
      </w:tr>
      <w:tr w:rsidR="00564D3C" w:rsidRPr="00C33B9A" w:rsidTr="00564D3C">
        <w:trPr>
          <w:cantSplit/>
          <w:trHeight w:hRule="exact" w:val="278"/>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Художественный труд</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0,25</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9</w:t>
            </w:r>
          </w:p>
        </w:tc>
        <w:tc>
          <w:tcPr>
            <w:tcW w:w="1276"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bCs/>
                <w:sz w:val="24"/>
                <w:szCs w:val="24"/>
                <w:lang w:eastAsia="en-US"/>
              </w:rPr>
              <w:t>30 мин</w:t>
            </w:r>
          </w:p>
        </w:tc>
        <w:tc>
          <w:tcPr>
            <w:tcW w:w="1275"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30 мин</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sz w:val="24"/>
                <w:szCs w:val="24"/>
                <w:lang w:eastAsia="en-US"/>
              </w:rPr>
              <w:t>4ч.30мин</w:t>
            </w:r>
          </w:p>
        </w:tc>
      </w:tr>
      <w:tr w:rsidR="00564D3C" w:rsidRPr="00C33B9A" w:rsidTr="00564D3C">
        <w:trPr>
          <w:cantSplit/>
          <w:trHeight w:hRule="exact" w:val="459"/>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Музыкальные досуги, праздники,</w:t>
            </w:r>
          </w:p>
          <w:p w:rsidR="00564D3C" w:rsidRPr="00C33B9A" w:rsidRDefault="00564D3C" w:rsidP="00564D3C">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развлечения</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33</w:t>
            </w:r>
          </w:p>
        </w:tc>
        <w:tc>
          <w:tcPr>
            <w:tcW w:w="1276"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jc w:val="center"/>
              <w:rPr>
                <w:rFonts w:ascii="Calibri" w:eastAsia="Calibri" w:hAnsi="Calibri" w:cs="Times New Roman"/>
                <w:sz w:val="24"/>
                <w:szCs w:val="24"/>
                <w:lang w:eastAsia="en-US"/>
              </w:rPr>
            </w:pPr>
            <w:r w:rsidRPr="00C33B9A">
              <w:rPr>
                <w:rFonts w:ascii="Times New Roman" w:eastAsia="Calibri" w:hAnsi="Times New Roman" w:cs="Times New Roman"/>
                <w:bCs/>
                <w:sz w:val="24"/>
                <w:szCs w:val="24"/>
                <w:lang w:eastAsia="en-US"/>
              </w:rPr>
              <w:t>30 мин</w:t>
            </w:r>
          </w:p>
        </w:tc>
        <w:tc>
          <w:tcPr>
            <w:tcW w:w="1275"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1ч.30мин.</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12ч.</w:t>
            </w:r>
          </w:p>
        </w:tc>
      </w:tr>
      <w:tr w:rsidR="00564D3C" w:rsidRPr="00C33B9A" w:rsidTr="00564D3C">
        <w:trPr>
          <w:cantSplit/>
          <w:trHeight w:hRule="exact" w:val="568"/>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276"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2ч.30мин</w:t>
            </w:r>
          </w:p>
        </w:tc>
        <w:tc>
          <w:tcPr>
            <w:tcW w:w="1275"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10час.</w:t>
            </w:r>
          </w:p>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110ч. </w:t>
            </w:r>
          </w:p>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p>
        </w:tc>
      </w:tr>
      <w:tr w:rsidR="00564D3C" w:rsidRPr="00C33B9A" w:rsidTr="00564D3C">
        <w:trPr>
          <w:cantSplit/>
          <w:trHeight w:hRule="exact" w:val="346"/>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Кружковая деятельность</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4</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36</w:t>
            </w:r>
          </w:p>
        </w:tc>
        <w:tc>
          <w:tcPr>
            <w:tcW w:w="1276"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30 мин</w:t>
            </w:r>
          </w:p>
        </w:tc>
        <w:tc>
          <w:tcPr>
            <w:tcW w:w="1275"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2ч.</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18 ч.</w:t>
            </w:r>
          </w:p>
        </w:tc>
      </w:tr>
      <w:tr w:rsidR="00564D3C" w:rsidRPr="00C33B9A" w:rsidTr="00564D3C">
        <w:trPr>
          <w:cantSplit/>
          <w:trHeight w:hRule="exact" w:val="286"/>
        </w:trPr>
        <w:tc>
          <w:tcPr>
            <w:tcW w:w="13603" w:type="dxa"/>
            <w:gridSpan w:val="9"/>
            <w:tcBorders>
              <w:top w:val="single" w:sz="4" w:space="0" w:color="000000"/>
              <w:left w:val="single" w:sz="4" w:space="0" w:color="auto"/>
              <w:bottom w:val="single" w:sz="4" w:space="0" w:color="000000"/>
              <w:right w:val="single" w:sz="4" w:space="0" w:color="000000"/>
            </w:tcBorders>
            <w:shd w:val="clear" w:color="auto" w:fill="E5DFEC"/>
          </w:tcPr>
          <w:p w:rsidR="00564D3C" w:rsidRPr="00C33B9A" w:rsidRDefault="00564D3C" w:rsidP="00564D3C">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b/>
                <w:bCs/>
                <w:sz w:val="24"/>
                <w:szCs w:val="24"/>
                <w:lang w:eastAsia="en-US"/>
              </w:rPr>
              <w:t>Совместная деятельность взрослого и детей Образовательная область «Социально – коммуникативное развитие»</w:t>
            </w:r>
          </w:p>
        </w:tc>
      </w:tr>
      <w:tr w:rsidR="00564D3C" w:rsidRPr="00C33B9A" w:rsidTr="00564D3C">
        <w:trPr>
          <w:cantSplit/>
          <w:trHeight w:hRule="exact" w:val="547"/>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rPr>
                <w:rFonts w:ascii="Times New Roman" w:eastAsia="Calibri" w:hAnsi="Times New Roman" w:cs="Times New Roman"/>
                <w:b/>
                <w:bCs/>
                <w:sz w:val="24"/>
                <w:szCs w:val="24"/>
                <w:lang w:eastAsia="en-US"/>
              </w:rPr>
            </w:pPr>
            <w:r w:rsidRPr="00C33B9A">
              <w:rPr>
                <w:rFonts w:ascii="Times New Roman" w:eastAsia="Calibri" w:hAnsi="Times New Roman" w:cs="Times New Roman"/>
                <w:bCs/>
                <w:sz w:val="24"/>
                <w:szCs w:val="24"/>
                <w:lang w:eastAsia="en-U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276"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2ч.30мин</w:t>
            </w:r>
          </w:p>
        </w:tc>
        <w:tc>
          <w:tcPr>
            <w:tcW w:w="1275"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10час.</w:t>
            </w:r>
          </w:p>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110ч. </w:t>
            </w:r>
          </w:p>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p>
        </w:tc>
      </w:tr>
      <w:tr w:rsidR="00564D3C" w:rsidRPr="00C33B9A" w:rsidTr="00564D3C">
        <w:trPr>
          <w:cantSplit/>
          <w:trHeight w:hRule="exact" w:val="337"/>
        </w:trPr>
        <w:tc>
          <w:tcPr>
            <w:tcW w:w="13603" w:type="dxa"/>
            <w:gridSpan w:val="9"/>
            <w:tcBorders>
              <w:top w:val="single" w:sz="4" w:space="0" w:color="000000"/>
              <w:left w:val="single" w:sz="4" w:space="0" w:color="auto"/>
              <w:bottom w:val="single" w:sz="4" w:space="0" w:color="000000"/>
              <w:right w:val="single" w:sz="4" w:space="0" w:color="000000"/>
            </w:tcBorders>
            <w:shd w:val="clear" w:color="auto" w:fill="E5DFEC"/>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
                <w:bCs/>
                <w:sz w:val="24"/>
                <w:szCs w:val="24"/>
                <w:lang w:eastAsia="en-US"/>
              </w:rPr>
              <w:t>Образовательная область «Физическое развитие»/+ ЛОП*</w:t>
            </w:r>
          </w:p>
        </w:tc>
      </w:tr>
      <w:tr w:rsidR="00564D3C" w:rsidRPr="00C33B9A" w:rsidTr="00564D3C">
        <w:trPr>
          <w:cantSplit/>
          <w:trHeight w:val="339"/>
        </w:trPr>
        <w:tc>
          <w:tcPr>
            <w:tcW w:w="3369" w:type="dxa"/>
            <w:tcBorders>
              <w:top w:val="single" w:sz="4" w:space="0" w:color="000000"/>
              <w:left w:val="single" w:sz="4" w:space="0" w:color="auto"/>
              <w:bottom w:val="single" w:sz="4" w:space="0" w:color="000000"/>
            </w:tcBorders>
          </w:tcPr>
          <w:p w:rsidR="00564D3C" w:rsidRPr="00C33B9A" w:rsidRDefault="00564D3C" w:rsidP="00564D3C">
            <w:pPr>
              <w:snapToGrid w:val="0"/>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НОД Физическое развитие</w:t>
            </w:r>
          </w:p>
        </w:tc>
        <w:tc>
          <w:tcPr>
            <w:tcW w:w="850"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w:t>
            </w:r>
          </w:p>
        </w:tc>
        <w:tc>
          <w:tcPr>
            <w:tcW w:w="992" w:type="dxa"/>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12</w:t>
            </w:r>
          </w:p>
        </w:tc>
        <w:tc>
          <w:tcPr>
            <w:tcW w:w="1134" w:type="dxa"/>
            <w:gridSpan w:val="2"/>
            <w:tcBorders>
              <w:top w:val="single" w:sz="4" w:space="0" w:color="000000"/>
              <w:left w:val="single" w:sz="4" w:space="0" w:color="000000"/>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102/24</w:t>
            </w:r>
          </w:p>
        </w:tc>
        <w:tc>
          <w:tcPr>
            <w:tcW w:w="1276" w:type="dxa"/>
            <w:tcBorders>
              <w:top w:val="single" w:sz="4" w:space="0" w:color="000000"/>
              <w:left w:val="single" w:sz="4" w:space="0" w:color="000000"/>
              <w:bottom w:val="single" w:sz="4" w:space="0" w:color="000000"/>
              <w:right w:val="single" w:sz="4" w:space="0" w:color="auto"/>
            </w:tcBorders>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 xml:space="preserve"> 1ч.30мин</w:t>
            </w:r>
          </w:p>
        </w:tc>
        <w:tc>
          <w:tcPr>
            <w:tcW w:w="1275" w:type="dxa"/>
            <w:tcBorders>
              <w:top w:val="single" w:sz="4" w:space="0" w:color="000000"/>
              <w:left w:val="single" w:sz="4" w:space="0" w:color="auto"/>
              <w:bottom w:val="single" w:sz="4" w:space="0" w:color="000000"/>
            </w:tcBorders>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6ч.</w:t>
            </w:r>
          </w:p>
        </w:tc>
        <w:tc>
          <w:tcPr>
            <w:tcW w:w="4707" w:type="dxa"/>
            <w:gridSpan w:val="2"/>
            <w:tcBorders>
              <w:top w:val="single" w:sz="4" w:space="0" w:color="000000"/>
              <w:left w:val="single" w:sz="4" w:space="0" w:color="000000"/>
              <w:bottom w:val="single" w:sz="4" w:space="0" w:color="000000"/>
              <w:right w:val="single" w:sz="4" w:space="0" w:color="000000"/>
            </w:tcBorders>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54ч./12ч.</w:t>
            </w:r>
          </w:p>
        </w:tc>
      </w:tr>
      <w:tr w:rsidR="00564D3C" w:rsidRPr="00C33B9A" w:rsidTr="00564D3C">
        <w:trPr>
          <w:cantSplit/>
          <w:trHeight w:val="242"/>
        </w:trPr>
        <w:tc>
          <w:tcPr>
            <w:tcW w:w="13603" w:type="dxa"/>
            <w:gridSpan w:val="9"/>
            <w:tcBorders>
              <w:top w:val="single" w:sz="4" w:space="0" w:color="000000"/>
              <w:left w:val="single" w:sz="4" w:space="0" w:color="auto"/>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b/>
                <w:bCs/>
                <w:sz w:val="24"/>
                <w:szCs w:val="24"/>
                <w:lang w:eastAsia="en-US"/>
              </w:rPr>
              <w:t>Совместная деятельность взрослого и детей</w:t>
            </w:r>
          </w:p>
        </w:tc>
      </w:tr>
      <w:tr w:rsidR="00564D3C" w:rsidRPr="00C33B9A" w:rsidTr="00564D3C">
        <w:trPr>
          <w:cantSplit/>
          <w:trHeight w:val="222"/>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Спортивные праздники</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11</w:t>
            </w:r>
          </w:p>
        </w:tc>
        <w:tc>
          <w:tcPr>
            <w:tcW w:w="1276" w:type="dxa"/>
            <w:tcBorders>
              <w:top w:val="single" w:sz="4" w:space="0" w:color="000000"/>
              <w:left w:val="single" w:sz="4" w:space="0" w:color="000000"/>
              <w:bottom w:val="single" w:sz="4" w:space="0" w:color="000000"/>
              <w:right w:val="single" w:sz="4" w:space="0" w:color="auto"/>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30мин</w:t>
            </w:r>
          </w:p>
        </w:tc>
        <w:tc>
          <w:tcPr>
            <w:tcW w:w="1275"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30 мин.</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5ч.30 мин.</w:t>
            </w:r>
          </w:p>
        </w:tc>
      </w:tr>
      <w:tr w:rsidR="00564D3C" w:rsidRPr="00C33B9A" w:rsidTr="00564D3C">
        <w:trPr>
          <w:cantSplit/>
          <w:trHeight w:val="258"/>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Утренняя гимнастика</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276" w:type="dxa"/>
            <w:tcBorders>
              <w:top w:val="single" w:sz="4" w:space="0" w:color="000000"/>
              <w:left w:val="single" w:sz="4" w:space="0" w:color="000000"/>
              <w:bottom w:val="single" w:sz="4" w:space="0" w:color="000000"/>
              <w:right w:val="single" w:sz="4" w:space="0" w:color="auto"/>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50мин</w:t>
            </w:r>
          </w:p>
        </w:tc>
        <w:tc>
          <w:tcPr>
            <w:tcW w:w="1275"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 ч.20 мин.</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36ч. </w:t>
            </w:r>
          </w:p>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40 мин.</w:t>
            </w:r>
          </w:p>
        </w:tc>
      </w:tr>
      <w:tr w:rsidR="00564D3C" w:rsidRPr="00C33B9A" w:rsidTr="00564D3C">
        <w:trPr>
          <w:cantSplit/>
          <w:trHeight w:val="339"/>
        </w:trPr>
        <w:tc>
          <w:tcPr>
            <w:tcW w:w="3369"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Гимнастика пробуждения</w:t>
            </w:r>
          </w:p>
        </w:tc>
        <w:tc>
          <w:tcPr>
            <w:tcW w:w="850"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w:t>
            </w:r>
          </w:p>
        </w:tc>
        <w:tc>
          <w:tcPr>
            <w:tcW w:w="992" w:type="dxa"/>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20</w:t>
            </w:r>
          </w:p>
        </w:tc>
        <w:tc>
          <w:tcPr>
            <w:tcW w:w="1134" w:type="dxa"/>
            <w:gridSpan w:val="2"/>
            <w:tcBorders>
              <w:top w:val="single" w:sz="4" w:space="0" w:color="000000"/>
              <w:left w:val="single" w:sz="4" w:space="0" w:color="000000"/>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220</w:t>
            </w:r>
          </w:p>
        </w:tc>
        <w:tc>
          <w:tcPr>
            <w:tcW w:w="1276" w:type="dxa"/>
            <w:tcBorders>
              <w:top w:val="single" w:sz="4" w:space="0" w:color="000000"/>
              <w:left w:val="single" w:sz="4" w:space="0" w:color="000000"/>
              <w:bottom w:val="single" w:sz="4" w:space="0" w:color="000000"/>
              <w:right w:val="single" w:sz="4" w:space="0" w:color="auto"/>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50мин</w:t>
            </w:r>
          </w:p>
        </w:tc>
        <w:tc>
          <w:tcPr>
            <w:tcW w:w="1275" w:type="dxa"/>
            <w:tcBorders>
              <w:top w:val="single" w:sz="4" w:space="0" w:color="000000"/>
              <w:left w:val="single" w:sz="4" w:space="0" w:color="auto"/>
              <w:bottom w:val="single" w:sz="4" w:space="0" w:color="000000"/>
            </w:tcBorders>
            <w:shd w:val="clear" w:color="auto" w:fill="FDE9D9"/>
          </w:tcPr>
          <w:p w:rsidR="00564D3C" w:rsidRPr="00C33B9A" w:rsidRDefault="00564D3C" w:rsidP="00564D3C">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 ч.20 мин.</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FDE9D9"/>
          </w:tcPr>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36ч. </w:t>
            </w:r>
          </w:p>
          <w:p w:rsidR="00564D3C" w:rsidRPr="00C33B9A" w:rsidRDefault="00564D3C" w:rsidP="00564D3C">
            <w:pPr>
              <w:snapToGri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40 мин.</w:t>
            </w:r>
          </w:p>
        </w:tc>
      </w:tr>
      <w:tr w:rsidR="00564D3C" w:rsidRPr="00C33B9A" w:rsidTr="00564D3C">
        <w:trPr>
          <w:trHeight w:val="203"/>
        </w:trPr>
        <w:tc>
          <w:tcPr>
            <w:tcW w:w="3369"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lastRenderedPageBreak/>
              <w:t xml:space="preserve">Итого НОД +ЛОП*: </w:t>
            </w:r>
          </w:p>
        </w:tc>
        <w:tc>
          <w:tcPr>
            <w:tcW w:w="850"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15</w:t>
            </w:r>
          </w:p>
        </w:tc>
        <w:tc>
          <w:tcPr>
            <w:tcW w:w="992"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60</w:t>
            </w:r>
          </w:p>
        </w:tc>
        <w:tc>
          <w:tcPr>
            <w:tcW w:w="1134" w:type="dxa"/>
            <w:gridSpan w:val="2"/>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539/88</w:t>
            </w:r>
          </w:p>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1276" w:type="dxa"/>
            <w:tcBorders>
              <w:top w:val="single" w:sz="4" w:space="0" w:color="000000"/>
              <w:left w:val="single" w:sz="4" w:space="0" w:color="000000"/>
              <w:bottom w:val="single" w:sz="4" w:space="0" w:color="000000"/>
              <w:right w:val="single" w:sz="4" w:space="0" w:color="auto"/>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7ч.30 мин</w:t>
            </w:r>
          </w:p>
        </w:tc>
        <w:tc>
          <w:tcPr>
            <w:tcW w:w="1275" w:type="dxa"/>
            <w:tcBorders>
              <w:top w:val="single" w:sz="4" w:space="0" w:color="000000"/>
              <w:left w:val="single" w:sz="4" w:space="0" w:color="auto"/>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50ч./22ч.</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E5DFEC"/>
          </w:tcPr>
          <w:p w:rsidR="00564D3C" w:rsidRPr="00C33B9A" w:rsidRDefault="00564D3C" w:rsidP="00564D3C">
            <w:pPr>
              <w:snapToGrid w:val="0"/>
              <w:spacing w:after="0" w:line="240" w:lineRule="auto"/>
              <w:ind w:lef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272ч.30м./44ч.</w:t>
            </w:r>
          </w:p>
        </w:tc>
      </w:tr>
      <w:tr w:rsidR="00564D3C" w:rsidRPr="00C33B9A" w:rsidTr="00564D3C">
        <w:trPr>
          <w:trHeight w:val="180"/>
        </w:trPr>
        <w:tc>
          <w:tcPr>
            <w:tcW w:w="3369"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rPr>
                <w:rFonts w:ascii="Times New Roman" w:eastAsia="Calibri" w:hAnsi="Times New Roman" w:cs="Times New Roman"/>
                <w:b/>
                <w:bCs/>
                <w:sz w:val="24"/>
                <w:szCs w:val="24"/>
                <w:lang w:eastAsia="en-US"/>
              </w:rPr>
            </w:pPr>
          </w:p>
        </w:tc>
        <w:tc>
          <w:tcPr>
            <w:tcW w:w="850"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992" w:type="dxa"/>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1134" w:type="dxa"/>
            <w:gridSpan w:val="2"/>
            <w:tcBorders>
              <w:top w:val="single" w:sz="4" w:space="0" w:color="000000"/>
              <w:left w:val="single" w:sz="4" w:space="0" w:color="000000"/>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628</w:t>
            </w:r>
          </w:p>
        </w:tc>
        <w:tc>
          <w:tcPr>
            <w:tcW w:w="1276" w:type="dxa"/>
            <w:tcBorders>
              <w:top w:val="single" w:sz="4" w:space="0" w:color="000000"/>
              <w:left w:val="single" w:sz="4" w:space="0" w:color="000000"/>
              <w:bottom w:val="single" w:sz="4" w:space="0" w:color="000000"/>
              <w:right w:val="single" w:sz="4" w:space="0" w:color="auto"/>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1275" w:type="dxa"/>
            <w:tcBorders>
              <w:top w:val="single" w:sz="4" w:space="0" w:color="000000"/>
              <w:left w:val="single" w:sz="4" w:space="0" w:color="auto"/>
              <w:bottom w:val="single" w:sz="4" w:space="0" w:color="000000"/>
            </w:tcBorders>
            <w:shd w:val="clear" w:color="auto" w:fill="E5DFEC"/>
          </w:tcPr>
          <w:p w:rsidR="00564D3C" w:rsidRPr="00C33B9A" w:rsidRDefault="00564D3C" w:rsidP="00564D3C">
            <w:pPr>
              <w:spacing w:after="0" w:line="240" w:lineRule="auto"/>
              <w:jc w:val="center"/>
              <w:rPr>
                <w:rFonts w:ascii="Times New Roman" w:eastAsia="Calibri" w:hAnsi="Times New Roman" w:cs="Times New Roman"/>
                <w:b/>
                <w:bCs/>
                <w:sz w:val="24"/>
                <w:szCs w:val="24"/>
                <w:lang w:eastAsia="en-US"/>
              </w:rPr>
            </w:pP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E5DFEC"/>
          </w:tcPr>
          <w:p w:rsidR="00564D3C" w:rsidRPr="00C33B9A" w:rsidRDefault="00564D3C" w:rsidP="00564D3C">
            <w:pPr>
              <w:snapToGrid w:val="0"/>
              <w:spacing w:after="0" w:line="240" w:lineRule="auto"/>
              <w:ind w:left="-108"/>
              <w:jc w:val="center"/>
              <w:rPr>
                <w:rFonts w:ascii="Times New Roman" w:eastAsia="Calibri" w:hAnsi="Times New Roman" w:cs="Times New Roman"/>
                <w:b/>
                <w:bCs/>
                <w:sz w:val="24"/>
                <w:szCs w:val="24"/>
                <w:lang w:eastAsia="en-US"/>
              </w:rPr>
            </w:pPr>
            <w:r w:rsidRPr="00C33B9A">
              <w:rPr>
                <w:rFonts w:ascii="Times New Roman" w:eastAsia="Calibri" w:hAnsi="Times New Roman" w:cs="Times New Roman"/>
                <w:b/>
                <w:bCs/>
                <w:sz w:val="24"/>
                <w:szCs w:val="24"/>
                <w:lang w:eastAsia="en-US"/>
              </w:rPr>
              <w:t>316ч.</w:t>
            </w:r>
          </w:p>
        </w:tc>
      </w:tr>
    </w:tbl>
    <w:p w:rsidR="00564D3C" w:rsidRPr="00C33B9A" w:rsidRDefault="00564D3C" w:rsidP="00564D3C">
      <w:pPr>
        <w:spacing w:after="0" w:line="240" w:lineRule="auto"/>
        <w:ind w:right="-1276"/>
        <w:rPr>
          <w:rFonts w:ascii="Times New Roman" w:eastAsia="Calibri" w:hAnsi="Times New Roman" w:cs="Times New Roman"/>
          <w:b/>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p>
    <w:p w:rsidR="00564D3C" w:rsidRPr="00C33B9A" w:rsidRDefault="00564D3C" w:rsidP="00564D3C">
      <w:pPr>
        <w:spacing w:after="0" w:line="240" w:lineRule="auto"/>
        <w:rPr>
          <w:rFonts w:ascii="Times New Roman" w:eastAsia="Calibri" w:hAnsi="Times New Roman" w:cs="Times New Roman"/>
          <w:i/>
          <w:sz w:val="24"/>
          <w:szCs w:val="24"/>
          <w:lang w:eastAsia="en-US"/>
        </w:rPr>
      </w:pPr>
      <w:r w:rsidRPr="00C33B9A">
        <w:rPr>
          <w:rFonts w:ascii="Times New Roman" w:eastAsia="Calibri" w:hAnsi="Times New Roman" w:cs="Times New Roman"/>
          <w:i/>
          <w:sz w:val="24"/>
          <w:szCs w:val="24"/>
          <w:lang w:eastAsia="en-US"/>
        </w:rPr>
        <w:t>* В летний оздоровительный период  (ЛОП) проводятся занятия эстетически – оздоровитель-</w:t>
      </w:r>
    </w:p>
    <w:p w:rsidR="00564D3C" w:rsidRPr="00C33B9A" w:rsidRDefault="00564D3C" w:rsidP="00564D3C">
      <w:pPr>
        <w:spacing w:after="0" w:line="240" w:lineRule="auto"/>
        <w:rPr>
          <w:rFonts w:ascii="Times New Roman" w:eastAsia="Calibri" w:hAnsi="Times New Roman" w:cs="Times New Roman"/>
          <w:i/>
          <w:sz w:val="24"/>
          <w:szCs w:val="24"/>
          <w:lang w:eastAsia="en-US"/>
        </w:rPr>
      </w:pPr>
      <w:r w:rsidRPr="00C33B9A">
        <w:rPr>
          <w:rFonts w:ascii="Times New Roman" w:eastAsia="Calibri" w:hAnsi="Times New Roman" w:cs="Times New Roman"/>
          <w:i/>
          <w:sz w:val="24"/>
          <w:szCs w:val="24"/>
          <w:lang w:eastAsia="en-US"/>
        </w:rPr>
        <w:t>ного цикла, поэтому  расчёт  произведён с учётом данного периода.</w:t>
      </w:r>
    </w:p>
    <w:tbl>
      <w:tblPr>
        <w:tblStyle w:val="a8"/>
        <w:tblpPr w:leftFromText="180" w:rightFromText="180" w:vertAnchor="text" w:horzAnchor="margin" w:tblpY="328"/>
        <w:tblW w:w="13603" w:type="dxa"/>
        <w:tblLayout w:type="fixed"/>
        <w:tblLook w:val="01E0" w:firstRow="1" w:lastRow="1" w:firstColumn="1" w:lastColumn="1" w:noHBand="0" w:noVBand="0"/>
      </w:tblPr>
      <w:tblGrid>
        <w:gridCol w:w="1242"/>
        <w:gridCol w:w="1985"/>
        <w:gridCol w:w="1559"/>
        <w:gridCol w:w="2864"/>
        <w:gridCol w:w="5953"/>
      </w:tblGrid>
      <w:tr w:rsidR="00564D3C" w:rsidRPr="00C33B9A" w:rsidTr="00776460">
        <w:tc>
          <w:tcPr>
            <w:tcW w:w="13603" w:type="dxa"/>
            <w:gridSpan w:val="5"/>
          </w:tcPr>
          <w:p w:rsidR="00564D3C" w:rsidRPr="00C33B9A" w:rsidRDefault="00564D3C" w:rsidP="00564D3C">
            <w:pPr>
              <w:rPr>
                <w:rFonts w:ascii="Times New Roman" w:eastAsia="Calibri" w:hAnsi="Times New Roman" w:cs="Times New Roman"/>
                <w:b/>
                <w:bCs/>
                <w:iCs/>
                <w:sz w:val="24"/>
                <w:szCs w:val="24"/>
              </w:rPr>
            </w:pPr>
            <w:r w:rsidRPr="00C33B9A">
              <w:rPr>
                <w:rFonts w:ascii="Times New Roman" w:eastAsia="Calibri" w:hAnsi="Times New Roman" w:cs="Times New Roman"/>
                <w:b/>
                <w:bCs/>
                <w:iCs/>
                <w:sz w:val="24"/>
                <w:szCs w:val="24"/>
              </w:rPr>
              <w:t>Физкультурно-оздоровительные мероприятия в ходе выполнения режимных моментов деятельности</w:t>
            </w:r>
          </w:p>
        </w:tc>
      </w:tr>
      <w:tr w:rsidR="00564D3C" w:rsidRPr="00C33B9A" w:rsidTr="00776460">
        <w:tc>
          <w:tcPr>
            <w:tcW w:w="1242" w:type="dxa"/>
            <w:vMerge w:val="restart"/>
          </w:tcPr>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b/>
                <w:sz w:val="24"/>
                <w:szCs w:val="24"/>
              </w:rPr>
              <w:t>Формы</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b/>
                <w:sz w:val="24"/>
                <w:szCs w:val="24"/>
              </w:rPr>
              <w:t>работы</w:t>
            </w:r>
          </w:p>
        </w:tc>
        <w:tc>
          <w:tcPr>
            <w:tcW w:w="1985" w:type="dxa"/>
            <w:vMerge w:val="restart"/>
          </w:tcPr>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b/>
                <w:sz w:val="24"/>
                <w:szCs w:val="24"/>
              </w:rPr>
              <w:t>Виды</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b/>
                <w:sz w:val="24"/>
                <w:szCs w:val="24"/>
              </w:rPr>
              <w:t>занятий</w:t>
            </w:r>
          </w:p>
        </w:tc>
        <w:tc>
          <w:tcPr>
            <w:tcW w:w="10376" w:type="dxa"/>
            <w:gridSpan w:val="3"/>
          </w:tcPr>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b/>
                <w:sz w:val="24"/>
                <w:szCs w:val="24"/>
              </w:rPr>
              <w:t>Количество и длительность занятий (в мин.) в зависимости от возраста детей</w:t>
            </w:r>
          </w:p>
        </w:tc>
      </w:tr>
      <w:tr w:rsidR="00564D3C" w:rsidRPr="00C33B9A" w:rsidTr="00776460">
        <w:trPr>
          <w:trHeight w:val="173"/>
        </w:trPr>
        <w:tc>
          <w:tcPr>
            <w:tcW w:w="1242" w:type="dxa"/>
            <w:vMerge/>
          </w:tcPr>
          <w:p w:rsidR="00564D3C" w:rsidRPr="00C33B9A" w:rsidRDefault="00564D3C" w:rsidP="00564D3C">
            <w:pPr>
              <w:rPr>
                <w:rFonts w:ascii="Times New Roman" w:eastAsia="Calibri" w:hAnsi="Times New Roman" w:cs="Times New Roman"/>
                <w:b/>
                <w:sz w:val="24"/>
                <w:szCs w:val="24"/>
              </w:rPr>
            </w:pPr>
          </w:p>
        </w:tc>
        <w:tc>
          <w:tcPr>
            <w:tcW w:w="1985" w:type="dxa"/>
            <w:vMerge/>
          </w:tcPr>
          <w:p w:rsidR="00564D3C" w:rsidRPr="00C33B9A" w:rsidRDefault="00564D3C" w:rsidP="00564D3C">
            <w:pPr>
              <w:rPr>
                <w:rFonts w:ascii="Times New Roman" w:eastAsia="Calibri" w:hAnsi="Times New Roman" w:cs="Times New Roman"/>
                <w:b/>
                <w:sz w:val="24"/>
                <w:szCs w:val="24"/>
              </w:rPr>
            </w:pPr>
          </w:p>
        </w:tc>
        <w:tc>
          <w:tcPr>
            <w:tcW w:w="4423" w:type="dxa"/>
            <w:gridSpan w:val="2"/>
            <w:vAlign w:val="center"/>
          </w:tcPr>
          <w:p w:rsidR="00564D3C" w:rsidRPr="00C33B9A" w:rsidRDefault="00564D3C" w:rsidP="00564D3C">
            <w:pPr>
              <w:rPr>
                <w:rFonts w:ascii="Times New Roman" w:hAnsi="Times New Roman" w:cs="Times New Roman"/>
                <w:b/>
                <w:sz w:val="24"/>
                <w:szCs w:val="24"/>
              </w:rPr>
            </w:pPr>
            <w:r w:rsidRPr="00C33B9A">
              <w:rPr>
                <w:rFonts w:ascii="Times New Roman" w:hAnsi="Times New Roman" w:cs="Times New Roman"/>
                <w:b/>
                <w:sz w:val="24"/>
                <w:szCs w:val="24"/>
              </w:rPr>
              <w:t>Старшая  группа</w:t>
            </w:r>
          </w:p>
        </w:tc>
        <w:tc>
          <w:tcPr>
            <w:tcW w:w="5953" w:type="dxa"/>
            <w:vAlign w:val="center"/>
          </w:tcPr>
          <w:p w:rsidR="00564D3C" w:rsidRPr="00C33B9A" w:rsidRDefault="00564D3C" w:rsidP="00564D3C">
            <w:pPr>
              <w:rPr>
                <w:rFonts w:ascii="Times New Roman" w:hAnsi="Times New Roman" w:cs="Times New Roman"/>
                <w:b/>
                <w:sz w:val="24"/>
                <w:szCs w:val="24"/>
              </w:rPr>
            </w:pPr>
            <w:r w:rsidRPr="00C33B9A">
              <w:rPr>
                <w:rFonts w:ascii="Times New Roman" w:hAnsi="Times New Roman" w:cs="Times New Roman"/>
                <w:b/>
                <w:sz w:val="24"/>
                <w:szCs w:val="24"/>
              </w:rPr>
              <w:t>Подготовител. гр.</w:t>
            </w:r>
          </w:p>
          <w:p w:rsidR="00564D3C" w:rsidRPr="00C33B9A" w:rsidRDefault="00564D3C" w:rsidP="00564D3C">
            <w:pPr>
              <w:rPr>
                <w:rFonts w:ascii="Times New Roman" w:hAnsi="Times New Roman" w:cs="Times New Roman"/>
                <w:b/>
                <w:sz w:val="24"/>
                <w:szCs w:val="24"/>
              </w:rPr>
            </w:pPr>
            <w:r w:rsidRPr="00C33B9A">
              <w:rPr>
                <w:rFonts w:ascii="Times New Roman" w:hAnsi="Times New Roman" w:cs="Times New Roman"/>
                <w:b/>
                <w:sz w:val="24"/>
                <w:szCs w:val="24"/>
              </w:rPr>
              <w:t>1 и 2</w:t>
            </w:r>
          </w:p>
          <w:p w:rsidR="00564D3C" w:rsidRPr="00C33B9A" w:rsidRDefault="00564D3C" w:rsidP="00564D3C">
            <w:pPr>
              <w:rPr>
                <w:rFonts w:ascii="Times New Roman" w:hAnsi="Times New Roman" w:cs="Times New Roman"/>
                <w:b/>
                <w:sz w:val="24"/>
                <w:szCs w:val="24"/>
              </w:rPr>
            </w:pPr>
            <w:r w:rsidRPr="00C33B9A">
              <w:rPr>
                <w:rFonts w:ascii="Times New Roman" w:hAnsi="Times New Roman" w:cs="Times New Roman"/>
                <w:b/>
                <w:sz w:val="24"/>
                <w:szCs w:val="24"/>
              </w:rPr>
              <w:t>(старшая разн. гр.)</w:t>
            </w:r>
          </w:p>
        </w:tc>
      </w:tr>
      <w:tr w:rsidR="00564D3C" w:rsidRPr="00C33B9A" w:rsidTr="00776460">
        <w:trPr>
          <w:trHeight w:val="685"/>
        </w:trPr>
        <w:tc>
          <w:tcPr>
            <w:tcW w:w="1242" w:type="dxa"/>
            <w:vMerge w:val="restart"/>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Физкультурные</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занятия</w:t>
            </w: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в помещении</w:t>
            </w:r>
          </w:p>
          <w:p w:rsidR="00564D3C" w:rsidRPr="00C33B9A" w:rsidRDefault="00564D3C" w:rsidP="00564D3C">
            <w:pPr>
              <w:rPr>
                <w:rFonts w:ascii="Times New Roman" w:eastAsia="Calibri" w:hAnsi="Times New Roman" w:cs="Times New Roman"/>
                <w:b/>
                <w:sz w:val="24"/>
                <w:szCs w:val="24"/>
              </w:rPr>
            </w:pP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2  раз</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в неделю 25 мин</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2 раза</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в неделю 30 мин</w:t>
            </w:r>
          </w:p>
        </w:tc>
      </w:tr>
      <w:tr w:rsidR="00564D3C" w:rsidRPr="00C33B9A" w:rsidTr="00776460">
        <w:trPr>
          <w:trHeight w:val="709"/>
        </w:trPr>
        <w:tc>
          <w:tcPr>
            <w:tcW w:w="1242" w:type="dxa"/>
            <w:vMerge/>
          </w:tcPr>
          <w:p w:rsidR="00564D3C" w:rsidRPr="00C33B9A" w:rsidRDefault="00564D3C" w:rsidP="00564D3C">
            <w:pPr>
              <w:rPr>
                <w:rFonts w:ascii="Times New Roman" w:eastAsia="Calibri" w:hAnsi="Times New Roman" w:cs="Times New Roman"/>
                <w:b/>
                <w:sz w:val="24"/>
                <w:szCs w:val="24"/>
              </w:rPr>
            </w:pPr>
          </w:p>
        </w:tc>
        <w:tc>
          <w:tcPr>
            <w:tcW w:w="1985" w:type="dxa"/>
          </w:tcPr>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на улице</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 раз</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в неделю 25 мин</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 раз</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в неделю 30 мин</w:t>
            </w:r>
          </w:p>
        </w:tc>
      </w:tr>
      <w:tr w:rsidR="00564D3C" w:rsidRPr="00C33B9A" w:rsidTr="00776460">
        <w:trPr>
          <w:trHeight w:val="380"/>
        </w:trPr>
        <w:tc>
          <w:tcPr>
            <w:tcW w:w="1242" w:type="dxa"/>
            <w:vMerge w:val="restart"/>
          </w:tcPr>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Физкультурно-</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lastRenderedPageBreak/>
              <w:t>оздоровительная работа</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в режиме дня</w:t>
            </w: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lastRenderedPageBreak/>
              <w:t>подвижные игры во время приема детей</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8–10 мин.</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10–12 мин.</w:t>
            </w:r>
          </w:p>
        </w:tc>
      </w:tr>
      <w:tr w:rsidR="00564D3C" w:rsidRPr="00C33B9A" w:rsidTr="00776460">
        <w:tc>
          <w:tcPr>
            <w:tcW w:w="1242" w:type="dxa"/>
            <w:vMerge/>
          </w:tcPr>
          <w:p w:rsidR="00564D3C" w:rsidRPr="00C33B9A" w:rsidRDefault="00564D3C" w:rsidP="00564D3C">
            <w:pPr>
              <w:rPr>
                <w:rFonts w:ascii="Times New Roman" w:eastAsia="Calibri" w:hAnsi="Times New Roman" w:cs="Times New Roman"/>
                <w:b/>
                <w:sz w:val="24"/>
                <w:szCs w:val="24"/>
              </w:rPr>
            </w:pPr>
          </w:p>
        </w:tc>
        <w:tc>
          <w:tcPr>
            <w:tcW w:w="1985" w:type="dxa"/>
          </w:tcPr>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 утренняя гимнастика</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8–10 мин.</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10–12 мин.</w:t>
            </w:r>
          </w:p>
        </w:tc>
      </w:tr>
      <w:tr w:rsidR="00564D3C" w:rsidRPr="00C33B9A" w:rsidTr="00776460">
        <w:trPr>
          <w:trHeight w:val="926"/>
        </w:trPr>
        <w:tc>
          <w:tcPr>
            <w:tcW w:w="1242" w:type="dxa"/>
            <w:vMerge/>
          </w:tcPr>
          <w:p w:rsidR="00564D3C" w:rsidRPr="00C33B9A" w:rsidRDefault="00564D3C" w:rsidP="00564D3C">
            <w:pPr>
              <w:rPr>
                <w:rFonts w:ascii="Times New Roman" w:eastAsia="Calibri" w:hAnsi="Times New Roman" w:cs="Times New Roman"/>
                <w:b/>
                <w:sz w:val="24"/>
                <w:szCs w:val="24"/>
              </w:rPr>
            </w:pP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 подвижные и спортивные игры и упражнения на прогулке или в помещении:</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 сюжетные;</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бессюжетные;</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 игры-забавы;</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соревнования;</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 эстафеты;</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 аттракционы.</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rPr>
                <w:rFonts w:ascii="Times New Roman" w:eastAsia="Calibri" w:hAnsi="Times New Roman" w:cs="Times New Roman"/>
                <w:sz w:val="24"/>
                <w:szCs w:val="24"/>
              </w:rPr>
            </w:pPr>
            <w:proofErr w:type="gramStart"/>
            <w:r w:rsidRPr="00C33B9A">
              <w:rPr>
                <w:rFonts w:ascii="Times New Roman" w:eastAsia="Calibri" w:hAnsi="Times New Roman" w:cs="Times New Roman"/>
                <w:sz w:val="24"/>
                <w:szCs w:val="24"/>
              </w:rPr>
              <w:t>2 раза (утром</w:t>
            </w:r>
            <w:proofErr w:type="gramEnd"/>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и вечером)</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по 10–15</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мин.</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rPr>
                <w:rFonts w:ascii="Times New Roman" w:eastAsia="Calibri" w:hAnsi="Times New Roman" w:cs="Times New Roman"/>
                <w:sz w:val="24"/>
                <w:szCs w:val="24"/>
              </w:rPr>
            </w:pPr>
            <w:proofErr w:type="gramStart"/>
            <w:r w:rsidRPr="00C33B9A">
              <w:rPr>
                <w:rFonts w:ascii="Times New Roman" w:eastAsia="Calibri" w:hAnsi="Times New Roman" w:cs="Times New Roman"/>
                <w:sz w:val="24"/>
                <w:szCs w:val="24"/>
              </w:rPr>
              <w:t>2 раза (утром</w:t>
            </w:r>
            <w:proofErr w:type="gramEnd"/>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и вечером)</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по 15–20</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мин.</w:t>
            </w:r>
          </w:p>
        </w:tc>
      </w:tr>
      <w:tr w:rsidR="00564D3C" w:rsidRPr="00C33B9A" w:rsidTr="00776460">
        <w:trPr>
          <w:trHeight w:val="1383"/>
        </w:trPr>
        <w:tc>
          <w:tcPr>
            <w:tcW w:w="1242" w:type="dxa"/>
            <w:vMerge/>
          </w:tcPr>
          <w:p w:rsidR="00564D3C" w:rsidRPr="00C33B9A" w:rsidRDefault="00564D3C" w:rsidP="00564D3C">
            <w:pPr>
              <w:rPr>
                <w:rFonts w:ascii="Times New Roman" w:eastAsia="Calibri" w:hAnsi="Times New Roman" w:cs="Times New Roman"/>
                <w:b/>
                <w:sz w:val="24"/>
                <w:szCs w:val="24"/>
              </w:rPr>
            </w:pP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Физкультминут</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ки</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(в середине  занятия)</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2–3 мин. ежедневно в зависимости от вида</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и содержа</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ния</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занятий</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2–3 мин. ежедневно в зависимости от вида</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и содержа</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ния</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занятий</w:t>
            </w:r>
          </w:p>
        </w:tc>
      </w:tr>
      <w:tr w:rsidR="00564D3C" w:rsidRPr="00C33B9A" w:rsidTr="00776460">
        <w:tc>
          <w:tcPr>
            <w:tcW w:w="1242" w:type="dxa"/>
            <w:vMerge/>
          </w:tcPr>
          <w:p w:rsidR="00564D3C" w:rsidRPr="00C33B9A" w:rsidRDefault="00564D3C" w:rsidP="00564D3C">
            <w:pPr>
              <w:rPr>
                <w:rFonts w:ascii="Times New Roman" w:eastAsia="Calibri" w:hAnsi="Times New Roman" w:cs="Times New Roman"/>
                <w:b/>
                <w:sz w:val="24"/>
                <w:szCs w:val="24"/>
              </w:rPr>
            </w:pP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гимнастика пробуждения</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7–8 мин.</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8–9 мин.</w:t>
            </w:r>
          </w:p>
        </w:tc>
      </w:tr>
      <w:tr w:rsidR="00564D3C" w:rsidRPr="00C33B9A" w:rsidTr="00776460">
        <w:trPr>
          <w:trHeight w:val="408"/>
        </w:trPr>
        <w:tc>
          <w:tcPr>
            <w:tcW w:w="1242" w:type="dxa"/>
            <w:vMerge/>
          </w:tcPr>
          <w:p w:rsidR="00564D3C" w:rsidRPr="00C33B9A" w:rsidRDefault="00564D3C" w:rsidP="00564D3C">
            <w:pPr>
              <w:rPr>
                <w:rFonts w:ascii="Times New Roman" w:eastAsia="Calibri" w:hAnsi="Times New Roman" w:cs="Times New Roman"/>
                <w:b/>
                <w:sz w:val="24"/>
                <w:szCs w:val="24"/>
              </w:rPr>
            </w:pP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дыхательная гимнастика</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7–8 мин.</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8–9 мин.</w:t>
            </w:r>
          </w:p>
        </w:tc>
      </w:tr>
      <w:tr w:rsidR="00564D3C" w:rsidRPr="00C33B9A" w:rsidTr="00776460">
        <w:trPr>
          <w:trHeight w:val="702"/>
        </w:trPr>
        <w:tc>
          <w:tcPr>
            <w:tcW w:w="1242" w:type="dxa"/>
          </w:tcPr>
          <w:p w:rsidR="00564D3C" w:rsidRPr="00C33B9A" w:rsidRDefault="00564D3C" w:rsidP="00564D3C">
            <w:pPr>
              <w:rPr>
                <w:rFonts w:ascii="Times New Roman" w:eastAsia="Calibri" w:hAnsi="Times New Roman" w:cs="Times New Roman"/>
                <w:sz w:val="24"/>
                <w:szCs w:val="24"/>
              </w:rPr>
            </w:pPr>
            <w:proofErr w:type="gramStart"/>
            <w:r w:rsidRPr="00C33B9A">
              <w:rPr>
                <w:rFonts w:ascii="Times New Roman" w:eastAsia="Calibri" w:hAnsi="Times New Roman" w:cs="Times New Roman"/>
                <w:sz w:val="24"/>
                <w:szCs w:val="24"/>
              </w:rPr>
              <w:t>Физичес-кие</w:t>
            </w:r>
            <w:proofErr w:type="gramEnd"/>
            <w:r w:rsidRPr="00C33B9A">
              <w:rPr>
                <w:rFonts w:ascii="Times New Roman" w:eastAsia="Calibri" w:hAnsi="Times New Roman" w:cs="Times New Roman"/>
                <w:sz w:val="24"/>
                <w:szCs w:val="24"/>
              </w:rPr>
              <w:t xml:space="preserve"> упражне-ния и игровые задания</w:t>
            </w:r>
          </w:p>
        </w:tc>
        <w:tc>
          <w:tcPr>
            <w:tcW w:w="1985" w:type="dxa"/>
          </w:tcPr>
          <w:p w:rsidR="00564D3C" w:rsidRPr="00C33B9A" w:rsidRDefault="00564D3C" w:rsidP="00564D3C">
            <w:pPr>
              <w:ind w:right="-108"/>
              <w:rPr>
                <w:rFonts w:ascii="Times New Roman" w:eastAsia="Calibri" w:hAnsi="Times New Roman" w:cs="Times New Roman"/>
                <w:sz w:val="24"/>
                <w:szCs w:val="24"/>
              </w:rPr>
            </w:pPr>
            <w:r w:rsidRPr="00C33B9A">
              <w:rPr>
                <w:rFonts w:ascii="Times New Roman" w:eastAsia="Calibri" w:hAnsi="Times New Roman" w:cs="Times New Roman"/>
                <w:sz w:val="24"/>
                <w:szCs w:val="24"/>
              </w:rPr>
              <w:t>-артикуляционная гимнастика</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 пальчиковая гимнастика</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 зрительная гимнастика</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 сочетая упражнения по выбору</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8-10 мин.</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 сочетая упражнения по выбору</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10-15 мин.</w:t>
            </w:r>
          </w:p>
        </w:tc>
      </w:tr>
      <w:tr w:rsidR="00564D3C" w:rsidRPr="00C33B9A" w:rsidTr="00776460">
        <w:trPr>
          <w:trHeight w:val="857"/>
        </w:trPr>
        <w:tc>
          <w:tcPr>
            <w:tcW w:w="1242" w:type="dxa"/>
            <w:vMerge w:val="restart"/>
          </w:tcPr>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ind w:right="-108"/>
              <w:rPr>
                <w:rFonts w:ascii="Times New Roman" w:eastAsia="Calibri" w:hAnsi="Times New Roman" w:cs="Times New Roman"/>
                <w:sz w:val="24"/>
                <w:szCs w:val="24"/>
              </w:rPr>
            </w:pPr>
            <w:r w:rsidRPr="00C33B9A">
              <w:rPr>
                <w:rFonts w:ascii="Times New Roman" w:eastAsia="Calibri" w:hAnsi="Times New Roman" w:cs="Times New Roman"/>
                <w:sz w:val="24"/>
                <w:szCs w:val="24"/>
              </w:rPr>
              <w:lastRenderedPageBreak/>
              <w:t>Активный</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отдых</w:t>
            </w:r>
          </w:p>
          <w:p w:rsidR="00564D3C" w:rsidRPr="00C33B9A" w:rsidRDefault="00564D3C" w:rsidP="00564D3C">
            <w:pPr>
              <w:rPr>
                <w:rFonts w:ascii="Times New Roman" w:eastAsia="Calibri" w:hAnsi="Times New Roman" w:cs="Times New Roman"/>
                <w:b/>
                <w:sz w:val="24"/>
                <w:szCs w:val="24"/>
              </w:rPr>
            </w:pP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lastRenderedPageBreak/>
              <w:t>физкультурный досуг</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 раз</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в месяц</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25–30 мин.</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 раз</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в месяц</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40 мин.</w:t>
            </w:r>
          </w:p>
        </w:tc>
      </w:tr>
      <w:tr w:rsidR="00564D3C" w:rsidRPr="00C33B9A" w:rsidTr="00776460">
        <w:trPr>
          <w:trHeight w:val="990"/>
        </w:trPr>
        <w:tc>
          <w:tcPr>
            <w:tcW w:w="1242" w:type="dxa"/>
            <w:vMerge/>
          </w:tcPr>
          <w:p w:rsidR="00564D3C" w:rsidRPr="00C33B9A" w:rsidRDefault="00564D3C" w:rsidP="00564D3C">
            <w:pPr>
              <w:rPr>
                <w:rFonts w:ascii="Times New Roman" w:eastAsia="Calibri" w:hAnsi="Times New Roman" w:cs="Times New Roman"/>
                <w:b/>
                <w:sz w:val="24"/>
                <w:szCs w:val="24"/>
              </w:rPr>
            </w:pP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физкультурный праздник</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 раза в год</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до 40 мин.</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 раза в год</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до50 мин.</w:t>
            </w:r>
          </w:p>
        </w:tc>
      </w:tr>
      <w:tr w:rsidR="00564D3C" w:rsidRPr="00C33B9A" w:rsidTr="00776460">
        <w:trPr>
          <w:trHeight w:val="306"/>
        </w:trPr>
        <w:tc>
          <w:tcPr>
            <w:tcW w:w="1242" w:type="dxa"/>
            <w:vMerge/>
          </w:tcPr>
          <w:p w:rsidR="00564D3C" w:rsidRPr="00C33B9A" w:rsidRDefault="00564D3C" w:rsidP="00564D3C">
            <w:pPr>
              <w:rPr>
                <w:rFonts w:ascii="Times New Roman" w:eastAsia="Calibri" w:hAnsi="Times New Roman" w:cs="Times New Roman"/>
                <w:b/>
                <w:sz w:val="24"/>
                <w:szCs w:val="24"/>
              </w:rPr>
            </w:pP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День здоровья</w:t>
            </w:r>
          </w:p>
        </w:tc>
        <w:tc>
          <w:tcPr>
            <w:tcW w:w="4423" w:type="dxa"/>
            <w:gridSpan w:val="2"/>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 раз в год</w:t>
            </w:r>
          </w:p>
        </w:tc>
        <w:tc>
          <w:tcPr>
            <w:tcW w:w="5953"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 раз в год</w:t>
            </w:r>
          </w:p>
        </w:tc>
      </w:tr>
      <w:tr w:rsidR="00564D3C" w:rsidRPr="00C33B9A" w:rsidTr="00776460">
        <w:tc>
          <w:tcPr>
            <w:tcW w:w="1242" w:type="dxa"/>
            <w:vMerge w:val="restart"/>
          </w:tcPr>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ind w:right="-108"/>
              <w:rPr>
                <w:rFonts w:ascii="Times New Roman" w:eastAsia="Calibri" w:hAnsi="Times New Roman" w:cs="Times New Roman"/>
                <w:sz w:val="24"/>
                <w:szCs w:val="24"/>
              </w:rPr>
            </w:pPr>
            <w:proofErr w:type="gramStart"/>
            <w:r w:rsidRPr="00C33B9A">
              <w:rPr>
                <w:rFonts w:ascii="Times New Roman" w:eastAsia="Calibri" w:hAnsi="Times New Roman" w:cs="Times New Roman"/>
                <w:sz w:val="24"/>
                <w:szCs w:val="24"/>
              </w:rPr>
              <w:t>Самостоя-тельная</w:t>
            </w:r>
            <w:proofErr w:type="gramEnd"/>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двигательная</w:t>
            </w:r>
          </w:p>
          <w:p w:rsidR="00564D3C" w:rsidRPr="00C33B9A" w:rsidRDefault="00564D3C" w:rsidP="00564D3C">
            <w:pPr>
              <w:rPr>
                <w:rFonts w:ascii="Times New Roman" w:eastAsia="Calibri" w:hAnsi="Times New Roman" w:cs="Times New Roman"/>
                <w:b/>
                <w:sz w:val="24"/>
                <w:szCs w:val="24"/>
              </w:rPr>
            </w:pPr>
            <w:r w:rsidRPr="00C33B9A">
              <w:rPr>
                <w:rFonts w:ascii="Times New Roman" w:eastAsia="Calibri" w:hAnsi="Times New Roman" w:cs="Times New Roman"/>
                <w:sz w:val="24"/>
                <w:szCs w:val="24"/>
              </w:rPr>
              <w:t>деятельность</w:t>
            </w: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самостоятельное использование</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физкультурного и спортивно - игрового</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оборудования</w:t>
            </w:r>
          </w:p>
        </w:tc>
        <w:tc>
          <w:tcPr>
            <w:tcW w:w="4423" w:type="dxa"/>
            <w:gridSpan w:val="2"/>
            <w:vMerge w:val="restart"/>
            <w:tcBorders>
              <w:right w:val="nil"/>
            </w:tcBorders>
          </w:tcPr>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ind w:right="-1384"/>
              <w:rPr>
                <w:rFonts w:ascii="Times New Roman" w:eastAsia="Calibri" w:hAnsi="Times New Roman" w:cs="Times New Roman"/>
                <w:sz w:val="24"/>
                <w:szCs w:val="24"/>
              </w:rPr>
            </w:pPr>
            <w:r w:rsidRPr="00C33B9A">
              <w:rPr>
                <w:rFonts w:ascii="Times New Roman" w:eastAsia="Calibri" w:hAnsi="Times New Roman" w:cs="Times New Roman"/>
                <w:sz w:val="24"/>
                <w:szCs w:val="24"/>
              </w:rPr>
              <w:t>Ежедневно.</w:t>
            </w:r>
          </w:p>
          <w:p w:rsidR="00564D3C" w:rsidRPr="00C33B9A" w:rsidRDefault="00564D3C" w:rsidP="00564D3C">
            <w:pPr>
              <w:ind w:right="-1384"/>
              <w:rPr>
                <w:rFonts w:ascii="Times New Roman" w:eastAsia="Calibri" w:hAnsi="Times New Roman" w:cs="Times New Roman"/>
                <w:sz w:val="24"/>
                <w:szCs w:val="24"/>
              </w:rPr>
            </w:pPr>
            <w:r w:rsidRPr="00C33B9A">
              <w:rPr>
                <w:rFonts w:ascii="Times New Roman" w:eastAsia="Calibri" w:hAnsi="Times New Roman" w:cs="Times New Roman"/>
                <w:sz w:val="24"/>
                <w:szCs w:val="24"/>
              </w:rPr>
              <w:t xml:space="preserve">Характер и продолжительность зависти </w:t>
            </w:r>
            <w:proofErr w:type="gramStart"/>
            <w:r w:rsidRPr="00C33B9A">
              <w:rPr>
                <w:rFonts w:ascii="Times New Roman" w:eastAsia="Calibri" w:hAnsi="Times New Roman" w:cs="Times New Roman"/>
                <w:sz w:val="24"/>
                <w:szCs w:val="24"/>
              </w:rPr>
              <w:t>от</w:t>
            </w:r>
            <w:proofErr w:type="gramEnd"/>
          </w:p>
          <w:p w:rsidR="00564D3C" w:rsidRPr="00C33B9A" w:rsidRDefault="00564D3C" w:rsidP="00564D3C">
            <w:pPr>
              <w:ind w:right="-1384"/>
              <w:rPr>
                <w:rFonts w:ascii="Times New Roman" w:eastAsia="Calibri" w:hAnsi="Times New Roman" w:cs="Times New Roman"/>
                <w:sz w:val="24"/>
                <w:szCs w:val="24"/>
              </w:rPr>
            </w:pPr>
            <w:r w:rsidRPr="00C33B9A">
              <w:rPr>
                <w:rFonts w:ascii="Times New Roman" w:eastAsia="Calibri" w:hAnsi="Times New Roman" w:cs="Times New Roman"/>
                <w:sz w:val="24"/>
                <w:szCs w:val="24"/>
              </w:rPr>
              <w:t>индивидуальных данных и потребностей детей.</w:t>
            </w:r>
          </w:p>
          <w:p w:rsidR="00564D3C" w:rsidRPr="00C33B9A" w:rsidRDefault="00564D3C" w:rsidP="00564D3C">
            <w:pPr>
              <w:ind w:right="-1384"/>
              <w:rPr>
                <w:rFonts w:ascii="Times New Roman" w:eastAsia="Calibri" w:hAnsi="Times New Roman" w:cs="Times New Roman"/>
                <w:sz w:val="24"/>
                <w:szCs w:val="24"/>
              </w:rPr>
            </w:pPr>
            <w:r w:rsidRPr="00C33B9A">
              <w:rPr>
                <w:rFonts w:ascii="Times New Roman" w:eastAsia="Calibri" w:hAnsi="Times New Roman" w:cs="Times New Roman"/>
                <w:sz w:val="24"/>
                <w:szCs w:val="24"/>
              </w:rPr>
              <w:t>Проводится под руководством воспитателя.</w:t>
            </w:r>
          </w:p>
          <w:p w:rsidR="00564D3C" w:rsidRPr="00C33B9A" w:rsidRDefault="00564D3C" w:rsidP="00564D3C">
            <w:pPr>
              <w:rPr>
                <w:rFonts w:ascii="Times New Roman" w:eastAsia="Calibri" w:hAnsi="Times New Roman" w:cs="Times New Roman"/>
                <w:sz w:val="24"/>
                <w:szCs w:val="24"/>
              </w:rPr>
            </w:pPr>
          </w:p>
        </w:tc>
        <w:tc>
          <w:tcPr>
            <w:tcW w:w="5953" w:type="dxa"/>
            <w:vMerge w:val="restart"/>
            <w:tcBorders>
              <w:left w:val="nil"/>
            </w:tcBorders>
          </w:tcPr>
          <w:p w:rsidR="00564D3C" w:rsidRPr="00C33B9A" w:rsidRDefault="00564D3C" w:rsidP="00564D3C">
            <w:pPr>
              <w:rPr>
                <w:rFonts w:ascii="Times New Roman" w:eastAsia="Calibri" w:hAnsi="Times New Roman" w:cs="Times New Roman"/>
                <w:sz w:val="24"/>
                <w:szCs w:val="24"/>
              </w:rPr>
            </w:pPr>
          </w:p>
        </w:tc>
      </w:tr>
      <w:tr w:rsidR="00564D3C" w:rsidRPr="00C33B9A" w:rsidTr="00776460">
        <w:tc>
          <w:tcPr>
            <w:tcW w:w="1242" w:type="dxa"/>
            <w:vMerge/>
          </w:tcPr>
          <w:p w:rsidR="00564D3C" w:rsidRPr="00C33B9A" w:rsidRDefault="00564D3C" w:rsidP="00564D3C">
            <w:pPr>
              <w:rPr>
                <w:rFonts w:ascii="Times New Roman" w:eastAsia="Calibri" w:hAnsi="Times New Roman" w:cs="Times New Roman"/>
                <w:b/>
                <w:sz w:val="24"/>
                <w:szCs w:val="24"/>
              </w:rPr>
            </w:pP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самостоятельные подвижные и</w:t>
            </w: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спортивные игры</w:t>
            </w:r>
          </w:p>
        </w:tc>
        <w:tc>
          <w:tcPr>
            <w:tcW w:w="4423" w:type="dxa"/>
            <w:gridSpan w:val="2"/>
            <w:vMerge/>
            <w:tcBorders>
              <w:right w:val="nil"/>
            </w:tcBorders>
          </w:tcPr>
          <w:p w:rsidR="00564D3C" w:rsidRPr="00C33B9A" w:rsidRDefault="00564D3C" w:rsidP="00564D3C">
            <w:pPr>
              <w:rPr>
                <w:rFonts w:ascii="Times New Roman" w:eastAsia="Calibri" w:hAnsi="Times New Roman" w:cs="Times New Roman"/>
                <w:sz w:val="24"/>
                <w:szCs w:val="24"/>
              </w:rPr>
            </w:pPr>
          </w:p>
        </w:tc>
        <w:tc>
          <w:tcPr>
            <w:tcW w:w="5953" w:type="dxa"/>
            <w:vMerge/>
            <w:tcBorders>
              <w:left w:val="nil"/>
            </w:tcBorders>
          </w:tcPr>
          <w:p w:rsidR="00564D3C" w:rsidRPr="00C33B9A" w:rsidRDefault="00564D3C" w:rsidP="00564D3C">
            <w:pPr>
              <w:rPr>
                <w:rFonts w:ascii="Times New Roman" w:eastAsia="Calibri" w:hAnsi="Times New Roman" w:cs="Times New Roman"/>
                <w:sz w:val="24"/>
                <w:szCs w:val="24"/>
              </w:rPr>
            </w:pPr>
          </w:p>
        </w:tc>
      </w:tr>
      <w:tr w:rsidR="00564D3C" w:rsidRPr="00C33B9A" w:rsidTr="00776460">
        <w:tc>
          <w:tcPr>
            <w:tcW w:w="1242" w:type="dxa"/>
          </w:tcPr>
          <w:p w:rsidR="00564D3C" w:rsidRPr="00C33B9A" w:rsidRDefault="00564D3C" w:rsidP="00564D3C">
            <w:pPr>
              <w:rPr>
                <w:rFonts w:ascii="Times New Roman" w:eastAsia="Calibri" w:hAnsi="Times New Roman" w:cs="Times New Roman"/>
                <w:sz w:val="24"/>
                <w:szCs w:val="24"/>
              </w:rPr>
            </w:pPr>
            <w:proofErr w:type="gramStart"/>
            <w:r w:rsidRPr="00C33B9A">
              <w:rPr>
                <w:rFonts w:ascii="Times New Roman" w:eastAsia="Calibri" w:hAnsi="Times New Roman" w:cs="Times New Roman"/>
                <w:sz w:val="24"/>
                <w:szCs w:val="24"/>
              </w:rPr>
              <w:t>Музыка-льно</w:t>
            </w:r>
            <w:proofErr w:type="gramEnd"/>
            <w:r w:rsidRPr="00C33B9A">
              <w:rPr>
                <w:rFonts w:ascii="Times New Roman" w:eastAsia="Calibri" w:hAnsi="Times New Roman" w:cs="Times New Roman"/>
                <w:sz w:val="24"/>
                <w:szCs w:val="24"/>
              </w:rPr>
              <w:t xml:space="preserve"> - ритмические движения</w:t>
            </w:r>
          </w:p>
        </w:tc>
        <w:tc>
          <w:tcPr>
            <w:tcW w:w="1985" w:type="dxa"/>
          </w:tcPr>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во время занятия - музыкальное развитие</w:t>
            </w:r>
          </w:p>
          <w:p w:rsidR="00564D3C" w:rsidRPr="00C33B9A" w:rsidRDefault="00564D3C" w:rsidP="00564D3C">
            <w:pPr>
              <w:rPr>
                <w:rFonts w:ascii="Times New Roman" w:eastAsia="Calibri" w:hAnsi="Times New Roman" w:cs="Times New Roman"/>
                <w:sz w:val="24"/>
                <w:szCs w:val="24"/>
              </w:rPr>
            </w:pPr>
          </w:p>
        </w:tc>
        <w:tc>
          <w:tcPr>
            <w:tcW w:w="1559" w:type="dxa"/>
          </w:tcPr>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8 - 10 мин.</w:t>
            </w:r>
          </w:p>
        </w:tc>
        <w:tc>
          <w:tcPr>
            <w:tcW w:w="2864" w:type="dxa"/>
          </w:tcPr>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10 - 12 мин.</w:t>
            </w:r>
          </w:p>
        </w:tc>
        <w:tc>
          <w:tcPr>
            <w:tcW w:w="5953" w:type="dxa"/>
          </w:tcPr>
          <w:p w:rsidR="00564D3C" w:rsidRPr="00C33B9A" w:rsidRDefault="00564D3C" w:rsidP="00564D3C">
            <w:pPr>
              <w:rPr>
                <w:rFonts w:ascii="Times New Roman" w:eastAsia="Calibri" w:hAnsi="Times New Roman" w:cs="Times New Roman"/>
                <w:sz w:val="24"/>
                <w:szCs w:val="24"/>
              </w:rPr>
            </w:pPr>
          </w:p>
          <w:p w:rsidR="00564D3C" w:rsidRPr="00C33B9A" w:rsidRDefault="00564D3C" w:rsidP="00564D3C">
            <w:pPr>
              <w:rPr>
                <w:rFonts w:ascii="Times New Roman" w:eastAsia="Calibri" w:hAnsi="Times New Roman" w:cs="Times New Roman"/>
                <w:sz w:val="24"/>
                <w:szCs w:val="24"/>
              </w:rPr>
            </w:pPr>
            <w:r w:rsidRPr="00C33B9A">
              <w:rPr>
                <w:rFonts w:ascii="Times New Roman" w:eastAsia="Calibri" w:hAnsi="Times New Roman" w:cs="Times New Roman"/>
                <w:sz w:val="24"/>
                <w:szCs w:val="24"/>
              </w:rPr>
              <w:t>12 - 15 мин.</w:t>
            </w:r>
          </w:p>
        </w:tc>
      </w:tr>
    </w:tbl>
    <w:p w:rsidR="00564D3C" w:rsidRPr="00C33B9A" w:rsidRDefault="00564D3C" w:rsidP="00564D3C">
      <w:pPr>
        <w:spacing w:after="0" w:line="240" w:lineRule="auto"/>
        <w:rPr>
          <w:rFonts w:ascii="Times New Roman" w:eastAsia="Calibri" w:hAnsi="Times New Roman" w:cs="Times New Roman"/>
          <w:sz w:val="24"/>
          <w:szCs w:val="24"/>
          <w:lang w:eastAsia="en-US"/>
        </w:rPr>
      </w:pPr>
    </w:p>
    <w:p w:rsidR="007E762A" w:rsidRPr="00C33B9A" w:rsidRDefault="007E762A" w:rsidP="00564D3C">
      <w:pPr>
        <w:spacing w:after="0" w:line="240" w:lineRule="auto"/>
        <w:ind w:right="-142"/>
        <w:rPr>
          <w:rFonts w:ascii="Times New Roman" w:eastAsia="Calibri" w:hAnsi="Times New Roman" w:cs="Times New Roman"/>
          <w:b/>
          <w:sz w:val="24"/>
          <w:szCs w:val="24"/>
          <w:lang w:eastAsia="en-US"/>
        </w:rPr>
      </w:pPr>
    </w:p>
    <w:p w:rsidR="00F643E5" w:rsidRPr="00C33B9A" w:rsidRDefault="00F643E5" w:rsidP="00564D3C">
      <w:pPr>
        <w:spacing w:after="0" w:line="240" w:lineRule="auto"/>
        <w:ind w:right="-142"/>
        <w:rPr>
          <w:rFonts w:ascii="Times New Roman" w:eastAsia="Calibri" w:hAnsi="Times New Roman" w:cs="Times New Roman"/>
          <w:b/>
          <w:sz w:val="24"/>
          <w:szCs w:val="24"/>
          <w:lang w:eastAsia="en-US"/>
        </w:rPr>
      </w:pPr>
    </w:p>
    <w:p w:rsidR="0035361B" w:rsidRPr="00C33B9A" w:rsidRDefault="0035361B" w:rsidP="00564D3C">
      <w:pPr>
        <w:spacing w:after="0" w:line="240" w:lineRule="auto"/>
        <w:ind w:right="-1276"/>
        <w:rPr>
          <w:rFonts w:ascii="Times New Roman" w:eastAsia="Calibri" w:hAnsi="Times New Roman" w:cs="Times New Roman"/>
          <w:b/>
          <w:sz w:val="24"/>
          <w:szCs w:val="24"/>
          <w:lang w:eastAsia="en-US"/>
        </w:rPr>
      </w:pPr>
    </w:p>
    <w:p w:rsidR="00564D3C" w:rsidRPr="00C33B9A" w:rsidRDefault="00564D3C" w:rsidP="00564D3C">
      <w:pPr>
        <w:spacing w:after="0" w:line="240" w:lineRule="auto"/>
        <w:ind w:right="-1276"/>
        <w:rPr>
          <w:rFonts w:ascii="Times New Roman" w:eastAsia="Calibri" w:hAnsi="Times New Roman" w:cs="Times New Roman"/>
          <w:b/>
          <w:sz w:val="24"/>
          <w:szCs w:val="24"/>
          <w:lang w:eastAsia="en-US"/>
        </w:rPr>
      </w:pPr>
    </w:p>
    <w:p w:rsidR="0035361B" w:rsidRPr="00C33B9A" w:rsidRDefault="0035361B" w:rsidP="00564D3C">
      <w:pPr>
        <w:spacing w:after="0" w:line="240" w:lineRule="auto"/>
        <w:rPr>
          <w:rFonts w:ascii="Times New Roman" w:eastAsia="Calibri" w:hAnsi="Times New Roman" w:cs="Times New Roman"/>
          <w:b/>
          <w:i/>
          <w:sz w:val="24"/>
          <w:szCs w:val="24"/>
          <w:lang w:eastAsia="en-US"/>
        </w:rPr>
      </w:pPr>
    </w:p>
    <w:p w:rsidR="0035361B" w:rsidRPr="00C33B9A" w:rsidRDefault="0035361B" w:rsidP="00564D3C">
      <w:pPr>
        <w:spacing w:after="0" w:line="240" w:lineRule="auto"/>
        <w:rPr>
          <w:rFonts w:ascii="Times New Roman" w:eastAsia="Calibri" w:hAnsi="Times New Roman" w:cs="Times New Roman"/>
          <w:i/>
          <w:sz w:val="24"/>
          <w:szCs w:val="24"/>
          <w:lang w:eastAsia="en-US"/>
        </w:rPr>
      </w:pPr>
    </w:p>
    <w:p w:rsidR="0035361B" w:rsidRPr="00C33B9A" w:rsidRDefault="0035361B" w:rsidP="00564D3C">
      <w:pPr>
        <w:spacing w:after="0" w:line="240" w:lineRule="auto"/>
        <w:rPr>
          <w:rFonts w:ascii="Times New Roman" w:eastAsia="Calibri" w:hAnsi="Times New Roman" w:cs="Times New Roman"/>
          <w:i/>
          <w:sz w:val="24"/>
          <w:szCs w:val="24"/>
          <w:lang w:eastAsia="en-US"/>
        </w:rPr>
      </w:pPr>
    </w:p>
    <w:p w:rsidR="0035361B" w:rsidRPr="00C33B9A" w:rsidRDefault="0035361B" w:rsidP="00564D3C">
      <w:pPr>
        <w:spacing w:after="0" w:line="240" w:lineRule="auto"/>
        <w:rPr>
          <w:rFonts w:ascii="Times New Roman" w:eastAsia="Calibri" w:hAnsi="Times New Roman" w:cs="Times New Roman"/>
          <w:i/>
          <w:sz w:val="24"/>
          <w:szCs w:val="24"/>
          <w:lang w:eastAsia="en-US"/>
        </w:rPr>
      </w:pPr>
    </w:p>
    <w:p w:rsidR="0035361B" w:rsidRPr="00C33B9A" w:rsidRDefault="0035361B" w:rsidP="00564D3C">
      <w:pPr>
        <w:spacing w:after="0" w:line="240" w:lineRule="auto"/>
        <w:rPr>
          <w:rFonts w:ascii="Times New Roman" w:eastAsia="Calibri" w:hAnsi="Times New Roman" w:cs="Times New Roman"/>
          <w:i/>
          <w:sz w:val="24"/>
          <w:szCs w:val="24"/>
          <w:lang w:eastAsia="en-US"/>
        </w:rPr>
      </w:pPr>
    </w:p>
    <w:p w:rsidR="0035361B" w:rsidRPr="00C33B9A" w:rsidRDefault="0035361B" w:rsidP="00564D3C">
      <w:pPr>
        <w:spacing w:after="0" w:line="240" w:lineRule="auto"/>
        <w:rPr>
          <w:rFonts w:ascii="Times New Roman" w:eastAsia="Calibri" w:hAnsi="Times New Roman" w:cs="Times New Roman"/>
          <w:i/>
          <w:sz w:val="24"/>
          <w:szCs w:val="24"/>
          <w:lang w:eastAsia="en-US"/>
        </w:rPr>
      </w:pPr>
    </w:p>
    <w:p w:rsidR="0035361B" w:rsidRPr="00C33B9A" w:rsidRDefault="0035361B" w:rsidP="00564D3C">
      <w:pPr>
        <w:spacing w:after="0" w:line="240" w:lineRule="auto"/>
        <w:rPr>
          <w:rFonts w:ascii="Times New Roman" w:eastAsia="Calibri" w:hAnsi="Times New Roman" w:cs="Times New Roman"/>
          <w:i/>
          <w:sz w:val="24"/>
          <w:szCs w:val="24"/>
          <w:lang w:eastAsia="en-US"/>
        </w:rPr>
      </w:pPr>
    </w:p>
    <w:p w:rsidR="0035361B" w:rsidRPr="00C33B9A" w:rsidRDefault="0035361B" w:rsidP="00564D3C">
      <w:pPr>
        <w:spacing w:after="0" w:line="240" w:lineRule="auto"/>
        <w:rPr>
          <w:rFonts w:ascii="Times New Roman" w:eastAsia="Calibri" w:hAnsi="Times New Roman" w:cs="Times New Roman"/>
          <w:i/>
          <w:sz w:val="24"/>
          <w:szCs w:val="24"/>
          <w:lang w:eastAsia="en-US"/>
        </w:rPr>
      </w:pPr>
    </w:p>
    <w:p w:rsidR="0035361B" w:rsidRPr="00C33B9A" w:rsidRDefault="0035361B" w:rsidP="00564D3C">
      <w:pPr>
        <w:spacing w:after="0" w:line="240" w:lineRule="auto"/>
        <w:rPr>
          <w:rFonts w:ascii="Times New Roman" w:eastAsia="Calibri" w:hAnsi="Times New Roman" w:cs="Times New Roman"/>
          <w:i/>
          <w:sz w:val="24"/>
          <w:szCs w:val="24"/>
          <w:lang w:eastAsia="en-US"/>
        </w:rPr>
      </w:pPr>
    </w:p>
    <w:p w:rsidR="0035361B" w:rsidRPr="00C33B9A" w:rsidRDefault="0035361B" w:rsidP="00564D3C">
      <w:pPr>
        <w:spacing w:after="0" w:line="240" w:lineRule="auto"/>
        <w:rPr>
          <w:rFonts w:ascii="Times New Roman" w:eastAsia="Calibri" w:hAnsi="Times New Roman" w:cs="Times New Roman"/>
          <w:i/>
          <w:sz w:val="24"/>
          <w:szCs w:val="24"/>
          <w:lang w:eastAsia="en-US"/>
        </w:rPr>
      </w:pPr>
    </w:p>
    <w:p w:rsidR="0035361B" w:rsidRPr="00C33B9A" w:rsidRDefault="0035361B" w:rsidP="0035361B">
      <w:pPr>
        <w:spacing w:after="0" w:line="240" w:lineRule="auto"/>
        <w:rPr>
          <w:rFonts w:ascii="Times New Roman" w:eastAsia="Calibri" w:hAnsi="Times New Roman" w:cs="Times New Roman"/>
          <w:i/>
          <w:sz w:val="24"/>
          <w:szCs w:val="24"/>
          <w:lang w:eastAsia="en-US"/>
        </w:rPr>
      </w:pPr>
    </w:p>
    <w:p w:rsidR="0035361B" w:rsidRPr="00C33B9A" w:rsidRDefault="0035361B" w:rsidP="0035361B">
      <w:pPr>
        <w:spacing w:after="0" w:line="240" w:lineRule="auto"/>
        <w:rPr>
          <w:rFonts w:ascii="Times New Roman" w:eastAsia="Calibri" w:hAnsi="Times New Roman" w:cs="Times New Roman"/>
          <w:i/>
          <w:sz w:val="24"/>
          <w:szCs w:val="24"/>
          <w:lang w:eastAsia="en-US"/>
        </w:rPr>
      </w:pPr>
      <w:r w:rsidRPr="00C33B9A">
        <w:rPr>
          <w:rFonts w:ascii="Times New Roman" w:eastAsia="Calibri" w:hAnsi="Times New Roman" w:cs="Times New Roman"/>
          <w:i/>
          <w:sz w:val="24"/>
          <w:szCs w:val="24"/>
          <w:lang w:eastAsia="en-US"/>
        </w:rPr>
        <w:t>* В летний оздоровительный период  (ЛОП) проводятся занятия эстетически – оздоровительно-</w:t>
      </w:r>
    </w:p>
    <w:p w:rsidR="007E762A" w:rsidRPr="00C33B9A" w:rsidRDefault="0035361B" w:rsidP="007E762A">
      <w:pPr>
        <w:spacing w:after="0" w:line="240" w:lineRule="auto"/>
        <w:rPr>
          <w:rFonts w:ascii="Times New Roman" w:eastAsia="Calibri" w:hAnsi="Times New Roman" w:cs="Times New Roman"/>
          <w:i/>
          <w:sz w:val="24"/>
          <w:szCs w:val="24"/>
          <w:lang w:eastAsia="en-US"/>
        </w:rPr>
      </w:pPr>
      <w:r w:rsidRPr="00C33B9A">
        <w:rPr>
          <w:rFonts w:ascii="Times New Roman" w:eastAsia="Calibri" w:hAnsi="Times New Roman" w:cs="Times New Roman"/>
          <w:i/>
          <w:sz w:val="24"/>
          <w:szCs w:val="24"/>
          <w:lang w:eastAsia="en-US"/>
        </w:rPr>
        <w:t>го цикла, поэтому  расчёт  произведён с учётом данного периода.</w:t>
      </w:r>
    </w:p>
    <w:p w:rsidR="007E762A" w:rsidRPr="00C33B9A" w:rsidRDefault="007E762A" w:rsidP="007E762A">
      <w:pPr>
        <w:spacing w:after="0" w:line="240" w:lineRule="auto"/>
        <w:rPr>
          <w:rFonts w:ascii="Times New Roman" w:eastAsia="Calibri" w:hAnsi="Times New Roman" w:cs="Times New Roman"/>
          <w:i/>
          <w:sz w:val="24"/>
          <w:szCs w:val="24"/>
          <w:lang w:eastAsia="en-US"/>
        </w:rPr>
      </w:pPr>
      <w:r w:rsidRPr="00C33B9A">
        <w:rPr>
          <w:rFonts w:ascii="Times New Roman" w:eastAsia="Calibri" w:hAnsi="Times New Roman" w:cs="Times New Roman"/>
          <w:i/>
          <w:sz w:val="24"/>
          <w:szCs w:val="24"/>
          <w:lang w:eastAsia="en-US"/>
        </w:rPr>
        <w:t>* В летний оздоровительный период  (ЛОП) проводятся заняти</w:t>
      </w:r>
      <w:r w:rsidR="001617AD" w:rsidRPr="00C33B9A">
        <w:rPr>
          <w:rFonts w:ascii="Times New Roman" w:eastAsia="Calibri" w:hAnsi="Times New Roman" w:cs="Times New Roman"/>
          <w:i/>
          <w:sz w:val="24"/>
          <w:szCs w:val="24"/>
          <w:lang w:eastAsia="en-US"/>
        </w:rPr>
        <w:t>я эстетически – оздоровительно</w:t>
      </w:r>
      <w:r w:rsidRPr="00C33B9A">
        <w:rPr>
          <w:rFonts w:ascii="Times New Roman" w:eastAsia="Calibri" w:hAnsi="Times New Roman" w:cs="Times New Roman"/>
          <w:i/>
          <w:sz w:val="24"/>
          <w:szCs w:val="24"/>
          <w:lang w:eastAsia="en-US"/>
        </w:rPr>
        <w:t>го цикла, поэтому  расчёт  произведён с учётом данного периода.</w:t>
      </w:r>
    </w:p>
    <w:p w:rsidR="007E762A" w:rsidRPr="00C33B9A" w:rsidRDefault="007E762A" w:rsidP="007E762A">
      <w:pPr>
        <w:spacing w:after="0" w:line="240" w:lineRule="auto"/>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    </w:t>
      </w:r>
    </w:p>
    <w:p w:rsidR="00535965" w:rsidRPr="00C33B9A" w:rsidRDefault="00535965" w:rsidP="00535965">
      <w:pPr>
        <w:spacing w:after="0" w:line="240" w:lineRule="auto"/>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Вариативная часть образовательной программы, формируемая участниками образовательных отношений, обеспечивает реализацию индивидуальных потребностей воспитанников и осуществляется в соответствии с планами реализации разрабатываемых педагогами исследовательских, досуговых, творческих проектов, тематика которых учитывает ситуации детских интересов/предпочтений, приоритетные направления культурно-исторической ситуации Егорлыкского района, Ростовской области, государства. </w:t>
      </w:r>
    </w:p>
    <w:p w:rsidR="00535965" w:rsidRPr="00C33B9A" w:rsidRDefault="00535965" w:rsidP="00535965">
      <w:pPr>
        <w:spacing w:after="0" w:line="240" w:lineRule="auto"/>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      Время, отведенное на реализацию вариативной части образовательной программы, не учитывается при определении максимально допустимой недельной нагрузки воспитанников. </w:t>
      </w:r>
    </w:p>
    <w:p w:rsidR="00535965" w:rsidRPr="00C33B9A" w:rsidRDefault="00535965" w:rsidP="00535965">
      <w:pPr>
        <w:spacing w:after="0" w:line="240" w:lineRule="auto"/>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      Вариативная часть образовательной программы реализуется</w:t>
      </w:r>
      <w:r w:rsidR="003C7501" w:rsidRPr="00C33B9A">
        <w:rPr>
          <w:rFonts w:ascii="Times New Roman" w:eastAsia="Calibri" w:hAnsi="Times New Roman" w:cs="Times New Roman"/>
          <w:sz w:val="24"/>
          <w:szCs w:val="24"/>
          <w:lang w:eastAsia="en-US"/>
        </w:rPr>
        <w:t xml:space="preserve"> </w:t>
      </w:r>
      <w:proofErr w:type="gramStart"/>
      <w:r w:rsidR="003C7501" w:rsidRPr="00C33B9A">
        <w:rPr>
          <w:rFonts w:ascii="Times New Roman" w:eastAsia="Calibri" w:hAnsi="Times New Roman" w:cs="Times New Roman"/>
          <w:sz w:val="24"/>
          <w:szCs w:val="24"/>
          <w:lang w:eastAsia="en-US"/>
        </w:rPr>
        <w:t>по</w:t>
      </w:r>
      <w:proofErr w:type="gramEnd"/>
      <w:r w:rsidR="003C7501" w:rsidRPr="00C33B9A">
        <w:rPr>
          <w:rFonts w:ascii="Times New Roman" w:eastAsia="Calibri" w:hAnsi="Times New Roman" w:cs="Times New Roman"/>
          <w:sz w:val="24"/>
          <w:szCs w:val="24"/>
          <w:lang w:eastAsia="en-US"/>
        </w:rPr>
        <w:t xml:space="preserve"> </w:t>
      </w:r>
      <w:r w:rsidRPr="00C33B9A">
        <w:rPr>
          <w:rFonts w:ascii="Times New Roman" w:eastAsia="Calibri" w:hAnsi="Times New Roman" w:cs="Times New Roman"/>
          <w:sz w:val="24"/>
          <w:szCs w:val="24"/>
          <w:lang w:eastAsia="en-US"/>
        </w:rPr>
        <w:t xml:space="preserve"> </w:t>
      </w:r>
      <w:proofErr w:type="gramStart"/>
      <w:r w:rsidRPr="00C33B9A">
        <w:rPr>
          <w:rFonts w:ascii="Times New Roman" w:eastAsia="Calibri" w:hAnsi="Times New Roman" w:cs="Times New Roman"/>
          <w:sz w:val="24"/>
          <w:szCs w:val="24"/>
          <w:lang w:eastAsia="en-US"/>
        </w:rPr>
        <w:t>в</w:t>
      </w:r>
      <w:proofErr w:type="gramEnd"/>
      <w:r w:rsidRPr="00C33B9A">
        <w:rPr>
          <w:rFonts w:ascii="Times New Roman" w:eastAsia="Calibri" w:hAnsi="Times New Roman" w:cs="Times New Roman"/>
          <w:sz w:val="24"/>
          <w:szCs w:val="24"/>
          <w:lang w:eastAsia="en-US"/>
        </w:rPr>
        <w:t xml:space="preserve"> свободной совместной деятельности педагогов и воспитанников и самостоятельной деятельности воспитанников.</w:t>
      </w:r>
    </w:p>
    <w:p w:rsidR="003C7501" w:rsidRPr="00C33B9A" w:rsidRDefault="00535965" w:rsidP="00535965">
      <w:pPr>
        <w:spacing w:after="0" w:line="240" w:lineRule="auto"/>
        <w:contextualSpacing/>
        <w:rPr>
          <w:rFonts w:ascii="Times New Roman" w:eastAsia="Calibri" w:hAnsi="Times New Roman" w:cs="Times New Roman"/>
          <w:sz w:val="24"/>
          <w:szCs w:val="24"/>
          <w:lang w:eastAsia="en-US"/>
        </w:rPr>
      </w:pPr>
      <w:r w:rsidRPr="00C33B9A">
        <w:rPr>
          <w:rFonts w:ascii="Times New Roman" w:eastAsia="Calibri" w:hAnsi="Times New Roman" w:cs="Times New Roman"/>
          <w:b/>
          <w:color w:val="FF0000"/>
          <w:sz w:val="24"/>
          <w:szCs w:val="24"/>
          <w:lang w:eastAsia="en-US"/>
        </w:rPr>
        <w:lastRenderedPageBreak/>
        <w:t xml:space="preserve">      </w:t>
      </w:r>
      <w:r w:rsidRPr="00C33B9A">
        <w:rPr>
          <w:rFonts w:ascii="Times New Roman" w:eastAsia="Calibri" w:hAnsi="Times New Roman" w:cs="Times New Roman"/>
          <w:sz w:val="24"/>
          <w:szCs w:val="24"/>
          <w:lang w:eastAsia="en-US"/>
        </w:rPr>
        <w:t xml:space="preserve">     Кружковая работа осуществляется   2  раза в неделю, во второй половине дня, по скользящему графику, вне  ос</w:t>
      </w:r>
      <w:r w:rsidR="0013778F" w:rsidRPr="00C33B9A">
        <w:rPr>
          <w:rFonts w:ascii="Times New Roman" w:eastAsia="Calibri" w:hAnsi="Times New Roman" w:cs="Times New Roman"/>
          <w:sz w:val="24"/>
          <w:szCs w:val="24"/>
          <w:lang w:eastAsia="en-US"/>
        </w:rPr>
        <w:t>новного времени работы педагога.</w:t>
      </w:r>
    </w:p>
    <w:p w:rsidR="003C7501" w:rsidRPr="00C33B9A" w:rsidRDefault="003C7501" w:rsidP="00535965">
      <w:pPr>
        <w:spacing w:after="0" w:line="240" w:lineRule="auto"/>
        <w:contextualSpacing/>
        <w:rPr>
          <w:rFonts w:ascii="Times New Roman" w:eastAsia="Calibri" w:hAnsi="Times New Roman" w:cs="Times New Roman"/>
          <w:sz w:val="24"/>
          <w:szCs w:val="24"/>
          <w:lang w:eastAsia="en-US"/>
        </w:rPr>
      </w:pP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7"/>
        <w:gridCol w:w="1417"/>
        <w:gridCol w:w="1840"/>
        <w:gridCol w:w="4851"/>
        <w:gridCol w:w="3544"/>
      </w:tblGrid>
      <w:tr w:rsidR="00C7276D" w:rsidRPr="00C33B9A" w:rsidTr="00535965">
        <w:tc>
          <w:tcPr>
            <w:tcW w:w="425" w:type="dxa"/>
            <w:tcBorders>
              <w:top w:val="single" w:sz="4" w:space="0" w:color="auto"/>
              <w:left w:val="single" w:sz="4" w:space="0" w:color="auto"/>
              <w:bottom w:val="single" w:sz="4" w:space="0" w:color="auto"/>
              <w:right w:val="single" w:sz="4" w:space="0" w:color="auto"/>
            </w:tcBorders>
            <w:hideMark/>
          </w:tcPr>
          <w:p w:rsidR="00535965" w:rsidRPr="00C33B9A" w:rsidRDefault="00535965" w:rsidP="00535965">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535965" w:rsidRPr="00C33B9A" w:rsidRDefault="00535965" w:rsidP="00535965">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Форма работы</w:t>
            </w:r>
          </w:p>
          <w:p w:rsidR="00535965" w:rsidRPr="00C33B9A" w:rsidRDefault="00535965" w:rsidP="00535965">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направление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535965" w:rsidRPr="00C33B9A" w:rsidRDefault="00535965" w:rsidP="00535965">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Возраст</w:t>
            </w:r>
          </w:p>
          <w:p w:rsidR="00535965" w:rsidRPr="00C33B9A" w:rsidRDefault="00535965" w:rsidP="00535965">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количество детей</w:t>
            </w:r>
          </w:p>
        </w:tc>
        <w:tc>
          <w:tcPr>
            <w:tcW w:w="1840" w:type="dxa"/>
            <w:tcBorders>
              <w:top w:val="single" w:sz="4" w:space="0" w:color="auto"/>
              <w:left w:val="single" w:sz="4" w:space="0" w:color="auto"/>
              <w:bottom w:val="single" w:sz="4" w:space="0" w:color="auto"/>
              <w:right w:val="single" w:sz="4" w:space="0" w:color="auto"/>
            </w:tcBorders>
            <w:hideMark/>
          </w:tcPr>
          <w:p w:rsidR="00535965" w:rsidRPr="00C33B9A" w:rsidRDefault="00535965" w:rsidP="00535965">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C33B9A">
              <w:rPr>
                <w:rFonts w:ascii="Times New Roman" w:eastAsia="Calibri" w:hAnsi="Times New Roman" w:cs="Times New Roman"/>
                <w:b/>
                <w:sz w:val="24"/>
                <w:szCs w:val="24"/>
                <w:lang w:eastAsia="en-US"/>
              </w:rPr>
              <w:t>Ответствен-ные</w:t>
            </w:r>
            <w:proofErr w:type="gramEnd"/>
          </w:p>
        </w:tc>
        <w:tc>
          <w:tcPr>
            <w:tcW w:w="4851" w:type="dxa"/>
            <w:tcBorders>
              <w:top w:val="single" w:sz="4" w:space="0" w:color="auto"/>
              <w:left w:val="single" w:sz="4" w:space="0" w:color="auto"/>
              <w:bottom w:val="single" w:sz="4" w:space="0" w:color="auto"/>
              <w:right w:val="single" w:sz="4" w:space="0" w:color="auto"/>
            </w:tcBorders>
            <w:hideMark/>
          </w:tcPr>
          <w:p w:rsidR="00535965" w:rsidRPr="00C33B9A" w:rsidRDefault="00535965" w:rsidP="00535965">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Время и место проведения</w:t>
            </w:r>
          </w:p>
        </w:tc>
        <w:tc>
          <w:tcPr>
            <w:tcW w:w="3544" w:type="dxa"/>
            <w:tcBorders>
              <w:top w:val="single" w:sz="4" w:space="0" w:color="auto"/>
              <w:left w:val="single" w:sz="4" w:space="0" w:color="auto"/>
              <w:bottom w:val="single" w:sz="4" w:space="0" w:color="auto"/>
              <w:right w:val="single" w:sz="4" w:space="0" w:color="auto"/>
            </w:tcBorders>
            <w:hideMark/>
          </w:tcPr>
          <w:p w:rsidR="00535965" w:rsidRPr="00C33B9A" w:rsidRDefault="00535965" w:rsidP="00535965">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35965" w:rsidRPr="00C33B9A" w:rsidRDefault="00535965" w:rsidP="00535965">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Программа</w:t>
            </w:r>
          </w:p>
        </w:tc>
      </w:tr>
      <w:tr w:rsidR="00C7276D" w:rsidRPr="00C33B9A" w:rsidTr="00535965">
        <w:trPr>
          <w:trHeight w:val="926"/>
        </w:trPr>
        <w:tc>
          <w:tcPr>
            <w:tcW w:w="425" w:type="dxa"/>
            <w:tcBorders>
              <w:top w:val="single" w:sz="4" w:space="0" w:color="auto"/>
              <w:left w:val="single" w:sz="4" w:space="0" w:color="auto"/>
              <w:bottom w:val="single" w:sz="4" w:space="0" w:color="auto"/>
              <w:right w:val="single" w:sz="4" w:space="0" w:color="auto"/>
            </w:tcBorders>
          </w:tcPr>
          <w:p w:rsidR="00535965" w:rsidRPr="00C33B9A" w:rsidRDefault="00535965" w:rsidP="00535965">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535965" w:rsidRPr="00C33B9A" w:rsidRDefault="003C7501" w:rsidP="00535965">
            <w:pPr>
              <w:spacing w:after="0" w:line="240" w:lineRule="auto"/>
              <w:rPr>
                <w:rFonts w:ascii="Times New Roman" w:eastAsia="Calibri" w:hAnsi="Times New Roman" w:cs="Times New Roman"/>
                <w:iCs/>
                <w:sz w:val="24"/>
                <w:szCs w:val="24"/>
                <w:lang w:eastAsia="en-US"/>
              </w:rPr>
            </w:pPr>
            <w:r w:rsidRPr="00C33B9A">
              <w:rPr>
                <w:rFonts w:ascii="Times New Roman" w:eastAsia="Calibri" w:hAnsi="Times New Roman" w:cs="Times New Roman"/>
                <w:iCs/>
                <w:sz w:val="24"/>
                <w:szCs w:val="24"/>
                <w:lang w:eastAsia="en-US"/>
              </w:rPr>
              <w:t>«Веселый светофорчик</w:t>
            </w:r>
            <w:r w:rsidR="00535965" w:rsidRPr="00C33B9A">
              <w:rPr>
                <w:rFonts w:ascii="Times New Roman" w:eastAsia="Calibri" w:hAnsi="Times New Roman" w:cs="Times New Roman"/>
                <w:iCs/>
                <w:sz w:val="24"/>
                <w:szCs w:val="24"/>
                <w:lang w:eastAsia="en-US"/>
              </w:rPr>
              <w:t>»</w:t>
            </w:r>
          </w:p>
          <w:p w:rsidR="00535965" w:rsidRPr="00C33B9A" w:rsidRDefault="00535965" w:rsidP="003C7501">
            <w:pPr>
              <w:spacing w:after="0" w:line="240" w:lineRule="auto"/>
              <w:rPr>
                <w:rFonts w:ascii="Times New Roman" w:eastAsia="Calibri" w:hAnsi="Times New Roman" w:cs="Times New Roman"/>
                <w:iCs/>
                <w:sz w:val="24"/>
                <w:szCs w:val="24"/>
                <w:lang w:eastAsia="en-US"/>
              </w:rPr>
            </w:pPr>
            <w:r w:rsidRPr="00C33B9A">
              <w:rPr>
                <w:rFonts w:ascii="Times New Roman" w:eastAsia="Calibri" w:hAnsi="Times New Roman" w:cs="Times New Roman"/>
                <w:iCs/>
                <w:sz w:val="24"/>
                <w:szCs w:val="24"/>
                <w:lang w:eastAsia="en-US"/>
              </w:rPr>
              <w:t xml:space="preserve">кружок </w:t>
            </w:r>
            <w:r w:rsidR="003C7501" w:rsidRPr="00C33B9A">
              <w:rPr>
                <w:rFonts w:ascii="Times New Roman" w:eastAsia="Calibri" w:hAnsi="Times New Roman" w:cs="Times New Roman"/>
                <w:iCs/>
                <w:sz w:val="24"/>
                <w:szCs w:val="24"/>
                <w:lang w:eastAsia="en-US"/>
              </w:rPr>
              <w:t>ПДД</w:t>
            </w:r>
          </w:p>
        </w:tc>
        <w:tc>
          <w:tcPr>
            <w:tcW w:w="1417" w:type="dxa"/>
            <w:tcBorders>
              <w:top w:val="single" w:sz="4" w:space="0" w:color="auto"/>
              <w:left w:val="single" w:sz="4" w:space="0" w:color="auto"/>
              <w:bottom w:val="single" w:sz="4" w:space="0" w:color="auto"/>
              <w:right w:val="single" w:sz="4" w:space="0" w:color="auto"/>
            </w:tcBorders>
          </w:tcPr>
          <w:p w:rsidR="003C7501" w:rsidRPr="00C33B9A" w:rsidRDefault="00535965" w:rsidP="0053596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5</w:t>
            </w:r>
            <w:r w:rsidR="003C7501" w:rsidRPr="00C33B9A">
              <w:rPr>
                <w:rFonts w:ascii="Times New Roman" w:eastAsia="Calibri" w:hAnsi="Times New Roman" w:cs="Times New Roman"/>
                <w:sz w:val="24"/>
                <w:szCs w:val="24"/>
                <w:lang w:eastAsia="en-US"/>
              </w:rPr>
              <w:t xml:space="preserve"> - 7 лет </w:t>
            </w:r>
          </w:p>
          <w:p w:rsidR="00535965" w:rsidRPr="00C33B9A" w:rsidRDefault="003C7501" w:rsidP="0053596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w:t>
            </w:r>
            <w:r w:rsidR="00535965" w:rsidRPr="00C33B9A">
              <w:rPr>
                <w:rFonts w:ascii="Times New Roman" w:eastAsia="Calibri" w:hAnsi="Times New Roman" w:cs="Times New Roman"/>
                <w:sz w:val="24"/>
                <w:szCs w:val="24"/>
                <w:lang w:eastAsia="en-US"/>
              </w:rPr>
              <w:t xml:space="preserve"> человек</w:t>
            </w:r>
          </w:p>
        </w:tc>
        <w:tc>
          <w:tcPr>
            <w:tcW w:w="1840" w:type="dxa"/>
            <w:tcBorders>
              <w:top w:val="single" w:sz="4" w:space="0" w:color="auto"/>
              <w:left w:val="single" w:sz="4" w:space="0" w:color="auto"/>
              <w:bottom w:val="single" w:sz="4" w:space="0" w:color="auto"/>
              <w:right w:val="single" w:sz="4" w:space="0" w:color="auto"/>
            </w:tcBorders>
            <w:hideMark/>
          </w:tcPr>
          <w:p w:rsidR="00535965" w:rsidRPr="00C33B9A" w:rsidRDefault="00535965" w:rsidP="00535965">
            <w:pPr>
              <w:spacing w:after="0" w:line="240" w:lineRule="auto"/>
              <w:rPr>
                <w:rFonts w:ascii="Times New Roman" w:eastAsia="Calibri" w:hAnsi="Times New Roman" w:cs="Times New Roman"/>
                <w:iCs/>
                <w:sz w:val="24"/>
                <w:szCs w:val="24"/>
                <w:lang w:eastAsia="en-US"/>
              </w:rPr>
            </w:pPr>
            <w:r w:rsidRPr="00C33B9A">
              <w:rPr>
                <w:rFonts w:ascii="Times New Roman" w:eastAsia="Calibri" w:hAnsi="Times New Roman" w:cs="Times New Roman"/>
                <w:iCs/>
                <w:sz w:val="24"/>
                <w:szCs w:val="24"/>
                <w:lang w:eastAsia="en-US"/>
              </w:rPr>
              <w:t>Скрипка Г.А.</w:t>
            </w:r>
          </w:p>
          <w:p w:rsidR="00535965" w:rsidRPr="00C33B9A" w:rsidRDefault="003C7501" w:rsidP="00535965">
            <w:pPr>
              <w:spacing w:after="0" w:line="240" w:lineRule="auto"/>
              <w:rPr>
                <w:rFonts w:ascii="Times New Roman" w:eastAsia="Calibri" w:hAnsi="Times New Roman" w:cs="Times New Roman"/>
                <w:iCs/>
                <w:sz w:val="24"/>
                <w:szCs w:val="24"/>
                <w:lang w:eastAsia="en-US"/>
              </w:rPr>
            </w:pPr>
            <w:r w:rsidRPr="00C33B9A">
              <w:rPr>
                <w:rFonts w:ascii="Times New Roman" w:eastAsia="Calibri" w:hAnsi="Times New Roman" w:cs="Times New Roman"/>
                <w:iCs/>
                <w:sz w:val="24"/>
                <w:szCs w:val="24"/>
                <w:lang w:eastAsia="en-US"/>
              </w:rPr>
              <w:t>Семедова З.М.</w:t>
            </w:r>
          </w:p>
        </w:tc>
        <w:tc>
          <w:tcPr>
            <w:tcW w:w="4851" w:type="dxa"/>
            <w:tcBorders>
              <w:top w:val="single" w:sz="4" w:space="0" w:color="auto"/>
              <w:left w:val="single" w:sz="4" w:space="0" w:color="auto"/>
              <w:bottom w:val="single" w:sz="4" w:space="0" w:color="auto"/>
              <w:right w:val="single" w:sz="4" w:space="0" w:color="auto"/>
            </w:tcBorders>
            <w:hideMark/>
          </w:tcPr>
          <w:p w:rsidR="00535965" w:rsidRPr="00C33B9A" w:rsidRDefault="00535965" w:rsidP="0053596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 раз в  неделю</w:t>
            </w:r>
          </w:p>
          <w:p w:rsidR="00535965" w:rsidRPr="00C33B9A" w:rsidRDefault="00535965" w:rsidP="00535965">
            <w:pPr>
              <w:spacing w:after="0" w:line="240" w:lineRule="auto"/>
              <w:rPr>
                <w:rFonts w:ascii="Times New Roman" w:eastAsia="Calibri" w:hAnsi="Times New Roman" w:cs="Times New Roman"/>
                <w:iCs/>
                <w:sz w:val="24"/>
                <w:szCs w:val="24"/>
                <w:lang w:eastAsia="en-US"/>
              </w:rPr>
            </w:pPr>
            <w:r w:rsidRPr="00C33B9A">
              <w:rPr>
                <w:rFonts w:ascii="Times New Roman" w:eastAsia="Calibri" w:hAnsi="Times New Roman" w:cs="Times New Roman"/>
                <w:iCs/>
                <w:sz w:val="24"/>
                <w:szCs w:val="24"/>
                <w:lang w:eastAsia="en-US"/>
              </w:rPr>
              <w:t>15.40 - 16.10</w:t>
            </w:r>
          </w:p>
          <w:p w:rsidR="00535965" w:rsidRPr="00C33B9A" w:rsidRDefault="00535965" w:rsidP="00535965">
            <w:pPr>
              <w:spacing w:after="0" w:line="240" w:lineRule="auto"/>
              <w:ind w:right="-108"/>
              <w:rPr>
                <w:rFonts w:ascii="Times New Roman" w:eastAsia="Calibri" w:hAnsi="Times New Roman" w:cs="Times New Roman"/>
                <w:iCs/>
                <w:sz w:val="24"/>
                <w:szCs w:val="24"/>
                <w:lang w:eastAsia="en-US"/>
              </w:rPr>
            </w:pPr>
            <w:r w:rsidRPr="00C33B9A">
              <w:rPr>
                <w:rFonts w:ascii="Times New Roman" w:eastAsia="Calibri" w:hAnsi="Times New Roman" w:cs="Times New Roman"/>
                <w:iCs/>
                <w:sz w:val="24"/>
                <w:szCs w:val="24"/>
                <w:lang w:eastAsia="en-US"/>
              </w:rPr>
              <w:t>ОСП «Берёзка»</w:t>
            </w:r>
          </w:p>
        </w:tc>
        <w:tc>
          <w:tcPr>
            <w:tcW w:w="3544" w:type="dxa"/>
            <w:tcBorders>
              <w:top w:val="single" w:sz="4" w:space="0" w:color="auto"/>
              <w:left w:val="single" w:sz="4" w:space="0" w:color="auto"/>
              <w:bottom w:val="single" w:sz="4" w:space="0" w:color="auto"/>
              <w:right w:val="single" w:sz="4" w:space="0" w:color="auto"/>
            </w:tcBorders>
            <w:hideMark/>
          </w:tcPr>
          <w:p w:rsidR="00535965" w:rsidRPr="00C33B9A" w:rsidRDefault="003C7501" w:rsidP="00535965">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Рабочая прог</w:t>
            </w:r>
            <w:r w:rsidR="00535965" w:rsidRPr="00C33B9A">
              <w:rPr>
                <w:rFonts w:ascii="Times New Roman" w:eastAsia="Calibri" w:hAnsi="Times New Roman" w:cs="Times New Roman"/>
                <w:sz w:val="24"/>
                <w:szCs w:val="24"/>
                <w:lang w:eastAsia="en-US"/>
              </w:rPr>
              <w:t>рамма педагога</w:t>
            </w:r>
          </w:p>
        </w:tc>
      </w:tr>
    </w:tbl>
    <w:p w:rsidR="00391C4B" w:rsidRPr="00C33B9A" w:rsidRDefault="00391C4B" w:rsidP="00445985">
      <w:pPr>
        <w:spacing w:after="0" w:line="240" w:lineRule="auto"/>
        <w:rPr>
          <w:rFonts w:ascii="Times New Roman" w:eastAsia="Times New Roman" w:hAnsi="Times New Roman" w:cs="Times New Roman"/>
          <w:b/>
          <w:bCs/>
          <w:color w:val="000000"/>
          <w:sz w:val="24"/>
          <w:szCs w:val="24"/>
        </w:rPr>
      </w:pP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2.2 Описание образовательной деятельности в соответствии с направлениями развития и образования детей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2.2.1Образовательная область «СОЦИАЛЬНО-КОММУНИКАТИВНОЕ РАЗВИТИЕ»</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33B9A">
        <w:rPr>
          <w:rFonts w:ascii="Times New Roman" w:eastAsia="Times New Roman" w:hAnsi="Times New Roman" w:cs="Times New Roman"/>
          <w:color w:val="000000"/>
          <w:sz w:val="24"/>
          <w:szCs w:val="24"/>
        </w:rPr>
        <w:t>со</w:t>
      </w:r>
      <w:proofErr w:type="gramEnd"/>
      <w:r w:rsidRPr="00C33B9A">
        <w:rPr>
          <w:rFonts w:ascii="Times New Roman" w:eastAsia="Times New Roman" w:hAnsi="Times New Roman" w:cs="Times New Roman"/>
          <w:color w:val="000000"/>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Основные цели и задачи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Социализация, развитие общения, нравственное воспитание.</w:t>
      </w:r>
    </w:p>
    <w:p w:rsidR="008C2643" w:rsidRPr="00C33B9A" w:rsidRDefault="008C2643" w:rsidP="001430CA">
      <w:pPr>
        <w:numPr>
          <w:ilvl w:val="0"/>
          <w:numId w:val="2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C2643" w:rsidRPr="00C33B9A" w:rsidRDefault="008C2643" w:rsidP="001430CA">
      <w:pPr>
        <w:numPr>
          <w:ilvl w:val="0"/>
          <w:numId w:val="2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C2643" w:rsidRPr="00C33B9A" w:rsidRDefault="008C2643" w:rsidP="001430CA">
      <w:pPr>
        <w:numPr>
          <w:ilvl w:val="0"/>
          <w:numId w:val="2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Ребенок в семье и сообществе.</w:t>
      </w:r>
    </w:p>
    <w:p w:rsidR="008C2643" w:rsidRPr="00C33B9A" w:rsidRDefault="008C2643" w:rsidP="001430CA">
      <w:pPr>
        <w:numPr>
          <w:ilvl w:val="0"/>
          <w:numId w:val="2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8C2643" w:rsidRPr="00C33B9A" w:rsidRDefault="008C2643" w:rsidP="00445985">
      <w:pPr>
        <w:spacing w:after="0" w:line="240" w:lineRule="auto"/>
        <w:jc w:val="center"/>
        <w:rPr>
          <w:rFonts w:ascii="Tahoma" w:eastAsia="Times New Roman" w:hAnsi="Tahoma" w:cs="Tahoma"/>
          <w:color w:val="000000"/>
          <w:sz w:val="24"/>
          <w:szCs w:val="24"/>
        </w:rPr>
      </w:pP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Самообслуживание, самостоятельность, трудовое воспитание.</w:t>
      </w:r>
    </w:p>
    <w:p w:rsidR="008C2643" w:rsidRPr="00C33B9A" w:rsidRDefault="008C2643" w:rsidP="001430CA">
      <w:pPr>
        <w:numPr>
          <w:ilvl w:val="0"/>
          <w:numId w:val="2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rsidR="008C2643" w:rsidRPr="00C33B9A" w:rsidRDefault="008C2643" w:rsidP="001430CA">
      <w:pPr>
        <w:numPr>
          <w:ilvl w:val="0"/>
          <w:numId w:val="2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Формирование позитивных установок к различным видам труда и творчества, воспитание положительного отношения к труду, желания трудиться;</w:t>
      </w:r>
    </w:p>
    <w:p w:rsidR="008C2643" w:rsidRPr="00C33B9A" w:rsidRDefault="008C2643" w:rsidP="001430CA">
      <w:pPr>
        <w:numPr>
          <w:ilvl w:val="0"/>
          <w:numId w:val="2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C2643" w:rsidRPr="00C33B9A" w:rsidRDefault="008C2643" w:rsidP="001430CA">
      <w:pPr>
        <w:numPr>
          <w:ilvl w:val="0"/>
          <w:numId w:val="2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первичных представлений о труде взрослых, его роли в обществе и жизни каждого человека.</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Формирование основ безопасности.</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представлений о некоторых типичных опасных ситуациях и способах поведения в них;</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Социализация, развитие общения, нравственное воспитание;</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Воспитывать уважительное отношение к окружающим;</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заботиться о младших, помогать им, защищать тех, кто слабее. Формировать такие качества, как сочувствие, отзывчивость;</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Воспитывать скромность, умение проявлять заботу об окружающих, с благодарностью относиться к помощи и знакам внимания;</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о правилах поведения в общественных местах; об обязанностях в группе детского сада, дома;</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8C2643" w:rsidRPr="00C33B9A" w:rsidRDefault="008C2643" w:rsidP="001430CA">
      <w:pPr>
        <w:numPr>
          <w:ilvl w:val="0"/>
          <w:numId w:val="3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Ребенок в семье и сообществе.</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Образ Я.</w:t>
      </w:r>
    </w:p>
    <w:p w:rsidR="008C2643" w:rsidRPr="00C33B9A" w:rsidRDefault="008C2643" w:rsidP="001430CA">
      <w:pPr>
        <w:numPr>
          <w:ilvl w:val="0"/>
          <w:numId w:val="3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8C2643" w:rsidRPr="00C33B9A" w:rsidRDefault="008C2643" w:rsidP="001430CA">
      <w:pPr>
        <w:numPr>
          <w:ilvl w:val="0"/>
          <w:numId w:val="3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Семья.</w:t>
      </w:r>
    </w:p>
    <w:p w:rsidR="008C2643" w:rsidRPr="00C33B9A" w:rsidRDefault="008C2643" w:rsidP="001430CA">
      <w:pPr>
        <w:numPr>
          <w:ilvl w:val="0"/>
          <w:numId w:val="3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Углублять представления ребенка о семье и ее истории. Учить создавать простейшее генеалогическое древо с опорой на историю семьи;</w:t>
      </w:r>
    </w:p>
    <w:p w:rsidR="008C2643" w:rsidRPr="00C33B9A" w:rsidRDefault="008C2643" w:rsidP="001430CA">
      <w:pPr>
        <w:numPr>
          <w:ilvl w:val="0"/>
          <w:numId w:val="3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Детский сад.</w:t>
      </w:r>
    </w:p>
    <w:p w:rsidR="008C2643" w:rsidRPr="00C33B9A" w:rsidRDefault="008C2643" w:rsidP="001430CA">
      <w:pPr>
        <w:numPr>
          <w:ilvl w:val="0"/>
          <w:numId w:val="3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8C2643" w:rsidRPr="00C33B9A" w:rsidRDefault="008C2643" w:rsidP="001430CA">
      <w:pPr>
        <w:numPr>
          <w:ilvl w:val="0"/>
          <w:numId w:val="3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8C2643" w:rsidRPr="00C33B9A" w:rsidRDefault="008C2643" w:rsidP="001430CA">
      <w:pPr>
        <w:numPr>
          <w:ilvl w:val="0"/>
          <w:numId w:val="3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8C2643" w:rsidRPr="00C33B9A" w:rsidRDefault="008C2643" w:rsidP="001430CA">
      <w:pPr>
        <w:numPr>
          <w:ilvl w:val="0"/>
          <w:numId w:val="3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C2643" w:rsidRPr="00C33B9A" w:rsidRDefault="008C2643" w:rsidP="001430CA">
      <w:pPr>
        <w:numPr>
          <w:ilvl w:val="0"/>
          <w:numId w:val="3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Самообслуживание, самостоятельность, трудовое воспитание</w:t>
      </w:r>
    </w:p>
    <w:p w:rsidR="008C2643" w:rsidRPr="00C33B9A" w:rsidRDefault="008C2643" w:rsidP="00445985">
      <w:pPr>
        <w:spacing w:after="0" w:line="240" w:lineRule="auto"/>
        <w:jc w:val="center"/>
        <w:rPr>
          <w:rFonts w:ascii="Tahoma" w:eastAsia="Times New Roman" w:hAnsi="Tahoma" w:cs="Tahoma"/>
          <w:color w:val="000000"/>
          <w:sz w:val="24"/>
          <w:szCs w:val="24"/>
        </w:rPr>
      </w:pP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Культурно-гигиенические навыки.</w:t>
      </w:r>
    </w:p>
    <w:p w:rsidR="008C2643" w:rsidRPr="00C33B9A" w:rsidRDefault="008C2643" w:rsidP="001430CA">
      <w:pPr>
        <w:numPr>
          <w:ilvl w:val="0"/>
          <w:numId w:val="3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8C2643" w:rsidRPr="00C33B9A" w:rsidRDefault="008C2643" w:rsidP="001430CA">
      <w:pPr>
        <w:numPr>
          <w:ilvl w:val="0"/>
          <w:numId w:val="3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умение замечать и самостоятельно устранять непорядок в своем внешнем виде;</w:t>
      </w:r>
    </w:p>
    <w:p w:rsidR="008C2643" w:rsidRPr="00C33B9A" w:rsidRDefault="008C2643" w:rsidP="001430CA">
      <w:pPr>
        <w:numPr>
          <w:ilvl w:val="0"/>
          <w:numId w:val="3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Самообслуживание.</w:t>
      </w:r>
    </w:p>
    <w:p w:rsidR="008C2643" w:rsidRPr="00C33B9A" w:rsidRDefault="008C2643" w:rsidP="001430CA">
      <w:pPr>
        <w:numPr>
          <w:ilvl w:val="0"/>
          <w:numId w:val="3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8C2643" w:rsidRPr="00C33B9A" w:rsidRDefault="008C2643" w:rsidP="001430CA">
      <w:pPr>
        <w:numPr>
          <w:ilvl w:val="0"/>
          <w:numId w:val="3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Воспитывать умение самостоятельно и своевременно готовить материалы и пособия к занятию, учить </w:t>
      </w:r>
      <w:proofErr w:type="gramStart"/>
      <w:r w:rsidRPr="00C33B9A">
        <w:rPr>
          <w:rFonts w:ascii="Times New Roman" w:eastAsia="Times New Roman" w:hAnsi="Times New Roman" w:cs="Times New Roman"/>
          <w:color w:val="000000"/>
          <w:sz w:val="24"/>
          <w:szCs w:val="24"/>
        </w:rPr>
        <w:t>самостоятельно</w:t>
      </w:r>
      <w:proofErr w:type="gramEnd"/>
      <w:r w:rsidRPr="00C33B9A">
        <w:rPr>
          <w:rFonts w:ascii="Times New Roman" w:eastAsia="Times New Roman" w:hAnsi="Times New Roman" w:cs="Times New Roman"/>
          <w:color w:val="000000"/>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Общественно-полезный труд.</w:t>
      </w:r>
    </w:p>
    <w:p w:rsidR="008C2643" w:rsidRPr="00C33B9A" w:rsidRDefault="008C2643" w:rsidP="001430CA">
      <w:pPr>
        <w:numPr>
          <w:ilvl w:val="0"/>
          <w:numId w:val="3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8C2643" w:rsidRPr="00C33B9A" w:rsidRDefault="008C2643" w:rsidP="001430CA">
      <w:pPr>
        <w:numPr>
          <w:ilvl w:val="0"/>
          <w:numId w:val="3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8C2643" w:rsidRPr="00C33B9A" w:rsidRDefault="008C2643" w:rsidP="001430CA">
      <w:pPr>
        <w:numPr>
          <w:ilvl w:val="0"/>
          <w:numId w:val="3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8C2643" w:rsidRPr="00C33B9A" w:rsidRDefault="008C2643" w:rsidP="001430CA">
      <w:pPr>
        <w:numPr>
          <w:ilvl w:val="0"/>
          <w:numId w:val="3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оценивать результат своей работы (с помощью взрослого);</w:t>
      </w:r>
    </w:p>
    <w:p w:rsidR="008C2643" w:rsidRPr="00C33B9A" w:rsidRDefault="008C2643" w:rsidP="001430CA">
      <w:pPr>
        <w:numPr>
          <w:ilvl w:val="0"/>
          <w:numId w:val="3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8C2643" w:rsidRPr="00C33B9A" w:rsidRDefault="008C2643" w:rsidP="001430CA">
      <w:pPr>
        <w:numPr>
          <w:ilvl w:val="0"/>
          <w:numId w:val="3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C2643" w:rsidRPr="00C33B9A" w:rsidRDefault="008C2643" w:rsidP="001430CA">
      <w:pPr>
        <w:numPr>
          <w:ilvl w:val="0"/>
          <w:numId w:val="3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Продолжать учить детей помогать взрослым поддерживать порядок в группе: протирать игрушки, строительный материал и т. </w:t>
      </w:r>
      <w:proofErr w:type="gramStart"/>
      <w:r w:rsidRPr="00C33B9A">
        <w:rPr>
          <w:rFonts w:ascii="Times New Roman" w:eastAsia="Times New Roman" w:hAnsi="Times New Roman" w:cs="Times New Roman"/>
          <w:color w:val="000000"/>
          <w:sz w:val="24"/>
          <w:szCs w:val="24"/>
        </w:rPr>
        <w:t>п</w:t>
      </w:r>
      <w:proofErr w:type="gramEnd"/>
      <w:r w:rsidRPr="00C33B9A">
        <w:rPr>
          <w:rFonts w:ascii="Times New Roman" w:eastAsia="Times New Roman" w:hAnsi="Times New Roman" w:cs="Times New Roman"/>
          <w:color w:val="000000"/>
          <w:sz w:val="24"/>
          <w:szCs w:val="24"/>
        </w:rPr>
        <w:t>;</w:t>
      </w:r>
    </w:p>
    <w:p w:rsidR="008C2643" w:rsidRPr="00C33B9A" w:rsidRDefault="008C2643" w:rsidP="001430CA">
      <w:pPr>
        <w:numPr>
          <w:ilvl w:val="0"/>
          <w:numId w:val="3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8C2643" w:rsidRPr="00C33B9A" w:rsidRDefault="008C2643" w:rsidP="001430CA">
      <w:pPr>
        <w:numPr>
          <w:ilvl w:val="0"/>
          <w:numId w:val="3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Приучать </w:t>
      </w:r>
      <w:proofErr w:type="gramStart"/>
      <w:r w:rsidRPr="00C33B9A">
        <w:rPr>
          <w:rFonts w:ascii="Times New Roman" w:eastAsia="Times New Roman" w:hAnsi="Times New Roman" w:cs="Times New Roman"/>
          <w:color w:val="000000"/>
          <w:sz w:val="24"/>
          <w:szCs w:val="24"/>
        </w:rPr>
        <w:t>добросовестно</w:t>
      </w:r>
      <w:proofErr w:type="gramEnd"/>
      <w:r w:rsidRPr="00C33B9A">
        <w:rPr>
          <w:rFonts w:ascii="Times New Roman" w:eastAsia="Times New Roman" w:hAnsi="Times New Roman" w:cs="Times New Roman"/>
          <w:color w:val="000000"/>
          <w:sz w:val="24"/>
          <w:szCs w:val="24"/>
        </w:rPr>
        <w:t xml:space="preserve"> выполнять обязанности дежурных по столовой: сервировать стол, приводить его в порядок после еды.</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Труд в природе.</w:t>
      </w:r>
    </w:p>
    <w:p w:rsidR="008C2643" w:rsidRPr="00C33B9A" w:rsidRDefault="008C2643" w:rsidP="001430CA">
      <w:pPr>
        <w:numPr>
          <w:ilvl w:val="0"/>
          <w:numId w:val="3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8C2643" w:rsidRPr="00C33B9A" w:rsidRDefault="008C2643" w:rsidP="001430CA">
      <w:pPr>
        <w:numPr>
          <w:ilvl w:val="0"/>
          <w:numId w:val="37"/>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C33B9A">
        <w:rPr>
          <w:rFonts w:ascii="Times New Roman" w:eastAsia="Times New Roman" w:hAnsi="Times New Roman" w:cs="Times New Roman"/>
          <w:color w:val="000000"/>
          <w:sz w:val="24"/>
          <w:szCs w:val="24"/>
        </w:rPr>
        <w:t xml:space="preserve"> весной — к посеву семян овощей, цветов, высадке рассады; летом — к рыхлению почвы, поливке грядок и клумб.</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Уважение к труду взрослых.</w:t>
      </w:r>
    </w:p>
    <w:p w:rsidR="008C2643" w:rsidRPr="00C33B9A" w:rsidRDefault="008C2643" w:rsidP="001430CA">
      <w:pPr>
        <w:numPr>
          <w:ilvl w:val="0"/>
          <w:numId w:val="3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C2643" w:rsidRPr="00C33B9A" w:rsidRDefault="008C2643" w:rsidP="001430CA">
      <w:pPr>
        <w:numPr>
          <w:ilvl w:val="0"/>
          <w:numId w:val="3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основ безопасности</w:t>
      </w:r>
      <w:r w:rsidR="008747E0" w:rsidRPr="00C33B9A">
        <w:rPr>
          <w:rFonts w:ascii="Tahoma" w:eastAsia="Times New Roman" w:hAnsi="Tahoma" w:cs="Tahoma"/>
          <w:color w:val="000000"/>
          <w:sz w:val="24"/>
          <w:szCs w:val="24"/>
        </w:rPr>
        <w:t>.</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Безопасное поведение в природе.</w:t>
      </w:r>
    </w:p>
    <w:p w:rsidR="008C2643" w:rsidRPr="00C33B9A" w:rsidRDefault="008C2643" w:rsidP="001430CA">
      <w:pPr>
        <w:numPr>
          <w:ilvl w:val="0"/>
          <w:numId w:val="3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основы экологической культуры и безопасного поведения в природе;</w:t>
      </w:r>
    </w:p>
    <w:p w:rsidR="008C2643" w:rsidRPr="00C33B9A" w:rsidRDefault="008C2643" w:rsidP="001430CA">
      <w:pPr>
        <w:numPr>
          <w:ilvl w:val="0"/>
          <w:numId w:val="3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8C2643" w:rsidRPr="00C33B9A" w:rsidRDefault="008C2643" w:rsidP="001430CA">
      <w:pPr>
        <w:numPr>
          <w:ilvl w:val="0"/>
          <w:numId w:val="3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с явлениями неживой природы (гроза, гром, молния, радуга), с правилами поведения при грозе;</w:t>
      </w:r>
    </w:p>
    <w:p w:rsidR="008C2643" w:rsidRPr="00C33B9A" w:rsidRDefault="008C2643" w:rsidP="001430CA">
      <w:pPr>
        <w:numPr>
          <w:ilvl w:val="0"/>
          <w:numId w:val="3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детей с правилами оказания первой помощи при ушибах и укусах насекомых.</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Безопасность на дорогах.</w:t>
      </w:r>
    </w:p>
    <w:p w:rsidR="008C2643" w:rsidRPr="00C33B9A" w:rsidRDefault="008C2643" w:rsidP="001430CA">
      <w:pPr>
        <w:numPr>
          <w:ilvl w:val="0"/>
          <w:numId w:val="4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Уточнять знания детей об элементах дороги (проезжая часть, пешеходный переход, тротуар), о движении транспорта, о работе светофора;</w:t>
      </w:r>
    </w:p>
    <w:p w:rsidR="008C2643" w:rsidRPr="00C33B9A" w:rsidRDefault="008C2643" w:rsidP="001430CA">
      <w:pPr>
        <w:numPr>
          <w:ilvl w:val="0"/>
          <w:numId w:val="4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с названиями ближайших к детскому саду улиц и улиц, на которых живут дети;</w:t>
      </w:r>
    </w:p>
    <w:p w:rsidR="008C2643" w:rsidRPr="00C33B9A" w:rsidRDefault="008C2643" w:rsidP="001430CA">
      <w:pPr>
        <w:numPr>
          <w:ilvl w:val="0"/>
          <w:numId w:val="4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с правилами дорожного движения, правилами передвижения пешеходов и велосипедистов;</w:t>
      </w:r>
    </w:p>
    <w:p w:rsidR="008C2643" w:rsidRPr="00C33B9A" w:rsidRDefault="008C2643" w:rsidP="001430CA">
      <w:pPr>
        <w:numPr>
          <w:ilvl w:val="0"/>
          <w:numId w:val="4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Продолжать знакомить с дорожными знаками: </w:t>
      </w:r>
      <w:proofErr w:type="gramStart"/>
      <w:r w:rsidRPr="00C33B9A">
        <w:rPr>
          <w:rFonts w:ascii="Times New Roman" w:eastAsia="Times New Roman" w:hAnsi="Times New Roman" w:cs="Times New Roman"/>
          <w:color w:val="000000"/>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Безопасность собственной жизнедеятельности.</w:t>
      </w:r>
    </w:p>
    <w:p w:rsidR="008C2643" w:rsidRPr="00C33B9A" w:rsidRDefault="008C2643" w:rsidP="001430CA">
      <w:pPr>
        <w:numPr>
          <w:ilvl w:val="0"/>
          <w:numId w:val="4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основы безопасности жизнедеятельности человека;</w:t>
      </w:r>
    </w:p>
    <w:p w:rsidR="008C2643" w:rsidRPr="00C33B9A" w:rsidRDefault="008C2643" w:rsidP="001430CA">
      <w:pPr>
        <w:numPr>
          <w:ilvl w:val="0"/>
          <w:numId w:val="4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8C2643" w:rsidRPr="00C33B9A" w:rsidRDefault="008C2643" w:rsidP="001430CA">
      <w:pPr>
        <w:numPr>
          <w:ilvl w:val="0"/>
          <w:numId w:val="4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8C2643" w:rsidRPr="00C33B9A" w:rsidRDefault="008C2643" w:rsidP="001430CA">
      <w:pPr>
        <w:numPr>
          <w:ilvl w:val="0"/>
          <w:numId w:val="4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8C2643" w:rsidRPr="00C33B9A" w:rsidRDefault="008C2643" w:rsidP="001430CA">
      <w:pPr>
        <w:numPr>
          <w:ilvl w:val="0"/>
          <w:numId w:val="4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умение обращаться за помощью к взрослым;</w:t>
      </w:r>
    </w:p>
    <w:p w:rsidR="008C2643" w:rsidRPr="00C33B9A" w:rsidRDefault="008C2643" w:rsidP="001430CA">
      <w:pPr>
        <w:numPr>
          <w:ilvl w:val="0"/>
          <w:numId w:val="4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называть свое имя, фамилию, возраст, домашний адрес, телефон.</w:t>
      </w:r>
    </w:p>
    <w:p w:rsidR="00126622" w:rsidRPr="00C33B9A" w:rsidRDefault="00126622" w:rsidP="00445985">
      <w:pPr>
        <w:spacing w:after="0" w:line="240" w:lineRule="auto"/>
        <w:rPr>
          <w:rFonts w:ascii="Tahoma" w:eastAsia="Times New Roman" w:hAnsi="Tahoma" w:cs="Tahoma"/>
          <w:color w:val="000000"/>
          <w:sz w:val="24"/>
          <w:szCs w:val="24"/>
        </w:rPr>
      </w:pP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2.2.2 Образовательная область «ПОЗНАВАТЕЛЬНОЕ РАЗВИТИЕ»</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33B9A">
        <w:rPr>
          <w:rFonts w:ascii="Times New Roman" w:eastAsia="Times New Roman"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33B9A">
        <w:rPr>
          <w:rFonts w:ascii="Times New Roman" w:eastAsia="Times New Roman" w:hAnsi="Times New Roman" w:cs="Times New Roman"/>
          <w:color w:val="000000"/>
          <w:sz w:val="24"/>
          <w:szCs w:val="24"/>
        </w:rPr>
        <w:t xml:space="preserve"> </w:t>
      </w:r>
      <w:proofErr w:type="gramStart"/>
      <w:r w:rsidRPr="00C33B9A">
        <w:rPr>
          <w:rFonts w:ascii="Times New Roman" w:eastAsia="Times New Roman" w:hAnsi="Times New Roman" w:cs="Times New Roman"/>
          <w:color w:val="000000"/>
          <w:sz w:val="24"/>
          <w:szCs w:val="24"/>
        </w:rPr>
        <w:t>общем</w:t>
      </w:r>
      <w:proofErr w:type="gramEnd"/>
      <w:r w:rsidRPr="00C33B9A">
        <w:rPr>
          <w:rFonts w:ascii="Times New Roman" w:eastAsia="Times New Roman" w:hAnsi="Times New Roman" w:cs="Times New Roman"/>
          <w:color w:val="000000"/>
          <w:sz w:val="24"/>
          <w:szCs w:val="24"/>
        </w:rPr>
        <w:t xml:space="preserve"> доме людей, об особенностях ее природы, многообразии стран и народов мира.</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Основные цели и задачи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Формирование элементарных математических представлений.</w:t>
      </w:r>
    </w:p>
    <w:p w:rsidR="008C2643" w:rsidRPr="00C33B9A" w:rsidRDefault="008C2643" w:rsidP="001430CA">
      <w:pPr>
        <w:numPr>
          <w:ilvl w:val="0"/>
          <w:numId w:val="4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Развитие познавательно-исследовательской деятельности.</w:t>
      </w:r>
    </w:p>
    <w:p w:rsidR="008C2643" w:rsidRPr="00C33B9A" w:rsidRDefault="008C2643" w:rsidP="001430CA">
      <w:pPr>
        <w:numPr>
          <w:ilvl w:val="0"/>
          <w:numId w:val="43"/>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w:t>
      </w:r>
      <w:r w:rsidRPr="00C33B9A">
        <w:rPr>
          <w:rFonts w:ascii="Times New Roman" w:eastAsia="Times New Roman" w:hAnsi="Times New Roman" w:cs="Times New Roman"/>
          <w:color w:val="000000"/>
          <w:sz w:val="24"/>
          <w:szCs w:val="24"/>
        </w:rPr>
        <w:lastRenderedPageBreak/>
        <w:t>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8C2643" w:rsidRPr="00C33B9A" w:rsidRDefault="008C2643" w:rsidP="001430CA">
      <w:pPr>
        <w:numPr>
          <w:ilvl w:val="0"/>
          <w:numId w:val="4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Ознакомление с предметным окружением.</w:t>
      </w:r>
    </w:p>
    <w:p w:rsidR="008C2643" w:rsidRPr="00C33B9A" w:rsidRDefault="008C2643" w:rsidP="001430CA">
      <w:pPr>
        <w:numPr>
          <w:ilvl w:val="0"/>
          <w:numId w:val="4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C2643" w:rsidRPr="00C33B9A" w:rsidRDefault="008C2643" w:rsidP="001430CA">
      <w:pPr>
        <w:numPr>
          <w:ilvl w:val="0"/>
          <w:numId w:val="4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Ознакомление с социальным миром.</w:t>
      </w:r>
    </w:p>
    <w:p w:rsidR="008C2643" w:rsidRPr="00C33B9A" w:rsidRDefault="008C2643" w:rsidP="001430CA">
      <w:pPr>
        <w:numPr>
          <w:ilvl w:val="0"/>
          <w:numId w:val="4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Ознакомление с миром природы.</w:t>
      </w:r>
    </w:p>
    <w:p w:rsidR="008C2643" w:rsidRPr="00C33B9A" w:rsidRDefault="008C2643" w:rsidP="001430CA">
      <w:pPr>
        <w:numPr>
          <w:ilvl w:val="0"/>
          <w:numId w:val="4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C2643" w:rsidRPr="00C33B9A" w:rsidRDefault="008C2643" w:rsidP="001430CA">
      <w:pPr>
        <w:numPr>
          <w:ilvl w:val="0"/>
          <w:numId w:val="4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элементарных математических представлений</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Количество и счет.</w:t>
      </w:r>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C33B9A">
        <w:rPr>
          <w:rFonts w:ascii="Times New Roman" w:eastAsia="Times New Roman" w:hAnsi="Times New Roman" w:cs="Times New Roman"/>
          <w:color w:val="000000"/>
          <w:sz w:val="24"/>
          <w:szCs w:val="24"/>
        </w:rPr>
        <w:t xml:space="preserve"> определять большую (меньшую) часть множества или их равенство;</w:t>
      </w:r>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считать до 10; последовательно знакомить с образованием каждого числа в пределах от 5 до 10 (на наглядной основе);</w:t>
      </w:r>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w:t>
      </w:r>
      <w:r w:rsidRPr="00C33B9A">
        <w:rPr>
          <w:rFonts w:ascii="Times New Roman" w:eastAsia="Times New Roman" w:hAnsi="Times New Roman" w:cs="Times New Roman"/>
          <w:color w:val="000000"/>
          <w:sz w:val="24"/>
          <w:szCs w:val="24"/>
        </w:rPr>
        <w:lastRenderedPageBreak/>
        <w:t>меньше 8, если к 7 добавить один предмет, будет 8, поровну», «8 больше 7; если из 8 предметов убрать один, то станет по 7, поровну»);</w:t>
      </w:r>
      <w:proofErr w:type="gramEnd"/>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умение понимать отношения рядом стоящих чисел (5 &lt; 6 на 1, 6 &gt; 5 на 1);</w:t>
      </w:r>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Отсчитывать предметы из большого количества по образцу и заданному числу (в пределах 10);</w:t>
      </w:r>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Познакомить с цифрами от 0 до 9;</w:t>
      </w:r>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Познакомить с порядковым счетом в пределах 10, учить различать вопросы «Сколько?», «Который?» («Какой?») и правильно отвечать на них;</w:t>
      </w:r>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8C2643" w:rsidRPr="00C33B9A" w:rsidRDefault="008C2643" w:rsidP="001430CA">
      <w:pPr>
        <w:numPr>
          <w:ilvl w:val="0"/>
          <w:numId w:val="4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Величина.</w:t>
      </w:r>
    </w:p>
    <w:p w:rsidR="008C2643" w:rsidRPr="00C33B9A" w:rsidRDefault="008C2643" w:rsidP="001430CA">
      <w:pPr>
        <w:numPr>
          <w:ilvl w:val="0"/>
          <w:numId w:val="4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8C2643" w:rsidRPr="00C33B9A" w:rsidRDefault="008C2643" w:rsidP="001430CA">
      <w:pPr>
        <w:numPr>
          <w:ilvl w:val="0"/>
          <w:numId w:val="4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8C2643" w:rsidRPr="00C33B9A" w:rsidRDefault="008C2643" w:rsidP="001430CA">
      <w:pPr>
        <w:numPr>
          <w:ilvl w:val="0"/>
          <w:numId w:val="48"/>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8C2643" w:rsidRPr="00C33B9A" w:rsidRDefault="008C2643" w:rsidP="001430CA">
      <w:pPr>
        <w:numPr>
          <w:ilvl w:val="0"/>
          <w:numId w:val="4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8C2643" w:rsidRPr="00C33B9A" w:rsidRDefault="008C2643" w:rsidP="001430CA">
      <w:pPr>
        <w:numPr>
          <w:ilvl w:val="0"/>
          <w:numId w:val="4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Форма.</w:t>
      </w:r>
    </w:p>
    <w:p w:rsidR="008C2643" w:rsidRPr="00C33B9A" w:rsidRDefault="008C2643" w:rsidP="001430CA">
      <w:pPr>
        <w:numPr>
          <w:ilvl w:val="0"/>
          <w:numId w:val="4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Познакомить детей с овалом на основе сравнения его с кругом и прямоугольником;</w:t>
      </w:r>
    </w:p>
    <w:p w:rsidR="008C2643" w:rsidRPr="00C33B9A" w:rsidRDefault="008C2643" w:rsidP="001430CA">
      <w:pPr>
        <w:numPr>
          <w:ilvl w:val="0"/>
          <w:numId w:val="4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C2643" w:rsidRPr="00C33B9A" w:rsidRDefault="008C2643" w:rsidP="001430CA">
      <w:pPr>
        <w:numPr>
          <w:ilvl w:val="0"/>
          <w:numId w:val="4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8C2643" w:rsidRPr="00C33B9A" w:rsidRDefault="008C2643" w:rsidP="001430CA">
      <w:pPr>
        <w:numPr>
          <w:ilvl w:val="0"/>
          <w:numId w:val="4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представления о том, как из одной формы сделать другую.</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Ориентировка в пространстве.</w:t>
      </w:r>
    </w:p>
    <w:p w:rsidR="008C2643" w:rsidRPr="00C33B9A" w:rsidRDefault="008C2643" w:rsidP="001430CA">
      <w:pPr>
        <w:numPr>
          <w:ilvl w:val="0"/>
          <w:numId w:val="50"/>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C33B9A">
        <w:rPr>
          <w:rFonts w:ascii="Times New Roman" w:eastAsia="Times New Roman" w:hAnsi="Times New Roman" w:cs="Times New Roman"/>
          <w:color w:val="000000"/>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w:t>
      </w:r>
      <w:proofErr w:type="gramStart"/>
      <w:r w:rsidRPr="00C33B9A">
        <w:rPr>
          <w:rFonts w:ascii="Times New Roman" w:eastAsia="Times New Roman" w:hAnsi="Times New Roman" w:cs="Times New Roman"/>
          <w:color w:val="000000"/>
          <w:sz w:val="24"/>
          <w:szCs w:val="24"/>
        </w:rPr>
        <w:t>«Справа от куклы сидит заяц, а слева от куклы стоит лошадка, сзади — мишка, а впереди — машина»;</w:t>
      </w:r>
      <w:proofErr w:type="gramEnd"/>
    </w:p>
    <w:p w:rsidR="008C2643" w:rsidRPr="00C33B9A" w:rsidRDefault="008C2643" w:rsidP="001430CA">
      <w:pPr>
        <w:numPr>
          <w:ilvl w:val="0"/>
          <w:numId w:val="5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ориентироваться на листе бумаги (справа — слева, вверху — внизу, в середине, в углу).</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Ориентировка во времени.</w:t>
      </w:r>
    </w:p>
    <w:p w:rsidR="008C2643" w:rsidRPr="00C33B9A" w:rsidRDefault="008C2643" w:rsidP="001430CA">
      <w:pPr>
        <w:numPr>
          <w:ilvl w:val="0"/>
          <w:numId w:val="5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Дать детям представление о том, что утро, вечер, день и ночь составляют сутки;</w:t>
      </w:r>
    </w:p>
    <w:p w:rsidR="008C2643" w:rsidRPr="00C33B9A" w:rsidRDefault="008C2643" w:rsidP="001430CA">
      <w:pPr>
        <w:numPr>
          <w:ilvl w:val="0"/>
          <w:numId w:val="51"/>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Учить на конкретных примерах устанавливать</w:t>
      </w:r>
      <w:proofErr w:type="gramEnd"/>
      <w:r w:rsidRPr="00C33B9A">
        <w:rPr>
          <w:rFonts w:ascii="Times New Roman" w:eastAsia="Times New Roman" w:hAnsi="Times New Roman" w:cs="Times New Roman"/>
          <w:color w:val="000000"/>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Познавательно-исследовательская деятельность.</w:t>
      </w:r>
    </w:p>
    <w:p w:rsidR="008C2643" w:rsidRPr="00C33B9A" w:rsidRDefault="008C2643" w:rsidP="001430CA">
      <w:pPr>
        <w:numPr>
          <w:ilvl w:val="0"/>
          <w:numId w:val="5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8C2643" w:rsidRPr="00C33B9A" w:rsidRDefault="008C2643" w:rsidP="001430CA">
      <w:pPr>
        <w:numPr>
          <w:ilvl w:val="0"/>
          <w:numId w:val="5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8C2643" w:rsidRPr="00C33B9A" w:rsidRDefault="008C2643" w:rsidP="001430CA">
      <w:pPr>
        <w:numPr>
          <w:ilvl w:val="0"/>
          <w:numId w:val="5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Сенсорное развитие.</w:t>
      </w:r>
    </w:p>
    <w:p w:rsidR="008C2643" w:rsidRPr="00C33B9A" w:rsidRDefault="008C2643" w:rsidP="001430CA">
      <w:pPr>
        <w:numPr>
          <w:ilvl w:val="0"/>
          <w:numId w:val="53"/>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8C2643" w:rsidRPr="00C33B9A" w:rsidRDefault="008C2643" w:rsidP="001430CA">
      <w:pPr>
        <w:numPr>
          <w:ilvl w:val="0"/>
          <w:numId w:val="53"/>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C33B9A">
        <w:rPr>
          <w:rFonts w:ascii="Times New Roman" w:eastAsia="Times New Roman" w:hAnsi="Times New Roman" w:cs="Times New Roman"/>
          <w:color w:val="000000"/>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8C2643" w:rsidRPr="00C33B9A" w:rsidRDefault="008C2643" w:rsidP="001430CA">
      <w:pPr>
        <w:numPr>
          <w:ilvl w:val="0"/>
          <w:numId w:val="5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8C2643" w:rsidRPr="00C33B9A" w:rsidRDefault="008C2643" w:rsidP="001430CA">
      <w:pPr>
        <w:numPr>
          <w:ilvl w:val="0"/>
          <w:numId w:val="5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C33B9A">
        <w:rPr>
          <w:rFonts w:ascii="Times New Roman" w:eastAsia="Times New Roman" w:hAnsi="Times New Roman" w:cs="Times New Roman"/>
          <w:color w:val="000000"/>
          <w:sz w:val="24"/>
          <w:szCs w:val="24"/>
        </w:rPr>
        <w:t>гладкий</w:t>
      </w:r>
      <w:proofErr w:type="gramEnd"/>
      <w:r w:rsidRPr="00C33B9A">
        <w:rPr>
          <w:rFonts w:ascii="Times New Roman" w:eastAsia="Times New Roman" w:hAnsi="Times New Roman" w:cs="Times New Roman"/>
          <w:color w:val="000000"/>
          <w:sz w:val="24"/>
          <w:szCs w:val="24"/>
        </w:rPr>
        <w:t>, пушистый, шероховатый и т. п.). Совершенствовать глазомер;</w:t>
      </w:r>
    </w:p>
    <w:p w:rsidR="008C2643" w:rsidRPr="00C33B9A" w:rsidRDefault="008C2643" w:rsidP="001430CA">
      <w:pPr>
        <w:numPr>
          <w:ilvl w:val="0"/>
          <w:numId w:val="5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Проектная деятельность.</w:t>
      </w:r>
    </w:p>
    <w:p w:rsidR="008C2643" w:rsidRPr="00C33B9A" w:rsidRDefault="008C2643" w:rsidP="001430CA">
      <w:pPr>
        <w:numPr>
          <w:ilvl w:val="0"/>
          <w:numId w:val="5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Создавать условия для реализации детьми проектов трех типов: исследовательских, творческих и нормативных;</w:t>
      </w:r>
    </w:p>
    <w:p w:rsidR="008C2643" w:rsidRPr="00C33B9A" w:rsidRDefault="008C2643" w:rsidP="001430CA">
      <w:pPr>
        <w:numPr>
          <w:ilvl w:val="0"/>
          <w:numId w:val="5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8C2643" w:rsidRPr="00C33B9A" w:rsidRDefault="008C2643" w:rsidP="001430CA">
      <w:pPr>
        <w:numPr>
          <w:ilvl w:val="0"/>
          <w:numId w:val="5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8C2643" w:rsidRPr="00C33B9A" w:rsidRDefault="008C2643" w:rsidP="001430CA">
      <w:pPr>
        <w:numPr>
          <w:ilvl w:val="0"/>
          <w:numId w:val="5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Дидактические игры.</w:t>
      </w:r>
    </w:p>
    <w:p w:rsidR="008C2643" w:rsidRPr="00C33B9A" w:rsidRDefault="008C2643" w:rsidP="001430CA">
      <w:pPr>
        <w:numPr>
          <w:ilvl w:val="0"/>
          <w:numId w:val="5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Организовывать дидактические игры, объединяя детей в подгруппы по 2-4 человека; учить выполнять правила игры;</w:t>
      </w:r>
    </w:p>
    <w:p w:rsidR="008C2643" w:rsidRPr="00C33B9A" w:rsidRDefault="008C2643" w:rsidP="001430CA">
      <w:pPr>
        <w:numPr>
          <w:ilvl w:val="0"/>
          <w:numId w:val="5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Развивать в играх память, внимание, воображение, мышление, речь, сенсорные способности детей. </w:t>
      </w:r>
      <w:proofErr w:type="gramStart"/>
      <w:r w:rsidRPr="00C33B9A">
        <w:rPr>
          <w:rFonts w:ascii="Times New Roman" w:eastAsia="Times New Roman" w:hAnsi="Times New Roman" w:cs="Times New Roman"/>
          <w:color w:val="000000"/>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8C2643" w:rsidRPr="00C33B9A" w:rsidRDefault="008C2643" w:rsidP="001430CA">
      <w:pPr>
        <w:numPr>
          <w:ilvl w:val="0"/>
          <w:numId w:val="5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8C2643" w:rsidRPr="00C33B9A" w:rsidRDefault="008C2643" w:rsidP="001430CA">
      <w:pPr>
        <w:numPr>
          <w:ilvl w:val="0"/>
          <w:numId w:val="5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Побуждать детей к самостоятельности в игре, вызывая у них эмоционально-положительный отклик на игровое действие;</w:t>
      </w:r>
    </w:p>
    <w:p w:rsidR="008C2643" w:rsidRPr="00C33B9A" w:rsidRDefault="008C2643" w:rsidP="001430CA">
      <w:pPr>
        <w:numPr>
          <w:ilvl w:val="0"/>
          <w:numId w:val="5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Ознакомление с предметным</w:t>
      </w:r>
      <w:r w:rsidR="008747E0" w:rsidRPr="00C33B9A">
        <w:rPr>
          <w:rFonts w:ascii="Times New Roman" w:eastAsia="Times New Roman" w:hAnsi="Times New Roman" w:cs="Times New Roman"/>
          <w:b/>
          <w:bCs/>
          <w:color w:val="000000"/>
          <w:sz w:val="24"/>
          <w:szCs w:val="24"/>
        </w:rPr>
        <w:t xml:space="preserve"> </w:t>
      </w:r>
      <w:r w:rsidRPr="00C33B9A">
        <w:rPr>
          <w:rFonts w:ascii="Times New Roman" w:eastAsia="Times New Roman" w:hAnsi="Times New Roman" w:cs="Times New Roman"/>
          <w:b/>
          <w:bCs/>
          <w:color w:val="000000"/>
          <w:sz w:val="24"/>
          <w:szCs w:val="24"/>
        </w:rPr>
        <w:t xml:space="preserve"> окружением</w:t>
      </w:r>
    </w:p>
    <w:p w:rsidR="008C2643" w:rsidRPr="00C33B9A" w:rsidRDefault="008C2643" w:rsidP="001430CA">
      <w:pPr>
        <w:numPr>
          <w:ilvl w:val="0"/>
          <w:numId w:val="5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C33B9A">
        <w:rPr>
          <w:rFonts w:ascii="Times New Roman" w:eastAsia="Times New Roman" w:hAnsi="Times New Roman" w:cs="Times New Roman"/>
          <w:color w:val="000000"/>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C33B9A">
        <w:rPr>
          <w:rFonts w:ascii="Times New Roman" w:eastAsia="Times New Roman" w:hAnsi="Times New Roman" w:cs="Times New Roman"/>
          <w:color w:val="000000"/>
          <w:sz w:val="24"/>
          <w:szCs w:val="24"/>
        </w:rPr>
        <w:t xml:space="preserve"> Объяснять, что прочность и долговечность зависят от свойств и качеств материала, из которого сделан предмет. </w:t>
      </w:r>
      <w:proofErr w:type="gramStart"/>
      <w:r w:rsidRPr="00C33B9A">
        <w:rPr>
          <w:rFonts w:ascii="Times New Roman" w:eastAsia="Times New Roman" w:hAnsi="Times New Roman" w:cs="Times New Roman"/>
          <w:color w:val="000000"/>
          <w:sz w:val="24"/>
          <w:szCs w:val="24"/>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roofErr w:type="gramEnd"/>
    </w:p>
    <w:p w:rsidR="008C2643" w:rsidRPr="00C33B9A" w:rsidRDefault="008C2643" w:rsidP="001430CA">
      <w:pPr>
        <w:numPr>
          <w:ilvl w:val="0"/>
          <w:numId w:val="56"/>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8C2643" w:rsidRPr="00C33B9A" w:rsidRDefault="008C2643" w:rsidP="001430CA">
      <w:pPr>
        <w:numPr>
          <w:ilvl w:val="0"/>
          <w:numId w:val="5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lastRenderedPageBreak/>
        <w:t>Ознакомление с социальным миром</w:t>
      </w:r>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Обогащать представления детей о профессиях;</w:t>
      </w:r>
      <w:proofErr w:type="gramEnd"/>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Прививать чувство благодарности к человеку за его труд;</w:t>
      </w:r>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C2643" w:rsidRPr="00C33B9A" w:rsidRDefault="008C2643" w:rsidP="001430CA">
      <w:pPr>
        <w:numPr>
          <w:ilvl w:val="0"/>
          <w:numId w:val="5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Ознакомление с миром природы</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и уточнять представления детей о природе. Учить наблюдать, развивать любознательность;</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знакомить с комнатными растениями;</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ухаживать за растениями. Рассказать о способах вегетативного размножения растений;</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Расширять представления о домашних животных, их повадках, зависимости от человека;</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детей ухаживать за обитателями уголка природы;</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Дать детям представления о пресмыкающихся (ящерица, черепаха и др.) и насекомых (пчела, комар, муха и др.);</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представления о чередовании времен года, частей суток и их некоторых характеристиках;</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детей с многообразием родной природы; с растениями и животными различных климатических зон;</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Показать, как человек в своей жизни использует воду, песок, глину, камни;</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Использовать в процессе ознакомления с природой произведения художественной литературы, музыки, народные приметы;</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представления о том, что человек — часть природы и что он должен беречь, охранять и защищать ее;</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укреплять свое здоровье в процессе общения с природой;</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устанавливать причинно-следственные связи между природными явлениями (сезон — растительность — труд людей);</w:t>
      </w:r>
    </w:p>
    <w:p w:rsidR="008C2643" w:rsidRPr="00C33B9A" w:rsidRDefault="008C2643" w:rsidP="001430CA">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Показать взаимодействие живой и неживой природы;</w:t>
      </w:r>
    </w:p>
    <w:p w:rsidR="001617AD" w:rsidRPr="003A635E" w:rsidRDefault="008C2643" w:rsidP="003A635E">
      <w:pPr>
        <w:numPr>
          <w:ilvl w:val="0"/>
          <w:numId w:val="5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Рассказывать о значении солнца и воздуха в жизни человека, животных и растений.</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Сезонные наблюдения</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Осень. </w:t>
      </w:r>
      <w:r w:rsidRPr="00C33B9A">
        <w:rPr>
          <w:rFonts w:ascii="Times New Roman" w:eastAsia="Times New Roman" w:hAnsi="Times New Roman" w:cs="Times New Roman"/>
          <w:color w:val="000000"/>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8C2643" w:rsidRPr="00C33B9A" w:rsidRDefault="008C2643" w:rsidP="00445985">
      <w:p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Зима. </w:t>
      </w:r>
      <w:r w:rsidRPr="00C33B9A">
        <w:rPr>
          <w:rFonts w:ascii="Times New Roman" w:eastAsia="Times New Roman" w:hAnsi="Times New Roman" w:cs="Times New Roman"/>
          <w:color w:val="000000"/>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Весна. </w:t>
      </w:r>
      <w:r w:rsidRPr="00C33B9A">
        <w:rPr>
          <w:rFonts w:ascii="Times New Roman" w:eastAsia="Times New Roman" w:hAnsi="Times New Roman" w:cs="Times New Roman"/>
          <w:color w:val="000000"/>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Лето. </w:t>
      </w:r>
      <w:r w:rsidRPr="00C33B9A">
        <w:rPr>
          <w:rFonts w:ascii="Times New Roman" w:eastAsia="Times New Roman" w:hAnsi="Times New Roman" w:cs="Times New Roman"/>
          <w:color w:val="000000"/>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8C2643" w:rsidRPr="00C33B9A" w:rsidRDefault="008C2643" w:rsidP="00445985">
      <w:p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2.2.3 Образовательная область «РЕЧЕВОЕ РАЗВИТИЕ»</w:t>
      </w:r>
    </w:p>
    <w:p w:rsidR="008C2643" w:rsidRPr="00C33B9A" w:rsidRDefault="008C2643" w:rsidP="00445985">
      <w:p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Основные цели и задачи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lastRenderedPageBreak/>
        <w:t>Развитие речи.</w:t>
      </w:r>
    </w:p>
    <w:p w:rsidR="008C2643" w:rsidRPr="00C33B9A" w:rsidRDefault="008C2643" w:rsidP="001430CA">
      <w:pPr>
        <w:numPr>
          <w:ilvl w:val="0"/>
          <w:numId w:val="5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8C2643" w:rsidRPr="00C33B9A" w:rsidRDefault="008C2643" w:rsidP="001430CA">
      <w:pPr>
        <w:numPr>
          <w:ilvl w:val="0"/>
          <w:numId w:val="5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C2643" w:rsidRPr="00C33B9A" w:rsidRDefault="008C2643" w:rsidP="001430CA">
      <w:pPr>
        <w:numPr>
          <w:ilvl w:val="0"/>
          <w:numId w:val="5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Практическое овладение воспитанниками нормами речи.</w:t>
      </w:r>
    </w:p>
    <w:p w:rsidR="008C2643" w:rsidRPr="00C33B9A" w:rsidRDefault="008C2643" w:rsidP="00445985">
      <w:pPr>
        <w:spacing w:after="0" w:line="240" w:lineRule="auto"/>
        <w:jc w:val="center"/>
        <w:rPr>
          <w:rFonts w:ascii="Tahoma" w:eastAsia="Times New Roman" w:hAnsi="Tahoma" w:cs="Tahoma"/>
          <w:color w:val="000000"/>
          <w:sz w:val="24"/>
          <w:szCs w:val="24"/>
        </w:rPr>
      </w:pP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Художественная литература.</w:t>
      </w:r>
    </w:p>
    <w:p w:rsidR="008C2643" w:rsidRPr="00C33B9A" w:rsidRDefault="008C2643" w:rsidP="001430CA">
      <w:pPr>
        <w:numPr>
          <w:ilvl w:val="0"/>
          <w:numId w:val="6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Воспитание интереса и любви к чтению; развитие литературной речи;</w:t>
      </w:r>
    </w:p>
    <w:p w:rsidR="008C2643" w:rsidRPr="00C33B9A" w:rsidRDefault="008C2643" w:rsidP="001430CA">
      <w:pPr>
        <w:numPr>
          <w:ilvl w:val="0"/>
          <w:numId w:val="6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Воспитание желания и умения слушать художественные произведения, следить за развитием действия.</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Развитие речи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Развивающая речевая среда.</w:t>
      </w:r>
    </w:p>
    <w:p w:rsidR="008C2643" w:rsidRPr="00C33B9A" w:rsidRDefault="008C2643" w:rsidP="001430CA">
      <w:pPr>
        <w:numPr>
          <w:ilvl w:val="0"/>
          <w:numId w:val="6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C2643" w:rsidRPr="00C33B9A" w:rsidRDefault="008C2643" w:rsidP="001430CA">
      <w:pPr>
        <w:numPr>
          <w:ilvl w:val="0"/>
          <w:numId w:val="6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C2643" w:rsidRPr="00C33B9A" w:rsidRDefault="008C2643" w:rsidP="001430CA">
      <w:pPr>
        <w:numPr>
          <w:ilvl w:val="0"/>
          <w:numId w:val="6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C2643" w:rsidRPr="00C33B9A" w:rsidRDefault="008C2643" w:rsidP="001430CA">
      <w:pPr>
        <w:numPr>
          <w:ilvl w:val="0"/>
          <w:numId w:val="61"/>
        </w:num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детей решать спорные вопросы и улаживать конфликты с помощью речи: убеждать, доказывать, объяснять.</w:t>
      </w:r>
      <w:r w:rsidRPr="00C33B9A">
        <w:rPr>
          <w:rFonts w:ascii="Tahoma" w:eastAsia="Times New Roman" w:hAnsi="Tahoma" w:cs="Tahoma"/>
          <w:color w:val="000000"/>
          <w:sz w:val="24"/>
          <w:szCs w:val="24"/>
        </w:rPr>
        <w:br/>
      </w:r>
      <w:r w:rsidRPr="00C33B9A">
        <w:rPr>
          <w:rFonts w:ascii="Times New Roman" w:eastAsia="Times New Roman" w:hAnsi="Times New Roman" w:cs="Times New Roman"/>
          <w:b/>
          <w:bCs/>
          <w:color w:val="000000"/>
          <w:sz w:val="24"/>
          <w:szCs w:val="24"/>
        </w:rPr>
        <w:t>Формирование словаря.</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8C2643" w:rsidRPr="00C33B9A" w:rsidRDefault="008C2643" w:rsidP="001430CA">
      <w:pPr>
        <w:numPr>
          <w:ilvl w:val="0"/>
          <w:numId w:val="62"/>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8C2643" w:rsidRPr="00C33B9A" w:rsidRDefault="008C2643" w:rsidP="001430CA">
      <w:pPr>
        <w:numPr>
          <w:ilvl w:val="0"/>
          <w:numId w:val="62"/>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Помогать детям употреблять</w:t>
      </w:r>
      <w:proofErr w:type="gramEnd"/>
      <w:r w:rsidRPr="00C33B9A">
        <w:rPr>
          <w:rFonts w:ascii="Times New Roman" w:eastAsia="Times New Roman" w:hAnsi="Times New Roman" w:cs="Times New Roman"/>
          <w:color w:val="000000"/>
          <w:sz w:val="24"/>
          <w:szCs w:val="24"/>
        </w:rPr>
        <w:t xml:space="preserve"> в речи слова в точном соответствии со смыслом.</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Звуковая культура речи.</w:t>
      </w:r>
    </w:p>
    <w:p w:rsidR="008C2643" w:rsidRPr="00C33B9A" w:rsidRDefault="008C2643" w:rsidP="001430CA">
      <w:pPr>
        <w:numPr>
          <w:ilvl w:val="0"/>
          <w:numId w:val="6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w:t>
      </w:r>
      <w:proofErr w:type="gramStart"/>
      <w:r w:rsidRPr="00C33B9A">
        <w:rPr>
          <w:rFonts w:ascii="Times New Roman" w:eastAsia="Times New Roman" w:hAnsi="Times New Roman" w:cs="Times New Roman"/>
          <w:color w:val="000000"/>
          <w:sz w:val="24"/>
          <w:szCs w:val="24"/>
        </w:rPr>
        <w:t>р</w:t>
      </w:r>
      <w:proofErr w:type="gramEnd"/>
      <w:r w:rsidRPr="00C33B9A">
        <w:rPr>
          <w:rFonts w:ascii="Times New Roman" w:eastAsia="Times New Roman" w:hAnsi="Times New Roman" w:cs="Times New Roman"/>
          <w:color w:val="000000"/>
          <w:sz w:val="24"/>
          <w:szCs w:val="24"/>
        </w:rPr>
        <w:t>;</w:t>
      </w:r>
    </w:p>
    <w:p w:rsidR="008C2643" w:rsidRPr="00C33B9A" w:rsidRDefault="008C2643" w:rsidP="001430CA">
      <w:pPr>
        <w:numPr>
          <w:ilvl w:val="0"/>
          <w:numId w:val="6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развивать фонематический слух. Учить определять место звука в слове (начало, середина, конец);</w:t>
      </w:r>
    </w:p>
    <w:p w:rsidR="008C2643" w:rsidRPr="00C33B9A" w:rsidRDefault="008C2643" w:rsidP="001430CA">
      <w:pPr>
        <w:numPr>
          <w:ilvl w:val="0"/>
          <w:numId w:val="6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Отрабатывать интонационную выразительность речи.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lastRenderedPageBreak/>
        <w:t>Грамматический строй речи.</w:t>
      </w:r>
    </w:p>
    <w:p w:rsidR="008C2643" w:rsidRPr="00C33B9A" w:rsidRDefault="008C2643" w:rsidP="001430CA">
      <w:pPr>
        <w:numPr>
          <w:ilvl w:val="0"/>
          <w:numId w:val="6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C33B9A">
        <w:rPr>
          <w:rFonts w:ascii="Times New Roman" w:eastAsia="Times New Roman" w:hAnsi="Times New Roman" w:cs="Times New Roman"/>
          <w:color w:val="000000"/>
          <w:sz w:val="24"/>
          <w:szCs w:val="24"/>
        </w:rPr>
        <w:t>Помогать детям замечать</w:t>
      </w:r>
      <w:proofErr w:type="gramEnd"/>
      <w:r w:rsidRPr="00C33B9A">
        <w:rPr>
          <w:rFonts w:ascii="Times New Roman" w:eastAsia="Times New Roman" w:hAnsi="Times New Roman" w:cs="Times New Roman"/>
          <w:color w:val="000000"/>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8C2643" w:rsidRPr="00C33B9A" w:rsidRDefault="008C2643" w:rsidP="001430CA">
      <w:pPr>
        <w:numPr>
          <w:ilvl w:val="0"/>
          <w:numId w:val="64"/>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8C2643" w:rsidRPr="00C33B9A" w:rsidRDefault="008C2643" w:rsidP="001430CA">
      <w:pPr>
        <w:numPr>
          <w:ilvl w:val="0"/>
          <w:numId w:val="64"/>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8C2643" w:rsidRPr="00C33B9A" w:rsidRDefault="008C2643" w:rsidP="001430CA">
      <w:pPr>
        <w:numPr>
          <w:ilvl w:val="0"/>
          <w:numId w:val="6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C33B9A">
        <w:rPr>
          <w:rFonts w:ascii="Times New Roman" w:eastAsia="Times New Roman" w:hAnsi="Times New Roman" w:cs="Times New Roman"/>
          <w:color w:val="000000"/>
          <w:sz w:val="24"/>
          <w:szCs w:val="24"/>
        </w:rPr>
        <w:t>падежах</w:t>
      </w:r>
      <w:proofErr w:type="gramEnd"/>
      <w:r w:rsidRPr="00C33B9A">
        <w:rPr>
          <w:rFonts w:ascii="Times New Roman" w:eastAsia="Times New Roman" w:hAnsi="Times New Roman" w:cs="Times New Roman"/>
          <w:color w:val="000000"/>
          <w:sz w:val="24"/>
          <w:szCs w:val="24"/>
        </w:rPr>
        <w:t>; глаголы в повелительном наклонении; прилагательные и наречия в сравнительной степени; несклоняемые существительные;</w:t>
      </w:r>
    </w:p>
    <w:p w:rsidR="008C2643" w:rsidRPr="00C33B9A" w:rsidRDefault="008C2643" w:rsidP="001430CA">
      <w:pPr>
        <w:numPr>
          <w:ilvl w:val="0"/>
          <w:numId w:val="6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составлять по образцу простые и сложные предложения;</w:t>
      </w:r>
    </w:p>
    <w:p w:rsidR="008C2643" w:rsidRPr="00C33B9A" w:rsidRDefault="008C2643" w:rsidP="001430CA">
      <w:pPr>
        <w:numPr>
          <w:ilvl w:val="0"/>
          <w:numId w:val="6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Совершенствовать умение пользоваться прямой и косвенной речью.</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Связная речь.</w:t>
      </w:r>
    </w:p>
    <w:p w:rsidR="008C2643" w:rsidRPr="00C33B9A" w:rsidRDefault="008C2643" w:rsidP="001430CA">
      <w:pPr>
        <w:numPr>
          <w:ilvl w:val="0"/>
          <w:numId w:val="6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умение поддерживать беседу;</w:t>
      </w:r>
    </w:p>
    <w:p w:rsidR="008C2643" w:rsidRPr="00C33B9A" w:rsidRDefault="008C2643" w:rsidP="001430CA">
      <w:pPr>
        <w:numPr>
          <w:ilvl w:val="0"/>
          <w:numId w:val="6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8C2643" w:rsidRPr="00C33B9A" w:rsidRDefault="008C2643" w:rsidP="001430CA">
      <w:pPr>
        <w:numPr>
          <w:ilvl w:val="0"/>
          <w:numId w:val="6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монологическую форму речи;</w:t>
      </w:r>
    </w:p>
    <w:p w:rsidR="008C2643" w:rsidRPr="00C33B9A" w:rsidRDefault="008C2643" w:rsidP="001430CA">
      <w:pPr>
        <w:numPr>
          <w:ilvl w:val="0"/>
          <w:numId w:val="6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связно, последовательно и выразительно пересказывать небольшие сказки, рассказы;</w:t>
      </w:r>
    </w:p>
    <w:p w:rsidR="008C2643" w:rsidRPr="00C33B9A" w:rsidRDefault="008C2643" w:rsidP="001430CA">
      <w:pPr>
        <w:numPr>
          <w:ilvl w:val="0"/>
          <w:numId w:val="6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C2643" w:rsidRPr="00C33B9A" w:rsidRDefault="008C2643" w:rsidP="001430CA">
      <w:pPr>
        <w:numPr>
          <w:ilvl w:val="0"/>
          <w:numId w:val="6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умение составлять рассказы о событиях из личного опыта, придумывать свои концовки к сказкам;</w:t>
      </w:r>
    </w:p>
    <w:p w:rsidR="008C2643" w:rsidRPr="00C33B9A" w:rsidRDefault="008C2643" w:rsidP="001430CA">
      <w:pPr>
        <w:numPr>
          <w:ilvl w:val="0"/>
          <w:numId w:val="6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умение составлять небольшие рассказы творческого характера на тему, предложенную воспитателем.</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Приобщение к художественной литературе</w:t>
      </w:r>
    </w:p>
    <w:p w:rsidR="008C2643" w:rsidRPr="00C33B9A" w:rsidRDefault="008C2643" w:rsidP="001430CA">
      <w:pPr>
        <w:numPr>
          <w:ilvl w:val="0"/>
          <w:numId w:val="6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8C2643" w:rsidRPr="00C33B9A" w:rsidRDefault="008C2643" w:rsidP="001430CA">
      <w:pPr>
        <w:numPr>
          <w:ilvl w:val="0"/>
          <w:numId w:val="6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Способствовать формированию эмоционального отношения к литературным произведениям;</w:t>
      </w:r>
    </w:p>
    <w:p w:rsidR="008C2643" w:rsidRPr="00C33B9A" w:rsidRDefault="008C2643" w:rsidP="001430CA">
      <w:pPr>
        <w:numPr>
          <w:ilvl w:val="0"/>
          <w:numId w:val="6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Побуждать рассказывать о своем восприятии конкретного поступка литературного персонажа. </w:t>
      </w:r>
      <w:proofErr w:type="gramStart"/>
      <w:r w:rsidRPr="00C33B9A">
        <w:rPr>
          <w:rFonts w:ascii="Times New Roman" w:eastAsia="Times New Roman" w:hAnsi="Times New Roman" w:cs="Times New Roman"/>
          <w:color w:val="000000"/>
          <w:sz w:val="24"/>
          <w:szCs w:val="24"/>
        </w:rPr>
        <w:t>Помогать детям понять</w:t>
      </w:r>
      <w:proofErr w:type="gramEnd"/>
      <w:r w:rsidRPr="00C33B9A">
        <w:rPr>
          <w:rFonts w:ascii="Times New Roman" w:eastAsia="Times New Roman" w:hAnsi="Times New Roman" w:cs="Times New Roman"/>
          <w:color w:val="000000"/>
          <w:sz w:val="24"/>
          <w:szCs w:val="24"/>
        </w:rPr>
        <w:t xml:space="preserve"> скрытые мотивы поведения героев произведения;</w:t>
      </w:r>
    </w:p>
    <w:p w:rsidR="008C2643" w:rsidRPr="00C33B9A" w:rsidRDefault="008C2643" w:rsidP="001430CA">
      <w:pPr>
        <w:numPr>
          <w:ilvl w:val="0"/>
          <w:numId w:val="6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8C2643" w:rsidRPr="00C33B9A" w:rsidRDefault="008C2643" w:rsidP="001430CA">
      <w:pPr>
        <w:numPr>
          <w:ilvl w:val="0"/>
          <w:numId w:val="6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8C2643" w:rsidRPr="00C33B9A" w:rsidRDefault="008C2643" w:rsidP="001430CA">
      <w:pPr>
        <w:numPr>
          <w:ilvl w:val="0"/>
          <w:numId w:val="6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Помогать выразительно, с естественными интонациями читать стихи, участвовать в чтении текста по ролям, в инсценировках;</w:t>
      </w:r>
    </w:p>
    <w:p w:rsidR="008C2643" w:rsidRPr="00C33B9A" w:rsidRDefault="008C2643" w:rsidP="001430CA">
      <w:pPr>
        <w:numPr>
          <w:ilvl w:val="0"/>
          <w:numId w:val="6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26622" w:rsidRPr="00C33B9A" w:rsidRDefault="00126622" w:rsidP="00445985">
      <w:pPr>
        <w:spacing w:after="0" w:line="240" w:lineRule="auto"/>
        <w:jc w:val="center"/>
        <w:rPr>
          <w:rFonts w:ascii="Times New Roman" w:eastAsia="Times New Roman" w:hAnsi="Times New Roman" w:cs="Times New Roman"/>
          <w:b/>
          <w:bCs/>
          <w:color w:val="000000"/>
          <w:sz w:val="24"/>
          <w:szCs w:val="24"/>
        </w:rPr>
      </w:pP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2.2.4 Образовательная область «ХУДОЖЕСТВЕННО - ЭСТЕТИЧЕСКОЕ РАЗВИТИЕ»</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Основные цели и задачи</w:t>
      </w:r>
    </w:p>
    <w:p w:rsidR="008C2643" w:rsidRPr="00C33B9A" w:rsidRDefault="008C2643" w:rsidP="001430CA">
      <w:pPr>
        <w:numPr>
          <w:ilvl w:val="0"/>
          <w:numId w:val="6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8C2643" w:rsidRPr="00C33B9A" w:rsidRDefault="008C2643" w:rsidP="001430CA">
      <w:pPr>
        <w:numPr>
          <w:ilvl w:val="0"/>
          <w:numId w:val="6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C2643" w:rsidRPr="00C33B9A" w:rsidRDefault="008C2643" w:rsidP="001430CA">
      <w:pPr>
        <w:numPr>
          <w:ilvl w:val="0"/>
          <w:numId w:val="6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Приобщение к искусству.</w:t>
      </w:r>
    </w:p>
    <w:p w:rsidR="008C2643" w:rsidRPr="00C33B9A" w:rsidRDefault="008C2643" w:rsidP="001430CA">
      <w:pPr>
        <w:numPr>
          <w:ilvl w:val="0"/>
          <w:numId w:val="6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C2643" w:rsidRPr="00C33B9A" w:rsidRDefault="008C2643" w:rsidP="001430CA">
      <w:pPr>
        <w:numPr>
          <w:ilvl w:val="0"/>
          <w:numId w:val="6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C2643" w:rsidRPr="003A635E" w:rsidRDefault="008C2643" w:rsidP="003A635E">
      <w:pPr>
        <w:numPr>
          <w:ilvl w:val="0"/>
          <w:numId w:val="6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1617AD" w:rsidRPr="00C33B9A" w:rsidRDefault="001617AD" w:rsidP="00445985">
      <w:pPr>
        <w:spacing w:after="0" w:line="240" w:lineRule="auto"/>
        <w:jc w:val="center"/>
        <w:rPr>
          <w:rFonts w:ascii="Times New Roman" w:eastAsia="Times New Roman" w:hAnsi="Times New Roman" w:cs="Times New Roman"/>
          <w:b/>
          <w:bCs/>
          <w:color w:val="000000"/>
          <w:sz w:val="24"/>
          <w:szCs w:val="24"/>
        </w:rPr>
      </w:pPr>
    </w:p>
    <w:p w:rsidR="001617AD" w:rsidRPr="00C33B9A" w:rsidRDefault="001617AD" w:rsidP="00445985">
      <w:pPr>
        <w:spacing w:after="0" w:line="240" w:lineRule="auto"/>
        <w:jc w:val="center"/>
        <w:rPr>
          <w:rFonts w:ascii="Times New Roman" w:eastAsia="Times New Roman" w:hAnsi="Times New Roman" w:cs="Times New Roman"/>
          <w:b/>
          <w:bCs/>
          <w:color w:val="000000"/>
          <w:sz w:val="24"/>
          <w:szCs w:val="24"/>
        </w:rPr>
      </w:pP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Изобразительная деятельность.</w:t>
      </w:r>
    </w:p>
    <w:p w:rsidR="008C2643" w:rsidRPr="00C33B9A" w:rsidRDefault="008C2643" w:rsidP="001430CA">
      <w:pPr>
        <w:numPr>
          <w:ilvl w:val="0"/>
          <w:numId w:val="6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C2643" w:rsidRPr="00C33B9A" w:rsidRDefault="008C2643" w:rsidP="001430CA">
      <w:pPr>
        <w:numPr>
          <w:ilvl w:val="0"/>
          <w:numId w:val="6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Воспитание эмоциональной отзывчивости при восприятии произведений изобразительного искусства;</w:t>
      </w:r>
    </w:p>
    <w:p w:rsidR="008C2643" w:rsidRPr="00C33B9A" w:rsidRDefault="008C2643" w:rsidP="001430CA">
      <w:pPr>
        <w:numPr>
          <w:ilvl w:val="0"/>
          <w:numId w:val="6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Воспитание желания и умения взаимодействовать со сверстниками при создании коллективных работ.</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Конструктивно-модельная деятельность.</w:t>
      </w:r>
    </w:p>
    <w:p w:rsidR="008C2643" w:rsidRPr="00C33B9A" w:rsidRDefault="008C2643" w:rsidP="001430CA">
      <w:pPr>
        <w:numPr>
          <w:ilvl w:val="0"/>
          <w:numId w:val="7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8C2643" w:rsidRPr="00C33B9A" w:rsidRDefault="008C2643" w:rsidP="001430CA">
      <w:pPr>
        <w:numPr>
          <w:ilvl w:val="0"/>
          <w:numId w:val="7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Приобщение к искусству</w:t>
      </w:r>
    </w:p>
    <w:p w:rsidR="008C2643" w:rsidRPr="00C33B9A" w:rsidRDefault="008C2643" w:rsidP="001430CA">
      <w:pPr>
        <w:numPr>
          <w:ilvl w:val="0"/>
          <w:numId w:val="7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формировать интерес к музыке, живописи, литературе, народному искусству;</w:t>
      </w:r>
    </w:p>
    <w:p w:rsidR="008C2643" w:rsidRPr="00C33B9A" w:rsidRDefault="008C2643" w:rsidP="001430CA">
      <w:pPr>
        <w:numPr>
          <w:ilvl w:val="0"/>
          <w:numId w:val="7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C2643" w:rsidRPr="00C33B9A" w:rsidRDefault="008C2643" w:rsidP="001430CA">
      <w:pPr>
        <w:numPr>
          <w:ilvl w:val="0"/>
          <w:numId w:val="71"/>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C33B9A">
        <w:rPr>
          <w:rFonts w:ascii="Times New Roman" w:eastAsia="Times New Roman" w:hAnsi="Times New Roman" w:cs="Times New Roman"/>
          <w:color w:val="000000"/>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C2643" w:rsidRPr="00C33B9A" w:rsidRDefault="008C2643" w:rsidP="001430CA">
      <w:pPr>
        <w:numPr>
          <w:ilvl w:val="0"/>
          <w:numId w:val="7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8C2643" w:rsidRPr="00C33B9A" w:rsidRDefault="008C2643" w:rsidP="001430CA">
      <w:pPr>
        <w:numPr>
          <w:ilvl w:val="0"/>
          <w:numId w:val="7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Продолжать знакомить с архитектурой. </w:t>
      </w:r>
      <w:proofErr w:type="gramStart"/>
      <w:r w:rsidRPr="00C33B9A">
        <w:rPr>
          <w:rFonts w:ascii="Times New Roman" w:eastAsia="Times New Roman" w:hAnsi="Times New Roman" w:cs="Times New Roman"/>
          <w:color w:val="000000"/>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C33B9A">
        <w:rPr>
          <w:rFonts w:ascii="Times New Roman" w:eastAsia="Times New Roman" w:hAnsi="Times New Roman" w:cs="Times New Roman"/>
          <w:color w:val="000000"/>
          <w:sz w:val="24"/>
          <w:szCs w:val="24"/>
        </w:rPr>
        <w:t xml:space="preserve"> Подводить дошкольников к пониманию зависимости конструкции здания от его назначения: жилой дом, театр, храм и т. д;</w:t>
      </w:r>
    </w:p>
    <w:p w:rsidR="008C2643" w:rsidRPr="00C33B9A" w:rsidRDefault="008C2643" w:rsidP="001430CA">
      <w:pPr>
        <w:numPr>
          <w:ilvl w:val="0"/>
          <w:numId w:val="7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Развивать наблюдательность, учить </w:t>
      </w:r>
      <w:proofErr w:type="gramStart"/>
      <w:r w:rsidRPr="00C33B9A">
        <w:rPr>
          <w:rFonts w:ascii="Times New Roman" w:eastAsia="Times New Roman" w:hAnsi="Times New Roman" w:cs="Times New Roman"/>
          <w:color w:val="000000"/>
          <w:sz w:val="24"/>
          <w:szCs w:val="24"/>
        </w:rPr>
        <w:t>внимательно</w:t>
      </w:r>
      <w:proofErr w:type="gramEnd"/>
      <w:r w:rsidRPr="00C33B9A">
        <w:rPr>
          <w:rFonts w:ascii="Times New Roman" w:eastAsia="Times New Roman" w:hAnsi="Times New Roman" w:cs="Times New Roman"/>
          <w:color w:val="000000"/>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8C2643" w:rsidRPr="00C33B9A" w:rsidRDefault="008C2643" w:rsidP="001430CA">
      <w:pPr>
        <w:numPr>
          <w:ilvl w:val="0"/>
          <w:numId w:val="7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C2643" w:rsidRPr="00C33B9A" w:rsidRDefault="008C2643" w:rsidP="001430CA">
      <w:pPr>
        <w:numPr>
          <w:ilvl w:val="0"/>
          <w:numId w:val="7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8C2643" w:rsidRPr="00C33B9A" w:rsidRDefault="008C2643" w:rsidP="001430CA">
      <w:pPr>
        <w:numPr>
          <w:ilvl w:val="0"/>
          <w:numId w:val="7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 детей бережное отношение к произведениям искусства.</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Изобразительная деятельность</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способность наблюдать явления природы, замечать их динамику, форму и цвет медленно плывущих облаков;</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Совершенствовать изобразительные навыки и умения, формировать художественно-творческие способности;</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чувство формы, цвета, пропорций;</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C2643" w:rsidRPr="00C33B9A" w:rsidRDefault="008C2643" w:rsidP="001430CA">
      <w:pPr>
        <w:numPr>
          <w:ilvl w:val="0"/>
          <w:numId w:val="7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Предметное рисование.</w:t>
      </w:r>
    </w:p>
    <w:p w:rsidR="008C2643" w:rsidRPr="00C33B9A" w:rsidRDefault="008C2643" w:rsidP="001430CA">
      <w:pPr>
        <w:numPr>
          <w:ilvl w:val="0"/>
          <w:numId w:val="7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w:t>
      </w:r>
      <w:proofErr w:type="gramStart"/>
      <w:r w:rsidRPr="00C33B9A">
        <w:rPr>
          <w:rFonts w:ascii="Times New Roman" w:eastAsia="Times New Roman" w:hAnsi="Times New Roman" w:cs="Times New Roman"/>
          <w:color w:val="000000"/>
          <w:sz w:val="24"/>
          <w:szCs w:val="24"/>
        </w:rPr>
        <w:t>Обращать внимание детей на отличия предметов по форме, величине, пропорциям частей; побуждать их передавать эти отличия в рисунках;</w:t>
      </w:r>
      <w:proofErr w:type="gramEnd"/>
    </w:p>
    <w:p w:rsidR="008C2643" w:rsidRPr="00C33B9A" w:rsidRDefault="008C2643" w:rsidP="001430CA">
      <w:pPr>
        <w:numPr>
          <w:ilvl w:val="0"/>
          <w:numId w:val="7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C2643" w:rsidRPr="00C33B9A" w:rsidRDefault="008C2643" w:rsidP="001430CA">
      <w:pPr>
        <w:numPr>
          <w:ilvl w:val="0"/>
          <w:numId w:val="7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8C2643" w:rsidRPr="00C33B9A" w:rsidRDefault="008C2643" w:rsidP="001430CA">
      <w:pPr>
        <w:numPr>
          <w:ilvl w:val="0"/>
          <w:numId w:val="7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C2643" w:rsidRPr="00C33B9A" w:rsidRDefault="008C2643" w:rsidP="001430CA">
      <w:pPr>
        <w:numPr>
          <w:ilvl w:val="0"/>
          <w:numId w:val="7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8C2643" w:rsidRPr="00C33B9A" w:rsidRDefault="008C2643" w:rsidP="001430CA">
      <w:pPr>
        <w:numPr>
          <w:ilvl w:val="0"/>
          <w:numId w:val="7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C2643" w:rsidRPr="00C33B9A" w:rsidRDefault="008C2643" w:rsidP="001430CA">
      <w:pPr>
        <w:numPr>
          <w:ilvl w:val="0"/>
          <w:numId w:val="7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Сюжетное рисование.</w:t>
      </w:r>
    </w:p>
    <w:p w:rsidR="008C2643" w:rsidRPr="00C33B9A" w:rsidRDefault="008C2643" w:rsidP="001430CA">
      <w:pPr>
        <w:numPr>
          <w:ilvl w:val="0"/>
          <w:numId w:val="7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8C2643" w:rsidRPr="00C33B9A" w:rsidRDefault="008C2643" w:rsidP="001430CA">
      <w:pPr>
        <w:numPr>
          <w:ilvl w:val="0"/>
          <w:numId w:val="7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композиционные умения, учить располагать изображения на полосе внизу листа, по всему листу;</w:t>
      </w:r>
    </w:p>
    <w:p w:rsidR="008C2643" w:rsidRPr="00C33B9A" w:rsidRDefault="008C2643" w:rsidP="001430CA">
      <w:pPr>
        <w:numPr>
          <w:ilvl w:val="0"/>
          <w:numId w:val="7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Декоративное рисование.</w:t>
      </w:r>
    </w:p>
    <w:p w:rsidR="008C2643" w:rsidRPr="00C33B9A" w:rsidRDefault="008C2643" w:rsidP="001430CA">
      <w:pPr>
        <w:numPr>
          <w:ilvl w:val="0"/>
          <w:numId w:val="75"/>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C33B9A">
        <w:rPr>
          <w:rFonts w:ascii="Times New Roman" w:eastAsia="Times New Roman" w:hAnsi="Times New Roman" w:cs="Times New Roman"/>
          <w:color w:val="000000"/>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8C2643" w:rsidRPr="00C33B9A" w:rsidRDefault="008C2643" w:rsidP="001430CA">
      <w:pPr>
        <w:numPr>
          <w:ilvl w:val="0"/>
          <w:numId w:val="7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C33B9A">
        <w:rPr>
          <w:rFonts w:ascii="Times New Roman" w:eastAsia="Times New Roman" w:hAnsi="Times New Roman" w:cs="Times New Roman"/>
          <w:color w:val="000000"/>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p>
    <w:p w:rsidR="008C2643" w:rsidRPr="00C33B9A" w:rsidRDefault="008C2643" w:rsidP="001430CA">
      <w:pPr>
        <w:numPr>
          <w:ilvl w:val="0"/>
          <w:numId w:val="7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создавать узоры на листах в форме народного изделия (поднос, солонка, чашка, розетка и др.);</w:t>
      </w:r>
    </w:p>
    <w:p w:rsidR="008C2643" w:rsidRPr="00C33B9A" w:rsidRDefault="008C2643" w:rsidP="001430CA">
      <w:pPr>
        <w:numPr>
          <w:ilvl w:val="0"/>
          <w:numId w:val="7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8C2643" w:rsidRPr="00C33B9A" w:rsidRDefault="008C2643" w:rsidP="001430CA">
      <w:pPr>
        <w:numPr>
          <w:ilvl w:val="0"/>
          <w:numId w:val="7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Учить </w:t>
      </w:r>
      <w:proofErr w:type="gramStart"/>
      <w:r w:rsidRPr="00C33B9A">
        <w:rPr>
          <w:rFonts w:ascii="Times New Roman" w:eastAsia="Times New Roman" w:hAnsi="Times New Roman" w:cs="Times New Roman"/>
          <w:color w:val="000000"/>
          <w:sz w:val="24"/>
          <w:szCs w:val="24"/>
        </w:rPr>
        <w:t>ритмично</w:t>
      </w:r>
      <w:proofErr w:type="gramEnd"/>
      <w:r w:rsidRPr="00C33B9A">
        <w:rPr>
          <w:rFonts w:ascii="Times New Roman" w:eastAsia="Times New Roman" w:hAnsi="Times New Roman" w:cs="Times New Roman"/>
          <w:color w:val="000000"/>
          <w:sz w:val="24"/>
          <w:szCs w:val="24"/>
        </w:rPr>
        <w:t xml:space="preserve"> располагать узор. Предлагать расписывать бумажные силуэты и объемные фигуры.</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Лепка.</w:t>
      </w:r>
    </w:p>
    <w:p w:rsidR="008C2643" w:rsidRPr="00C33B9A" w:rsidRDefault="008C2643" w:rsidP="001430CA">
      <w:pPr>
        <w:numPr>
          <w:ilvl w:val="0"/>
          <w:numId w:val="7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знакомить детей с особенностями лепки из глины, пластилина и пластической массы;</w:t>
      </w:r>
    </w:p>
    <w:p w:rsidR="008C2643" w:rsidRPr="00C33B9A" w:rsidRDefault="008C2643" w:rsidP="001430CA">
      <w:pPr>
        <w:numPr>
          <w:ilvl w:val="0"/>
          <w:numId w:val="7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C2643" w:rsidRPr="00C33B9A" w:rsidRDefault="008C2643" w:rsidP="001430CA">
      <w:pPr>
        <w:numPr>
          <w:ilvl w:val="0"/>
          <w:numId w:val="7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C2643" w:rsidRPr="00C33B9A" w:rsidRDefault="008C2643" w:rsidP="001430CA">
      <w:pPr>
        <w:numPr>
          <w:ilvl w:val="0"/>
          <w:numId w:val="7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w:t>
      </w:r>
      <w:proofErr w:type="gramStart"/>
      <w:r w:rsidRPr="00C33B9A">
        <w:rPr>
          <w:rFonts w:ascii="Times New Roman" w:eastAsia="Times New Roman" w:hAnsi="Times New Roman" w:cs="Times New Roman"/>
          <w:color w:val="000000"/>
          <w:sz w:val="24"/>
          <w:szCs w:val="24"/>
        </w:rPr>
        <w:t>др</w:t>
      </w:r>
      <w:proofErr w:type="gramEnd"/>
      <w:r w:rsidRPr="00C33B9A">
        <w:rPr>
          <w:rFonts w:ascii="Times New Roman" w:eastAsia="Times New Roman" w:hAnsi="Times New Roman" w:cs="Times New Roman"/>
          <w:color w:val="000000"/>
          <w:sz w:val="24"/>
          <w:szCs w:val="24"/>
        </w:rPr>
        <w:t>;</w:t>
      </w:r>
    </w:p>
    <w:p w:rsidR="008C2643" w:rsidRPr="00C33B9A" w:rsidRDefault="008C2643" w:rsidP="001430CA">
      <w:pPr>
        <w:numPr>
          <w:ilvl w:val="0"/>
          <w:numId w:val="7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C2643" w:rsidRPr="00C33B9A" w:rsidRDefault="008C2643" w:rsidP="001430CA">
      <w:pPr>
        <w:numPr>
          <w:ilvl w:val="0"/>
          <w:numId w:val="7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w:t>
      </w:r>
      <w:proofErr w:type="gramStart"/>
      <w:r w:rsidRPr="00C33B9A">
        <w:rPr>
          <w:rFonts w:ascii="Times New Roman" w:eastAsia="Times New Roman" w:hAnsi="Times New Roman" w:cs="Times New Roman"/>
          <w:color w:val="000000"/>
          <w:sz w:val="24"/>
          <w:szCs w:val="24"/>
        </w:rPr>
        <w:t>п</w:t>
      </w:r>
      <w:proofErr w:type="gramEnd"/>
      <w:r w:rsidRPr="00C33B9A">
        <w:rPr>
          <w:rFonts w:ascii="Times New Roman" w:eastAsia="Times New Roman" w:hAnsi="Times New Roman" w:cs="Times New Roman"/>
          <w:color w:val="000000"/>
          <w:sz w:val="24"/>
          <w:szCs w:val="24"/>
        </w:rPr>
        <w:t>;</w:t>
      </w:r>
    </w:p>
    <w:p w:rsidR="008C2643" w:rsidRPr="00C33B9A" w:rsidRDefault="008C2643" w:rsidP="001430CA">
      <w:pPr>
        <w:numPr>
          <w:ilvl w:val="0"/>
          <w:numId w:val="7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8C2643" w:rsidRPr="00C33B9A" w:rsidRDefault="008C2643" w:rsidP="001430CA">
      <w:pPr>
        <w:numPr>
          <w:ilvl w:val="0"/>
          <w:numId w:val="7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навыки аккуратной лепки;</w:t>
      </w:r>
    </w:p>
    <w:p w:rsidR="008C2643" w:rsidRPr="00C33B9A" w:rsidRDefault="008C2643" w:rsidP="001430CA">
      <w:pPr>
        <w:numPr>
          <w:ilvl w:val="0"/>
          <w:numId w:val="76"/>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навык тщательно мыть руки по окончании лепки.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Декоративная лепка.</w:t>
      </w:r>
    </w:p>
    <w:p w:rsidR="008C2643" w:rsidRPr="00C33B9A" w:rsidRDefault="008C2643" w:rsidP="001430CA">
      <w:pPr>
        <w:numPr>
          <w:ilvl w:val="0"/>
          <w:numId w:val="7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C2643" w:rsidRPr="00C33B9A" w:rsidRDefault="008C2643" w:rsidP="001430CA">
      <w:pPr>
        <w:numPr>
          <w:ilvl w:val="0"/>
          <w:numId w:val="7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лепить птиц, животных, людей по типу народных игрушек (</w:t>
      </w:r>
      <w:proofErr w:type="gramStart"/>
      <w:r w:rsidRPr="00C33B9A">
        <w:rPr>
          <w:rFonts w:ascii="Times New Roman" w:eastAsia="Times New Roman" w:hAnsi="Times New Roman" w:cs="Times New Roman"/>
          <w:color w:val="000000"/>
          <w:sz w:val="24"/>
          <w:szCs w:val="24"/>
        </w:rPr>
        <w:t>дымковской</w:t>
      </w:r>
      <w:proofErr w:type="gramEnd"/>
      <w:r w:rsidRPr="00C33B9A">
        <w:rPr>
          <w:rFonts w:ascii="Times New Roman" w:eastAsia="Times New Roman" w:hAnsi="Times New Roman" w:cs="Times New Roman"/>
          <w:color w:val="000000"/>
          <w:sz w:val="24"/>
          <w:szCs w:val="24"/>
        </w:rPr>
        <w:t>, филимоновской, каргопольской и др.);</w:t>
      </w:r>
    </w:p>
    <w:p w:rsidR="008C2643" w:rsidRPr="00C33B9A" w:rsidRDefault="008C2643" w:rsidP="001430CA">
      <w:pPr>
        <w:numPr>
          <w:ilvl w:val="0"/>
          <w:numId w:val="7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C2643" w:rsidRPr="00C33B9A" w:rsidRDefault="008C2643" w:rsidP="001430CA">
      <w:pPr>
        <w:numPr>
          <w:ilvl w:val="0"/>
          <w:numId w:val="77"/>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Аппликация.</w:t>
      </w:r>
    </w:p>
    <w:p w:rsidR="008C2643" w:rsidRPr="00C33B9A" w:rsidRDefault="008C2643" w:rsidP="001430CA">
      <w:pPr>
        <w:numPr>
          <w:ilvl w:val="0"/>
          <w:numId w:val="7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C2643" w:rsidRPr="00C33B9A" w:rsidRDefault="008C2643" w:rsidP="001430CA">
      <w:pPr>
        <w:numPr>
          <w:ilvl w:val="0"/>
          <w:numId w:val="7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C2643" w:rsidRPr="00C33B9A" w:rsidRDefault="008C2643" w:rsidP="001430CA">
      <w:pPr>
        <w:numPr>
          <w:ilvl w:val="0"/>
          <w:numId w:val="7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Побуждать создавать предметные и сюжетные композиции, дополнять их деталями, обогащающими изображения;</w:t>
      </w:r>
    </w:p>
    <w:p w:rsidR="008C2643" w:rsidRPr="00C33B9A" w:rsidRDefault="008C2643" w:rsidP="001430CA">
      <w:pPr>
        <w:numPr>
          <w:ilvl w:val="0"/>
          <w:numId w:val="78"/>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аккуратное и бережное отношение к материалам.</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Прикладное творчество.</w:t>
      </w:r>
    </w:p>
    <w:p w:rsidR="008C2643" w:rsidRPr="00C33B9A" w:rsidRDefault="008C2643" w:rsidP="001430CA">
      <w:pPr>
        <w:numPr>
          <w:ilvl w:val="0"/>
          <w:numId w:val="7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8C2643" w:rsidRPr="00C33B9A" w:rsidRDefault="008C2643" w:rsidP="001430CA">
      <w:pPr>
        <w:numPr>
          <w:ilvl w:val="0"/>
          <w:numId w:val="7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C2643" w:rsidRPr="00C33B9A" w:rsidRDefault="008C2643" w:rsidP="001430CA">
      <w:pPr>
        <w:numPr>
          <w:ilvl w:val="0"/>
          <w:numId w:val="7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8C2643" w:rsidRPr="00C33B9A" w:rsidRDefault="008C2643" w:rsidP="001430CA">
      <w:pPr>
        <w:numPr>
          <w:ilvl w:val="0"/>
          <w:numId w:val="7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8C2643" w:rsidRPr="00C33B9A" w:rsidRDefault="008C2643" w:rsidP="001430CA">
      <w:pPr>
        <w:numPr>
          <w:ilvl w:val="0"/>
          <w:numId w:val="7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8C2643" w:rsidRPr="00C33B9A" w:rsidRDefault="008C2643" w:rsidP="001430CA">
      <w:pPr>
        <w:numPr>
          <w:ilvl w:val="0"/>
          <w:numId w:val="79"/>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умение детей экономно и рационально расходовать материалы.</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Конструктивно-модельная деятельность</w:t>
      </w:r>
    </w:p>
    <w:p w:rsidR="008C2643" w:rsidRPr="00C33B9A" w:rsidRDefault="008C2643" w:rsidP="001430CA">
      <w:pPr>
        <w:numPr>
          <w:ilvl w:val="0"/>
          <w:numId w:val="8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C2643" w:rsidRPr="00C33B9A" w:rsidRDefault="008C2643" w:rsidP="001430CA">
      <w:pPr>
        <w:numPr>
          <w:ilvl w:val="0"/>
          <w:numId w:val="8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выделять основные части и характерные детали конструкций;</w:t>
      </w:r>
    </w:p>
    <w:p w:rsidR="008C2643" w:rsidRPr="00C33B9A" w:rsidRDefault="008C2643" w:rsidP="001430CA">
      <w:pPr>
        <w:numPr>
          <w:ilvl w:val="0"/>
          <w:numId w:val="8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Поощрять самостоятельность, творчество, инициативу, дружелюбие;</w:t>
      </w:r>
    </w:p>
    <w:p w:rsidR="008C2643" w:rsidRPr="00C33B9A" w:rsidRDefault="008C2643" w:rsidP="001430CA">
      <w:pPr>
        <w:numPr>
          <w:ilvl w:val="0"/>
          <w:numId w:val="8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C2643" w:rsidRPr="00C33B9A" w:rsidRDefault="008C2643" w:rsidP="001430CA">
      <w:pPr>
        <w:numPr>
          <w:ilvl w:val="0"/>
          <w:numId w:val="8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C2643" w:rsidRPr="00C33B9A" w:rsidRDefault="008C2643" w:rsidP="001430CA">
      <w:pPr>
        <w:numPr>
          <w:ilvl w:val="0"/>
          <w:numId w:val="8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умение создавать различные по величине и конструкции постройки одного и того же объекта;</w:t>
      </w:r>
    </w:p>
    <w:p w:rsidR="008C2643" w:rsidRPr="00C33B9A" w:rsidRDefault="008C2643" w:rsidP="001430CA">
      <w:pPr>
        <w:numPr>
          <w:ilvl w:val="0"/>
          <w:numId w:val="8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строить по рисунку, самостоятельно подбирать необходимый строительный материал;</w:t>
      </w:r>
    </w:p>
    <w:p w:rsidR="008C2643" w:rsidRPr="00C33B9A" w:rsidRDefault="008C2643" w:rsidP="001430CA">
      <w:pPr>
        <w:numPr>
          <w:ilvl w:val="0"/>
          <w:numId w:val="80"/>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26622" w:rsidRPr="00C33B9A" w:rsidRDefault="00126622" w:rsidP="00126622">
      <w:pPr>
        <w:spacing w:after="0" w:line="240" w:lineRule="auto"/>
        <w:ind w:left="720"/>
        <w:rPr>
          <w:rFonts w:ascii="Tahoma" w:eastAsia="Times New Roman" w:hAnsi="Tahoma" w:cs="Tahoma"/>
          <w:color w:val="000000"/>
          <w:sz w:val="24"/>
          <w:szCs w:val="24"/>
        </w:rPr>
      </w:pPr>
    </w:p>
    <w:p w:rsidR="003A635E" w:rsidRDefault="003A635E" w:rsidP="00445985">
      <w:pPr>
        <w:spacing w:after="0" w:line="240" w:lineRule="auto"/>
        <w:jc w:val="center"/>
        <w:rPr>
          <w:rFonts w:ascii="Times New Roman" w:eastAsia="Times New Roman" w:hAnsi="Times New Roman" w:cs="Times New Roman"/>
          <w:b/>
          <w:bCs/>
          <w:color w:val="000000"/>
          <w:sz w:val="24"/>
          <w:szCs w:val="24"/>
        </w:rPr>
      </w:pP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2.2.5 Образовательная область «ФИЗИЧЕСКОЕ РАЗВИТИЕ»</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33B9A">
        <w:rPr>
          <w:rFonts w:ascii="Times New Roman" w:eastAsia="Times New Roman" w:hAnsi="Times New Roman" w:cs="Times New Roman"/>
          <w:color w:val="000000"/>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C33B9A">
        <w:rPr>
          <w:rFonts w:ascii="Times New Roman" w:eastAsia="Times New Roman" w:hAnsi="Times New Roman" w:cs="Times New Roman"/>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lastRenderedPageBreak/>
        <w:t>Основные цели и задачи</w:t>
      </w:r>
    </w:p>
    <w:p w:rsidR="008C2643" w:rsidRPr="00C33B9A" w:rsidRDefault="008C2643" w:rsidP="001430CA">
      <w:pPr>
        <w:numPr>
          <w:ilvl w:val="0"/>
          <w:numId w:val="8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начальных представлений о здоровом образе жизни;</w:t>
      </w:r>
    </w:p>
    <w:p w:rsidR="008C2643" w:rsidRPr="00C33B9A" w:rsidRDefault="008C2643" w:rsidP="001430CA">
      <w:pPr>
        <w:numPr>
          <w:ilvl w:val="0"/>
          <w:numId w:val="81"/>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Формирование у детей начальных представлений о здоровом образе жизни.</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p>
    <w:p w:rsidR="008C2643" w:rsidRPr="00C33B9A" w:rsidRDefault="008C2643" w:rsidP="001430CA">
      <w:pPr>
        <w:numPr>
          <w:ilvl w:val="0"/>
          <w:numId w:val="8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C2643" w:rsidRPr="00C33B9A" w:rsidRDefault="008C2643" w:rsidP="001430CA">
      <w:pPr>
        <w:numPr>
          <w:ilvl w:val="0"/>
          <w:numId w:val="8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C2643" w:rsidRPr="00C33B9A" w:rsidRDefault="008C2643" w:rsidP="001430CA">
      <w:pPr>
        <w:numPr>
          <w:ilvl w:val="0"/>
          <w:numId w:val="8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C2643" w:rsidRPr="00C33B9A" w:rsidRDefault="008C2643" w:rsidP="001430CA">
      <w:pPr>
        <w:numPr>
          <w:ilvl w:val="0"/>
          <w:numId w:val="8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Расширять представления о роли гигиены и режима дня для здоровья человека;</w:t>
      </w:r>
    </w:p>
    <w:p w:rsidR="008C2643" w:rsidRPr="00C33B9A" w:rsidRDefault="008C2643" w:rsidP="001430CA">
      <w:pPr>
        <w:numPr>
          <w:ilvl w:val="0"/>
          <w:numId w:val="8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C33B9A">
        <w:rPr>
          <w:rFonts w:ascii="Times New Roman" w:eastAsia="Times New Roman" w:hAnsi="Times New Roman" w:cs="Times New Roman"/>
          <w:color w:val="000000"/>
          <w:sz w:val="24"/>
          <w:szCs w:val="24"/>
        </w:rPr>
        <w:t>болеющим</w:t>
      </w:r>
      <w:proofErr w:type="gramEnd"/>
      <w:r w:rsidRPr="00C33B9A">
        <w:rPr>
          <w:rFonts w:ascii="Times New Roman" w:eastAsia="Times New Roman" w:hAnsi="Times New Roman" w:cs="Times New Roman"/>
          <w:color w:val="000000"/>
          <w:sz w:val="24"/>
          <w:szCs w:val="24"/>
        </w:rPr>
        <w:t>. Формировать умение характеризовать свое самочувствие;</w:t>
      </w:r>
    </w:p>
    <w:p w:rsidR="008C2643" w:rsidRPr="00C33B9A" w:rsidRDefault="008C2643" w:rsidP="001430CA">
      <w:pPr>
        <w:numPr>
          <w:ilvl w:val="0"/>
          <w:numId w:val="8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детей с возможностями здорового человека;</w:t>
      </w:r>
    </w:p>
    <w:p w:rsidR="008C2643" w:rsidRPr="00C33B9A" w:rsidRDefault="008C2643" w:rsidP="001430CA">
      <w:pPr>
        <w:numPr>
          <w:ilvl w:val="0"/>
          <w:numId w:val="8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8C2643" w:rsidRPr="00C33B9A" w:rsidRDefault="008C2643" w:rsidP="001430CA">
      <w:pPr>
        <w:numPr>
          <w:ilvl w:val="0"/>
          <w:numId w:val="8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с доступными сведениями из истории олимпийского движения;</w:t>
      </w:r>
    </w:p>
    <w:p w:rsidR="008C2643" w:rsidRPr="00C33B9A" w:rsidRDefault="008C2643" w:rsidP="001430CA">
      <w:pPr>
        <w:numPr>
          <w:ilvl w:val="0"/>
          <w:numId w:val="82"/>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Знакомить с основами техники безопасности и правилами поведения в спортивном зале и на спортивной площадке.</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Физическая культура.</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Совершенствовать двигательные умения и навыки детей;</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Развивать быстроту, силу, выносливость, гибкость;</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Закреплять умение легко ходить и бегать, энергично отталкиваясь от опоры;</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бегать наперегонки, с преодолением препятствий;</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лазать по гимнастической стенке, меняя темп;</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элементам спортивных игр, играм с элементами соревнования, играм-эстафетам;</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Приучать </w:t>
      </w:r>
      <w:proofErr w:type="gramStart"/>
      <w:r w:rsidRPr="00C33B9A">
        <w:rPr>
          <w:rFonts w:ascii="Times New Roman" w:eastAsia="Times New Roman" w:hAnsi="Times New Roman" w:cs="Times New Roman"/>
          <w:color w:val="000000"/>
          <w:sz w:val="24"/>
          <w:szCs w:val="24"/>
        </w:rPr>
        <w:t>помогать взрослым готовить</w:t>
      </w:r>
      <w:proofErr w:type="gramEnd"/>
      <w:r w:rsidRPr="00C33B9A">
        <w:rPr>
          <w:rFonts w:ascii="Times New Roman" w:eastAsia="Times New Roman" w:hAnsi="Times New Roman" w:cs="Times New Roman"/>
          <w:color w:val="000000"/>
          <w:sz w:val="24"/>
          <w:szCs w:val="24"/>
        </w:rPr>
        <w:t xml:space="preserve"> физкультурный инвентарь к занятиям физическими упражнениями, убирать его на место;</w:t>
      </w:r>
    </w:p>
    <w:p w:rsidR="008C2643" w:rsidRPr="00C33B9A" w:rsidRDefault="008C2643" w:rsidP="001430CA">
      <w:pPr>
        <w:numPr>
          <w:ilvl w:val="0"/>
          <w:numId w:val="83"/>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Поддерживать интерес детей к различным видам спорта, сообщать им некоторые сведения о событиях спортивной жизни страны.</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Подвижные игры.</w:t>
      </w:r>
    </w:p>
    <w:p w:rsidR="008C2643" w:rsidRPr="00C33B9A" w:rsidRDefault="008C2643" w:rsidP="001430CA">
      <w:pPr>
        <w:numPr>
          <w:ilvl w:val="0"/>
          <w:numId w:val="8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Продолжать учить детей самостоятельно организовывать знакомые подвижные игры, проявляя инициативу и творчество;</w:t>
      </w:r>
    </w:p>
    <w:p w:rsidR="008C2643" w:rsidRPr="00C33B9A" w:rsidRDefault="008C2643" w:rsidP="001430CA">
      <w:pPr>
        <w:numPr>
          <w:ilvl w:val="0"/>
          <w:numId w:val="8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Воспитывать у детей стремление участвовать в играх с элементами соревнования, играх-эстафетах;</w:t>
      </w:r>
    </w:p>
    <w:p w:rsidR="008C2643" w:rsidRPr="00C33B9A" w:rsidRDefault="008C2643" w:rsidP="001430CA">
      <w:pPr>
        <w:numPr>
          <w:ilvl w:val="0"/>
          <w:numId w:val="84"/>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Учить спортивным играм и упражнениям.</w:t>
      </w:r>
    </w:p>
    <w:p w:rsidR="009C50FE" w:rsidRPr="00C33B9A" w:rsidRDefault="009C50FE" w:rsidP="009C50FE">
      <w:pPr>
        <w:spacing w:after="0" w:line="240" w:lineRule="auto"/>
        <w:ind w:left="720"/>
        <w:rPr>
          <w:rFonts w:ascii="Tahoma" w:eastAsia="Times New Roman" w:hAnsi="Tahoma" w:cs="Tahoma"/>
          <w:color w:val="000000"/>
          <w:sz w:val="24"/>
          <w:szCs w:val="24"/>
        </w:rPr>
      </w:pPr>
    </w:p>
    <w:p w:rsidR="008C2643" w:rsidRPr="00C33B9A" w:rsidRDefault="009611B8" w:rsidP="009611B8">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 xml:space="preserve">2.3 </w:t>
      </w:r>
      <w:r w:rsidR="008C2643" w:rsidRPr="00C33B9A">
        <w:rPr>
          <w:rFonts w:ascii="Times New Roman" w:eastAsia="Times New Roman" w:hAnsi="Times New Roman" w:cs="Times New Roman"/>
          <w:b/>
          <w:bCs/>
          <w:color w:val="000000"/>
          <w:sz w:val="24"/>
          <w:szCs w:val="24"/>
        </w:rPr>
        <w:t xml:space="preserve"> Формы, способы, методы и средства реализации программы</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i/>
          <w:iCs/>
          <w:color w:val="000000"/>
          <w:sz w:val="24"/>
          <w:szCs w:val="24"/>
        </w:rPr>
        <w:t>Формы</w:t>
      </w:r>
      <w:r w:rsidRPr="00C33B9A">
        <w:rPr>
          <w:rFonts w:ascii="Times New Roman" w:eastAsia="Times New Roman" w:hAnsi="Times New Roman" w:cs="Times New Roman"/>
          <w:color w:val="000000"/>
          <w:sz w:val="24"/>
          <w:szCs w:val="24"/>
        </w:rPr>
        <w:t> - реализации Программы являются внешними выражениями содержания дошкольного образования, способами его существования. Формы организации обучения соответствуют детским видам деятельности:</w:t>
      </w:r>
    </w:p>
    <w:p w:rsidR="008C2643" w:rsidRPr="00C33B9A" w:rsidRDefault="008C2643" w:rsidP="00445985">
      <w:pPr>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color w:val="000000"/>
          <w:sz w:val="24"/>
          <w:szCs w:val="24"/>
        </w:rPr>
        <w:t>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работ народных мастеров произведений ДПИ, детского творчества, книг с иллюстрациями, репродукций произведений живописи и пр.</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музыкальная (восприятие и понимание смысла музык</w:t>
      </w:r>
      <w:proofErr w:type="gramStart"/>
      <w:r w:rsidRPr="00C33B9A">
        <w:rPr>
          <w:rFonts w:ascii="Times New Roman" w:eastAsia="Times New Roman" w:hAnsi="Times New Roman" w:cs="Times New Roman"/>
          <w:color w:val="000000"/>
          <w:sz w:val="24"/>
          <w:szCs w:val="24"/>
        </w:rPr>
        <w:t>.</w:t>
      </w:r>
      <w:proofErr w:type="gramEnd"/>
      <w:r w:rsidRPr="00C33B9A">
        <w:rPr>
          <w:rFonts w:ascii="Times New Roman" w:eastAsia="Times New Roman" w:hAnsi="Times New Roman" w:cs="Times New Roman"/>
          <w:color w:val="000000"/>
          <w:sz w:val="24"/>
          <w:szCs w:val="24"/>
        </w:rPr>
        <w:t xml:space="preserve"> </w:t>
      </w:r>
      <w:proofErr w:type="gramStart"/>
      <w:r w:rsidRPr="00C33B9A">
        <w:rPr>
          <w:rFonts w:ascii="Times New Roman" w:eastAsia="Times New Roman" w:hAnsi="Times New Roman" w:cs="Times New Roman"/>
          <w:color w:val="000000"/>
          <w:sz w:val="24"/>
          <w:szCs w:val="24"/>
        </w:rPr>
        <w:t>п</w:t>
      </w:r>
      <w:proofErr w:type="gramEnd"/>
      <w:r w:rsidRPr="00C33B9A">
        <w:rPr>
          <w:rFonts w:ascii="Times New Roman" w:eastAsia="Times New Roman" w:hAnsi="Times New Roman" w:cs="Times New Roman"/>
          <w:color w:val="000000"/>
          <w:sz w:val="24"/>
          <w:szCs w:val="24"/>
        </w:rPr>
        <w:t>роизведений, пение, музыкально-ритмические движения, игры на детских музыкальных инструментах)</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i/>
          <w:iCs/>
          <w:color w:val="000000"/>
          <w:sz w:val="24"/>
          <w:szCs w:val="24"/>
        </w:rPr>
        <w:t>слушание</w:t>
      </w:r>
      <w:r w:rsidRPr="00C33B9A">
        <w:rPr>
          <w:rFonts w:ascii="Times New Roman" w:eastAsia="Times New Roman" w:hAnsi="Times New Roman" w:cs="Times New Roman"/>
          <w:color w:val="000000"/>
          <w:sz w:val="24"/>
          <w:szCs w:val="24"/>
        </w:rPr>
        <w:t> народной, классической, детской музыки; </w:t>
      </w:r>
      <w:r w:rsidRPr="00C33B9A">
        <w:rPr>
          <w:rFonts w:ascii="Times New Roman" w:eastAsia="Times New Roman" w:hAnsi="Times New Roman" w:cs="Times New Roman"/>
          <w:i/>
          <w:iCs/>
          <w:color w:val="000000"/>
          <w:sz w:val="24"/>
          <w:szCs w:val="24"/>
        </w:rPr>
        <w:t>пение</w:t>
      </w:r>
      <w:r w:rsidRPr="00C33B9A">
        <w:rPr>
          <w:rFonts w:ascii="Times New Roman" w:eastAsia="Times New Roman" w:hAnsi="Times New Roman" w:cs="Times New Roman"/>
          <w:color w:val="000000"/>
          <w:sz w:val="24"/>
          <w:szCs w:val="24"/>
        </w:rPr>
        <w:t>: совместное, упражнения на развитие голосового аппарата, артикуляции, певческого голоса, беседы по содержанию песни, драматизация песен; </w:t>
      </w:r>
      <w:r w:rsidRPr="00C33B9A">
        <w:rPr>
          <w:rFonts w:ascii="Times New Roman" w:eastAsia="Times New Roman" w:hAnsi="Times New Roman" w:cs="Times New Roman"/>
          <w:i/>
          <w:iCs/>
          <w:color w:val="000000"/>
          <w:sz w:val="24"/>
          <w:szCs w:val="24"/>
        </w:rPr>
        <w:t>исполнение</w:t>
      </w:r>
      <w:r w:rsidRPr="00C33B9A">
        <w:rPr>
          <w:rFonts w:ascii="Times New Roman" w:eastAsia="Times New Roman" w:hAnsi="Times New Roman" w:cs="Times New Roman"/>
          <w:color w:val="000000"/>
          <w:sz w:val="24"/>
          <w:szCs w:val="24"/>
        </w:rPr>
        <w:t>, импровизация, музыкально-дидактические игры</w:t>
      </w:r>
      <w:proofErr w:type="gramStart"/>
      <w:r w:rsidRPr="00C33B9A">
        <w:rPr>
          <w:rFonts w:ascii="Times New Roman" w:eastAsia="Times New Roman" w:hAnsi="Times New Roman" w:cs="Times New Roman"/>
          <w:color w:val="000000"/>
          <w:sz w:val="24"/>
          <w:szCs w:val="24"/>
        </w:rPr>
        <w:t>;</w:t>
      </w:r>
      <w:r w:rsidRPr="00C33B9A">
        <w:rPr>
          <w:rFonts w:ascii="Times New Roman" w:eastAsia="Times New Roman" w:hAnsi="Times New Roman" w:cs="Times New Roman"/>
          <w:i/>
          <w:iCs/>
          <w:color w:val="000000"/>
          <w:sz w:val="24"/>
          <w:szCs w:val="24"/>
        </w:rPr>
        <w:t>т</w:t>
      </w:r>
      <w:proofErr w:type="gramEnd"/>
      <w:r w:rsidRPr="00C33B9A">
        <w:rPr>
          <w:rFonts w:ascii="Times New Roman" w:eastAsia="Times New Roman" w:hAnsi="Times New Roman" w:cs="Times New Roman"/>
          <w:i/>
          <w:iCs/>
          <w:color w:val="000000"/>
          <w:sz w:val="24"/>
          <w:szCs w:val="24"/>
        </w:rPr>
        <w:t>анцы</w:t>
      </w:r>
      <w:r w:rsidRPr="00C33B9A">
        <w:rPr>
          <w:rFonts w:ascii="Times New Roman" w:eastAsia="Times New Roman" w:hAnsi="Times New Roman" w:cs="Times New Roman"/>
          <w:color w:val="000000"/>
          <w:sz w:val="24"/>
          <w:szCs w:val="24"/>
        </w:rPr>
        <w:t>, показ взрослым танцевальных и плясовых музык.-ритмических движений, показ ребенком плясовых движений, совместные действия детей, совместное составление плясок;подыгрывание  на музык. инструментах и оркестр детских музыкальных инструментов.</w:t>
      </w:r>
    </w:p>
    <w:p w:rsidR="008C2643" w:rsidRPr="00C33B9A" w:rsidRDefault="008C2643" w:rsidP="00445985">
      <w:p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Двигательная</w:t>
      </w:r>
      <w:proofErr w:type="gramEnd"/>
      <w:r w:rsidRPr="00C33B9A">
        <w:rPr>
          <w:rFonts w:ascii="Times New Roman" w:eastAsia="Times New Roman" w:hAnsi="Times New Roman" w:cs="Times New Roman"/>
          <w:color w:val="000000"/>
          <w:sz w:val="24"/>
          <w:szCs w:val="24"/>
        </w:rPr>
        <w:t xml:space="preserve"> (овладение основными видами движений)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контрольно-диагностические, учебно-тренирующего характера, физкультминутки; игры и упражнения под тексты; сюжетные физкультурные занятия на т</w:t>
      </w:r>
      <w:proofErr w:type="gramStart"/>
      <w:r w:rsidRPr="00C33B9A">
        <w:rPr>
          <w:rFonts w:ascii="Times New Roman" w:eastAsia="Times New Roman" w:hAnsi="Times New Roman" w:cs="Times New Roman"/>
          <w:color w:val="000000"/>
          <w:sz w:val="24"/>
          <w:szCs w:val="24"/>
        </w:rPr>
        <w:t>e</w:t>
      </w:r>
      <w:proofErr w:type="gramEnd"/>
      <w:r w:rsidRPr="00C33B9A">
        <w:rPr>
          <w:rFonts w:ascii="Times New Roman" w:eastAsia="Times New Roman" w:hAnsi="Times New Roman" w:cs="Times New Roman"/>
          <w:color w:val="000000"/>
          <w:sz w:val="24"/>
          <w:szCs w:val="24"/>
        </w:rPr>
        <w:t>мы прочитанных сказок, потешек; ритмическая гимнастика, игры и упражнения под музыку, игровые беседы с элементами движений.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i/>
          <w:iCs/>
          <w:color w:val="000000"/>
          <w:sz w:val="24"/>
          <w:szCs w:val="24"/>
        </w:rPr>
        <w:t>Методы </w:t>
      </w:r>
      <w:r w:rsidRPr="00C33B9A">
        <w:rPr>
          <w:rFonts w:ascii="Times New Roman" w:eastAsia="Times New Roman" w:hAnsi="Times New Roman" w:cs="Times New Roman"/>
          <w:color w:val="000000"/>
          <w:sz w:val="24"/>
          <w:szCs w:val="24"/>
        </w:rPr>
        <w:t>- упорядоченные способы взаимодействия взрослого и детей, направленные на достижение целей и решение задач дошкольного образования:</w:t>
      </w:r>
    </w:p>
    <w:p w:rsidR="008C2643" w:rsidRPr="00C33B9A" w:rsidRDefault="008C2643" w:rsidP="00445985">
      <w:pPr>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i/>
          <w:iCs/>
          <w:color w:val="000000"/>
          <w:sz w:val="24"/>
          <w:szCs w:val="24"/>
        </w:rPr>
        <w:t>Определение метода</w:t>
      </w: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i/>
          <w:iCs/>
          <w:color w:val="000000"/>
          <w:sz w:val="24"/>
          <w:szCs w:val="24"/>
        </w:rPr>
        <w:t>Рекомендация по их применению</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Методы по источнику знаний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Словесные</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виды: рассказ, объяснение, беседа.</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Словесные методы позволяют в кратчайший срок передать информацию детям.</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Наглядные</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i/>
          <w:iCs/>
          <w:color w:val="000000"/>
          <w:sz w:val="24"/>
          <w:szCs w:val="24"/>
        </w:rPr>
        <w:t>Метод иллюстраций </w:t>
      </w:r>
      <w:r w:rsidRPr="00C33B9A">
        <w:rPr>
          <w:rFonts w:ascii="Times New Roman" w:eastAsia="Times New Roman" w:hAnsi="Times New Roman" w:cs="Times New Roman"/>
          <w:color w:val="000000"/>
          <w:sz w:val="24"/>
          <w:szCs w:val="24"/>
        </w:rPr>
        <w:t>предполагает показ детям иллюстративных пособий: плакатов, картин, зарисовок на доске и пр. </w:t>
      </w:r>
      <w:r w:rsidRPr="00C33B9A">
        <w:rPr>
          <w:rFonts w:ascii="Times New Roman" w:eastAsia="Times New Roman" w:hAnsi="Times New Roman" w:cs="Times New Roman"/>
          <w:i/>
          <w:iCs/>
          <w:color w:val="000000"/>
          <w:sz w:val="24"/>
          <w:szCs w:val="24"/>
        </w:rPr>
        <w:t>Метод демонстраций</w:t>
      </w:r>
      <w:r w:rsidRPr="00C33B9A">
        <w:rPr>
          <w:rFonts w:ascii="Times New Roman" w:eastAsia="Times New Roman" w:hAnsi="Times New Roman" w:cs="Times New Roman"/>
          <w:color w:val="000000"/>
          <w:sz w:val="24"/>
          <w:szCs w:val="24"/>
        </w:rPr>
        <w:t xml:space="preserve"> связан с показом мульфильмов, диафильмов и др. Такое подразделение средств наглядности </w:t>
      </w:r>
      <w:proofErr w:type="gramStart"/>
      <w:r w:rsidRPr="00C33B9A">
        <w:rPr>
          <w:rFonts w:ascii="Times New Roman" w:eastAsia="Times New Roman" w:hAnsi="Times New Roman" w:cs="Times New Roman"/>
          <w:color w:val="000000"/>
          <w:sz w:val="24"/>
          <w:szCs w:val="24"/>
        </w:rPr>
        <w:t>на</w:t>
      </w:r>
      <w:proofErr w:type="gramEnd"/>
      <w:r w:rsidRPr="00C33B9A">
        <w:rPr>
          <w:rFonts w:ascii="Times New Roman" w:eastAsia="Times New Roman" w:hAnsi="Times New Roman" w:cs="Times New Roman"/>
          <w:color w:val="000000"/>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ОП дошкольного образования.</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Практические</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основаны на практической деятельности детей и формируют умения и навыки.</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Выполнение практических заданий проводится после знакомства детей с тем или иным </w:t>
      </w:r>
      <w:proofErr w:type="gramStart"/>
      <w:r w:rsidRPr="00C33B9A">
        <w:rPr>
          <w:rFonts w:ascii="Times New Roman" w:eastAsia="Times New Roman" w:hAnsi="Times New Roman" w:cs="Times New Roman"/>
          <w:color w:val="000000"/>
          <w:sz w:val="24"/>
          <w:szCs w:val="24"/>
        </w:rPr>
        <w:t>содержанием</w:t>
      </w:r>
      <w:proofErr w:type="gramEnd"/>
      <w:r w:rsidRPr="00C33B9A">
        <w:rPr>
          <w:rFonts w:ascii="Times New Roman" w:eastAsia="Times New Roman" w:hAnsi="Times New Roman" w:cs="Times New Roman"/>
          <w:color w:val="000000"/>
          <w:sz w:val="24"/>
          <w:szCs w:val="24"/>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Методы по характеру образовательной деятельности детей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Информационно-рецептивный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сообщение детям готовой информации, а они ее воспринимают, осознают и фиксируют в памяти.</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Репродуктивный</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 xml:space="preserve">- </w:t>
      </w:r>
      <w:proofErr w:type="gramStart"/>
      <w:r w:rsidRPr="00C33B9A">
        <w:rPr>
          <w:rFonts w:ascii="Times New Roman" w:eastAsia="Times New Roman" w:hAnsi="Times New Roman" w:cs="Times New Roman"/>
          <w:color w:val="000000"/>
          <w:sz w:val="24"/>
          <w:szCs w:val="24"/>
        </w:rPr>
        <w:t>многократное</w:t>
      </w:r>
      <w:proofErr w:type="gramEnd"/>
      <w:r w:rsidRPr="00C33B9A">
        <w:rPr>
          <w:rFonts w:ascii="Times New Roman" w:eastAsia="Times New Roman" w:hAnsi="Times New Roman" w:cs="Times New Roman"/>
          <w:color w:val="000000"/>
          <w:sz w:val="24"/>
          <w:szCs w:val="24"/>
        </w:rPr>
        <w:t xml:space="preserve"> повторении способа деятельности по заданию воспитателя.</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Деятельность воспитателя заключается в разработке и сообщении образца, а деятельность детей – в выполнении действий по образцу.</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Проблемное изложение</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Назначение этого метода – показать образцы научного познания, научного решения проблем.</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Частично-поисковый</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Воспитатель расчленяет проблемную задачу на подпроблемы, а дети осуществляют отдельные шаги поиска ее решения.</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Каждый шаг предполагает творческую деятельность, но целостное решение проблемы пока отсутствует.</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Исследовательский</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обеспечить творческое применение знаний.</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 процессе образовательной деятельности дети овладевают методами познания, так формируется их опыт поисков</w:t>
      </w:r>
      <w:proofErr w:type="gramStart"/>
      <w:r w:rsidRPr="00C33B9A">
        <w:rPr>
          <w:rFonts w:ascii="Times New Roman" w:eastAsia="Times New Roman" w:hAnsi="Times New Roman" w:cs="Times New Roman"/>
          <w:color w:val="000000"/>
          <w:sz w:val="24"/>
          <w:szCs w:val="24"/>
        </w:rPr>
        <w:t>о-</w:t>
      </w:r>
      <w:proofErr w:type="gramEnd"/>
      <w:r w:rsidRPr="00C33B9A">
        <w:rPr>
          <w:rFonts w:ascii="Times New Roman" w:eastAsia="Times New Roman" w:hAnsi="Times New Roman" w:cs="Times New Roman"/>
          <w:color w:val="000000"/>
          <w:sz w:val="24"/>
          <w:szCs w:val="24"/>
        </w:rPr>
        <w:t xml:space="preserve"> исследовательской деятельности.</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Активные методы (АМ)</w:t>
      </w:r>
    </w:p>
    <w:p w:rsidR="008C2643" w:rsidRPr="00C33B9A" w:rsidRDefault="009C135F"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w:t>
      </w:r>
      <w:r w:rsidR="008C2643" w:rsidRPr="00C33B9A">
        <w:rPr>
          <w:rFonts w:ascii="Times New Roman" w:eastAsia="Times New Roman" w:hAnsi="Times New Roman" w:cs="Times New Roman"/>
          <w:color w:val="000000"/>
          <w:sz w:val="24"/>
          <w:szCs w:val="24"/>
        </w:rPr>
        <w:t>озможность обучаться на собственном опыте, приобретать разнообразный субъективный опыт.</w:t>
      </w:r>
    </w:p>
    <w:p w:rsidR="008C2643" w:rsidRPr="00C33B9A" w:rsidRDefault="008C2643" w:rsidP="00445985">
      <w:pPr>
        <w:shd w:val="clear" w:color="auto" w:fill="FFFFFF"/>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Использование определенной последовательности выполнения заданий: начиная с анализа и оценки конкретных ситуаций, дидактическим играм. АМ должны применяться по мере их усложнения. В группу АМ образования входят дидактические игры – специально разработанные игры, моделирующие реальность и приспособленные для целей обучения.</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i/>
          <w:iCs/>
          <w:color w:val="000000"/>
          <w:sz w:val="24"/>
          <w:szCs w:val="24"/>
        </w:rPr>
        <w:t>Способы</w:t>
      </w:r>
      <w:r w:rsidRPr="00C33B9A">
        <w:rPr>
          <w:rFonts w:ascii="Times New Roman" w:eastAsia="Times New Roman" w:hAnsi="Times New Roman" w:cs="Times New Roman"/>
          <w:b/>
          <w:bCs/>
          <w:i/>
          <w:iCs/>
          <w:color w:val="000000"/>
          <w:sz w:val="24"/>
          <w:szCs w:val="24"/>
        </w:rPr>
        <w:t> </w:t>
      </w:r>
      <w:r w:rsidRPr="00C33B9A">
        <w:rPr>
          <w:rFonts w:ascii="Times New Roman" w:eastAsia="Times New Roman" w:hAnsi="Times New Roman" w:cs="Times New Roman"/>
          <w:i/>
          <w:iCs/>
          <w:color w:val="000000"/>
          <w:sz w:val="24"/>
          <w:szCs w:val="24"/>
        </w:rPr>
        <w:t>организации обучения</w:t>
      </w:r>
      <w:r w:rsidRPr="00C33B9A">
        <w:rPr>
          <w:rFonts w:ascii="Times New Roman" w:eastAsia="Times New Roman" w:hAnsi="Times New Roman" w:cs="Times New Roman"/>
          <w:color w:val="000000"/>
          <w:sz w:val="24"/>
          <w:szCs w:val="24"/>
        </w:rPr>
        <w:t xml:space="preserve">. При определении способов организации образовательного процесса необходимо ориентироваться на деятельность ребенка, а деятельность должна быть продуктивного типа (а не репродуктивного). То есть, в конце занятия (или др. формы) должен получиться продукт. </w:t>
      </w:r>
      <w:proofErr w:type="gramStart"/>
      <w:r w:rsidRPr="00C33B9A">
        <w:rPr>
          <w:rFonts w:ascii="Times New Roman" w:eastAsia="Times New Roman" w:hAnsi="Times New Roman" w:cs="Times New Roman"/>
          <w:color w:val="000000"/>
          <w:sz w:val="24"/>
          <w:szCs w:val="24"/>
        </w:rPr>
        <w:t>Фронтальная (говорит один человек), информационно-демонстрационная (презентации), иллюстративно–объяснительная (книжки, схемы, картины) формы этого не предполагают, а вот интерактивно-коммуникативная (диалог, обсуждение), проблемного изложения (создание проблемных ситуаций), индивидуальная, парная, групповая, коллективно-игровая формы как раз должны быть ориентированы на "продукт"- новое умение, поделку, новый усвоенный способ деятельности.</w:t>
      </w:r>
      <w:proofErr w:type="gramEnd"/>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i/>
          <w:iCs/>
          <w:color w:val="000000"/>
          <w:sz w:val="24"/>
          <w:szCs w:val="24"/>
        </w:rPr>
        <w:t>Средства обучения. </w:t>
      </w:r>
      <w:r w:rsidRPr="00C33B9A">
        <w:rPr>
          <w:rFonts w:ascii="Times New Roman" w:eastAsia="Times New Roman" w:hAnsi="Times New Roman" w:cs="Times New Roman"/>
          <w:color w:val="000000"/>
          <w:sz w:val="24"/>
          <w:szCs w:val="24"/>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roofErr w:type="gramStart"/>
      <w:r w:rsidRPr="00C33B9A">
        <w:rPr>
          <w:rFonts w:ascii="Times New Roman" w:eastAsia="Times New Roman" w:hAnsi="Times New Roman" w:cs="Times New Roman"/>
          <w:color w:val="000000"/>
          <w:sz w:val="24"/>
          <w:szCs w:val="24"/>
        </w:rPr>
        <w:t>:о</w:t>
      </w:r>
      <w:proofErr w:type="gramEnd"/>
      <w:r w:rsidRPr="00C33B9A">
        <w:rPr>
          <w:rFonts w:ascii="Times New Roman" w:eastAsia="Times New Roman" w:hAnsi="Times New Roman" w:cs="Times New Roman"/>
          <w:color w:val="000000"/>
          <w:sz w:val="24"/>
          <w:szCs w:val="24"/>
        </w:rPr>
        <w:t>борудование и материалы для лепки, аппликации,рисования и конструирования, в том числе строительный мате риал, конструкторы, природный и бросовый материал</w:t>
      </w:r>
    </w:p>
    <w:p w:rsidR="008C2643" w:rsidRPr="00C33B9A" w:rsidRDefault="008C2643" w:rsidP="00445985">
      <w:p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музыкально-художественной</w:t>
      </w:r>
      <w:proofErr w:type="gramEnd"/>
      <w:r w:rsidR="000B60AC" w:rsidRPr="00C33B9A">
        <w:rPr>
          <w:rFonts w:ascii="Tahoma" w:eastAsia="Times New Roman" w:hAnsi="Tahoma" w:cs="Tahoma"/>
          <w:color w:val="000000"/>
          <w:sz w:val="24"/>
          <w:szCs w:val="24"/>
        </w:rPr>
        <w:t xml:space="preserve"> </w:t>
      </w:r>
      <w:r w:rsidRPr="00C33B9A">
        <w:rPr>
          <w:rFonts w:ascii="Times New Roman" w:eastAsia="Times New Roman" w:hAnsi="Times New Roman" w:cs="Times New Roman"/>
          <w:color w:val="000000"/>
          <w:sz w:val="24"/>
          <w:szCs w:val="24"/>
        </w:rPr>
        <w:t>детские музыкальные инструменты, дидактический материал</w:t>
      </w:r>
    </w:p>
    <w:p w:rsidR="009C50FE" w:rsidRPr="00C33B9A" w:rsidRDefault="008C2643" w:rsidP="00D421D2">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 определении средств обучения педагоги должны применять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w:t>
      </w:r>
    </w:p>
    <w:p w:rsidR="00D56024" w:rsidRPr="00C33B9A" w:rsidRDefault="005619E3" w:rsidP="00F23A9D">
      <w:pPr>
        <w:spacing w:after="0" w:line="240" w:lineRule="auto"/>
        <w:rPr>
          <w:rFonts w:ascii="Times New Roman" w:eastAsia="Times New Roman" w:hAnsi="Times New Roman" w:cs="Times New Roman"/>
          <w:b/>
          <w:sz w:val="24"/>
          <w:szCs w:val="24"/>
        </w:rPr>
      </w:pPr>
      <w:r w:rsidRPr="00C33B9A">
        <w:rPr>
          <w:rFonts w:ascii="Times New Roman" w:eastAsia="Times New Roman" w:hAnsi="Times New Roman" w:cs="Times New Roman"/>
          <w:b/>
          <w:sz w:val="24"/>
          <w:szCs w:val="24"/>
        </w:rPr>
        <w:t>2.4</w:t>
      </w:r>
      <w:r w:rsidR="00D56024" w:rsidRPr="00C33B9A">
        <w:rPr>
          <w:rFonts w:ascii="Times New Roman" w:eastAsia="Times New Roman" w:hAnsi="Times New Roman" w:cs="Times New Roman"/>
          <w:b/>
          <w:sz w:val="24"/>
          <w:szCs w:val="24"/>
        </w:rPr>
        <w:t>.</w:t>
      </w:r>
      <w:r w:rsidR="0013778F" w:rsidRPr="00C33B9A">
        <w:rPr>
          <w:rFonts w:ascii="Times New Roman" w:eastAsia="Times New Roman" w:hAnsi="Times New Roman" w:cs="Times New Roman"/>
          <w:b/>
          <w:sz w:val="24"/>
          <w:szCs w:val="24"/>
        </w:rPr>
        <w:t>Взаимодействие с родителями и детьми</w:t>
      </w:r>
    </w:p>
    <w:p w:rsidR="00F23A9D" w:rsidRPr="00C33B9A" w:rsidRDefault="00D56024" w:rsidP="00F23A9D">
      <w:pPr>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b/>
          <w:sz w:val="24"/>
          <w:szCs w:val="24"/>
        </w:rPr>
        <w:t>Цель</w:t>
      </w:r>
      <w:proofErr w:type="gramStart"/>
      <w:r w:rsidRPr="00C33B9A">
        <w:rPr>
          <w:rFonts w:ascii="Times New Roman" w:eastAsia="Times New Roman" w:hAnsi="Times New Roman" w:cs="Times New Roman"/>
          <w:b/>
          <w:sz w:val="24"/>
          <w:szCs w:val="24"/>
        </w:rPr>
        <w:t xml:space="preserve"> :</w:t>
      </w:r>
      <w:proofErr w:type="gramEnd"/>
      <w:r w:rsidRPr="00C33B9A">
        <w:rPr>
          <w:rFonts w:ascii="Times New Roman" w:eastAsia="Times New Roman" w:hAnsi="Times New Roman" w:cs="Times New Roman"/>
          <w:sz w:val="24"/>
          <w:szCs w:val="24"/>
        </w:rPr>
        <w:t xml:space="preserve"> </w:t>
      </w:r>
      <w:r w:rsidRPr="00C33B9A">
        <w:rPr>
          <w:rFonts w:ascii="Times New Roman" w:eastAsia="Times New Roman" w:hAnsi="Times New Roman" w:cs="Times New Roman"/>
          <w:b/>
          <w:sz w:val="24"/>
          <w:szCs w:val="24"/>
        </w:rPr>
        <w:t>Создание положительного эмоционального настроя, комфорта, обеспечения радостного проживания в МБДОУ.</w:t>
      </w:r>
    </w:p>
    <w:tbl>
      <w:tblPr>
        <w:tblW w:w="1391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9"/>
        <w:gridCol w:w="3550"/>
        <w:gridCol w:w="32"/>
        <w:gridCol w:w="1672"/>
        <w:gridCol w:w="63"/>
        <w:gridCol w:w="1134"/>
        <w:gridCol w:w="460"/>
        <w:gridCol w:w="5598"/>
      </w:tblGrid>
      <w:tr w:rsidR="00F23A9D" w:rsidRPr="00C33B9A" w:rsidTr="00F23A9D">
        <w:tc>
          <w:tcPr>
            <w:tcW w:w="13918" w:type="dxa"/>
            <w:gridSpan w:val="8"/>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Конкурсы, выставки для детей.</w:t>
            </w:r>
          </w:p>
          <w:p w:rsidR="00F23A9D" w:rsidRPr="00C33B9A" w:rsidRDefault="00F23A9D" w:rsidP="00F23A9D">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Совместные работы детей и родителей.</w:t>
            </w:r>
          </w:p>
        </w:tc>
      </w:tr>
      <w:tr w:rsidR="00F23A9D" w:rsidRPr="00C33B9A" w:rsidTr="00F23A9D">
        <w:tc>
          <w:tcPr>
            <w:tcW w:w="13918" w:type="dxa"/>
            <w:gridSpan w:val="8"/>
            <w:tcBorders>
              <w:left w:val="single" w:sz="6" w:space="0" w:color="000000"/>
              <w:bottom w:val="single" w:sz="6" w:space="0" w:color="000000"/>
              <w:right w:val="single" w:sz="6" w:space="0" w:color="000000"/>
            </w:tcBorders>
          </w:tcPr>
          <w:p w:rsidR="00F23A9D" w:rsidRPr="00C33B9A" w:rsidRDefault="00F23A9D" w:rsidP="00F23A9D">
            <w:pPr>
              <w:shd w:val="clear" w:color="auto" w:fill="FFFFFF"/>
              <w:tabs>
                <w:tab w:val="left" w:pos="160"/>
              </w:tabs>
              <w:spacing w:after="0" w:line="240" w:lineRule="auto"/>
              <w:ind w:right="-108"/>
              <w:rPr>
                <w:rFonts w:ascii="Times New Roman" w:eastAsia="Calibri" w:hAnsi="Times New Roman" w:cs="Times New Roman"/>
                <w:spacing w:val="6"/>
                <w:sz w:val="24"/>
                <w:szCs w:val="24"/>
                <w:lang w:eastAsia="en-US"/>
              </w:rPr>
            </w:pPr>
            <w:r w:rsidRPr="00C33B9A">
              <w:rPr>
                <w:rFonts w:ascii="Times New Roman" w:eastAsia="Calibri" w:hAnsi="Times New Roman" w:cs="Times New Roman"/>
                <w:spacing w:val="6"/>
                <w:sz w:val="24"/>
                <w:szCs w:val="24"/>
                <w:lang w:eastAsia="en-US"/>
              </w:rPr>
              <w:t>Развивать творческие способности педагогов, родителей (законных представителей), детей, способствовать  созданию условий для всестороннего развития  дошкольников.</w:t>
            </w:r>
          </w:p>
        </w:tc>
      </w:tr>
      <w:tr w:rsidR="00F23A9D" w:rsidRPr="00C33B9A" w:rsidTr="00F23A9D">
        <w:tc>
          <w:tcPr>
            <w:tcW w:w="6726" w:type="dxa"/>
            <w:gridSpan w:val="5"/>
            <w:tcBorders>
              <w:left w:val="single" w:sz="6" w:space="0" w:color="000000"/>
              <w:bottom w:val="single" w:sz="6" w:space="0" w:color="000000"/>
              <w:right w:val="single" w:sz="6" w:space="0" w:color="000000"/>
            </w:tcBorders>
            <w:vAlign w:val="center"/>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b/>
                <w:bCs/>
                <w:sz w:val="24"/>
                <w:szCs w:val="24"/>
                <w:u w:val="single"/>
                <w:lang w:eastAsia="en-US"/>
              </w:rPr>
            </w:pPr>
            <w:r w:rsidRPr="00C33B9A">
              <w:rPr>
                <w:rFonts w:ascii="Times New Roman" w:eastAsia="Calibri" w:hAnsi="Times New Roman" w:cs="Times New Roman"/>
                <w:b/>
                <w:bCs/>
                <w:sz w:val="24"/>
                <w:szCs w:val="24"/>
                <w:u w:val="single"/>
                <w:lang w:eastAsia="en-US"/>
              </w:rPr>
              <w:t>на 1 –е полугодие:</w:t>
            </w:r>
          </w:p>
          <w:p w:rsidR="00F23A9D" w:rsidRPr="00C33B9A" w:rsidRDefault="00F23A9D" w:rsidP="00B36531">
            <w:pPr>
              <w:numPr>
                <w:ilvl w:val="0"/>
                <w:numId w:val="94"/>
              </w:numPr>
              <w:tabs>
                <w:tab w:val="left" w:pos="0"/>
                <w:tab w:val="num" w:pos="318"/>
              </w:tabs>
              <w:spacing w:after="0" w:line="240" w:lineRule="auto"/>
              <w:ind w:left="318" w:hanging="284"/>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«Осенняя мозаика»</w:t>
            </w:r>
            <w:r w:rsidRPr="00C33B9A">
              <w:rPr>
                <w:rFonts w:ascii="Times New Roman" w:eastAsia="Calibri" w:hAnsi="Times New Roman" w:cs="Times New Roman"/>
                <w:sz w:val="24"/>
                <w:szCs w:val="24"/>
                <w:lang w:eastAsia="en-US"/>
              </w:rPr>
              <w:t xml:space="preserve">  выставка поделок из природного материала – дети всех возр.гр. совместно с родителями</w:t>
            </w:r>
          </w:p>
          <w:p w:rsidR="00F23A9D" w:rsidRPr="00C33B9A" w:rsidRDefault="00F23A9D" w:rsidP="00B36531">
            <w:pPr>
              <w:numPr>
                <w:ilvl w:val="0"/>
                <w:numId w:val="94"/>
              </w:numPr>
              <w:tabs>
                <w:tab w:val="left" w:pos="0"/>
                <w:tab w:val="num" w:pos="318"/>
              </w:tabs>
              <w:spacing w:after="0" w:line="240" w:lineRule="auto"/>
              <w:ind w:left="318" w:hanging="284"/>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w:t>
            </w:r>
            <w:r w:rsidRPr="00C33B9A">
              <w:rPr>
                <w:rFonts w:ascii="Times New Roman" w:eastAsia="Calibri" w:hAnsi="Times New Roman" w:cs="Times New Roman"/>
                <w:b/>
                <w:sz w:val="24"/>
                <w:szCs w:val="24"/>
                <w:lang w:eastAsia="en-US"/>
              </w:rPr>
              <w:t>Прекрасная пора – очей очарованье»</w:t>
            </w:r>
            <w:r w:rsidRPr="00C33B9A">
              <w:rPr>
                <w:rFonts w:ascii="Times New Roman" w:eastAsia="Calibri" w:hAnsi="Times New Roman" w:cs="Times New Roman"/>
                <w:b/>
                <w:bCs/>
                <w:spacing w:val="6"/>
                <w:sz w:val="24"/>
                <w:szCs w:val="24"/>
                <w:lang w:eastAsia="en-US"/>
              </w:rPr>
              <w:t xml:space="preserve"> </w:t>
            </w:r>
            <w:r w:rsidRPr="00C33B9A">
              <w:rPr>
                <w:rFonts w:ascii="Times New Roman" w:eastAsia="Calibri" w:hAnsi="Times New Roman" w:cs="Times New Roman"/>
                <w:bCs/>
                <w:spacing w:val="6"/>
                <w:sz w:val="24"/>
                <w:szCs w:val="24"/>
                <w:lang w:eastAsia="en-US"/>
              </w:rPr>
              <w:t>- выставка рисунков, аппликаций (воспитанники младших  и старших возр.гр.)</w:t>
            </w:r>
          </w:p>
          <w:p w:rsidR="00F23A9D" w:rsidRPr="00C33B9A" w:rsidRDefault="00F23A9D" w:rsidP="00B36531">
            <w:pPr>
              <w:numPr>
                <w:ilvl w:val="0"/>
                <w:numId w:val="94"/>
              </w:numPr>
              <w:tabs>
                <w:tab w:val="left" w:pos="0"/>
                <w:tab w:val="num" w:pos="318"/>
              </w:tabs>
              <w:spacing w:after="0" w:line="240" w:lineRule="auto"/>
              <w:ind w:left="318" w:hanging="284"/>
              <w:rPr>
                <w:rFonts w:ascii="Times New Roman" w:eastAsia="Calibri" w:hAnsi="Times New Roman" w:cs="Times New Roman"/>
                <w:sz w:val="24"/>
                <w:szCs w:val="24"/>
                <w:lang w:eastAsia="en-US"/>
              </w:rPr>
            </w:pPr>
            <w:r w:rsidRPr="00C33B9A">
              <w:rPr>
                <w:rFonts w:ascii="Times New Roman" w:eastAsia="Calibri" w:hAnsi="Times New Roman" w:cs="Times New Roman"/>
                <w:b/>
                <w:bCs/>
                <w:spacing w:val="6"/>
                <w:sz w:val="24"/>
                <w:szCs w:val="24"/>
                <w:lang w:eastAsia="en-US"/>
              </w:rPr>
              <w:t>«Для любимой мамочки»</w:t>
            </w:r>
            <w:r w:rsidRPr="00C33B9A">
              <w:rPr>
                <w:rFonts w:ascii="Times New Roman" w:eastAsia="Calibri" w:hAnsi="Times New Roman" w:cs="Times New Roman"/>
                <w:bCs/>
                <w:spacing w:val="6"/>
                <w:sz w:val="24"/>
                <w:szCs w:val="24"/>
                <w:lang w:eastAsia="en-US"/>
              </w:rPr>
              <w:t xml:space="preserve"> выставка рисунков, аппликаций, коллажей (воспитанники младших  и старших возр.гр.)</w:t>
            </w:r>
          </w:p>
          <w:p w:rsidR="00F23A9D" w:rsidRPr="00C33B9A" w:rsidRDefault="00F23A9D" w:rsidP="00B36531">
            <w:pPr>
              <w:numPr>
                <w:ilvl w:val="0"/>
                <w:numId w:val="94"/>
              </w:numPr>
              <w:tabs>
                <w:tab w:val="left" w:pos="0"/>
                <w:tab w:val="num" w:pos="318"/>
              </w:tabs>
              <w:spacing w:after="0" w:line="240" w:lineRule="auto"/>
              <w:ind w:left="318" w:hanging="284"/>
              <w:rPr>
                <w:rFonts w:ascii="Times New Roman" w:eastAsia="Calibri" w:hAnsi="Times New Roman" w:cs="Times New Roman"/>
                <w:sz w:val="24"/>
                <w:szCs w:val="24"/>
                <w:lang w:eastAsia="en-US"/>
              </w:rPr>
            </w:pPr>
            <w:r w:rsidRPr="00C33B9A">
              <w:rPr>
                <w:rFonts w:ascii="Times New Roman" w:eastAsia="Calibri" w:hAnsi="Times New Roman" w:cs="Times New Roman"/>
                <w:b/>
                <w:bCs/>
                <w:spacing w:val="6"/>
                <w:sz w:val="24"/>
                <w:szCs w:val="24"/>
                <w:lang w:eastAsia="en-US"/>
              </w:rPr>
              <w:lastRenderedPageBreak/>
              <w:t xml:space="preserve">«Зимние фантазии» </w:t>
            </w:r>
            <w:r w:rsidRPr="00C33B9A">
              <w:rPr>
                <w:rFonts w:ascii="Times New Roman" w:eastAsia="Calibri" w:hAnsi="Times New Roman" w:cs="Times New Roman"/>
                <w:bCs/>
                <w:spacing w:val="6"/>
                <w:sz w:val="24"/>
                <w:szCs w:val="24"/>
                <w:lang w:eastAsia="en-US"/>
              </w:rPr>
              <w:t>выставка детского рисунка, аппликации (воспитанники младших  и старших возр.гр.)</w:t>
            </w:r>
          </w:p>
          <w:p w:rsidR="00F23A9D" w:rsidRPr="00C33B9A" w:rsidRDefault="00F23A9D" w:rsidP="00B36531">
            <w:pPr>
              <w:numPr>
                <w:ilvl w:val="0"/>
                <w:numId w:val="94"/>
              </w:numPr>
              <w:tabs>
                <w:tab w:val="left" w:pos="0"/>
                <w:tab w:val="num" w:pos="318"/>
              </w:tabs>
              <w:spacing w:after="0" w:line="240" w:lineRule="auto"/>
              <w:ind w:left="318" w:hanging="284"/>
              <w:rPr>
                <w:rFonts w:ascii="Times New Roman" w:eastAsia="Calibri" w:hAnsi="Times New Roman" w:cs="Times New Roman"/>
                <w:sz w:val="24"/>
                <w:szCs w:val="24"/>
                <w:lang w:eastAsia="en-US"/>
              </w:rPr>
            </w:pPr>
            <w:r w:rsidRPr="00C33B9A">
              <w:rPr>
                <w:rFonts w:ascii="Times New Roman" w:eastAsia="Calibri" w:hAnsi="Times New Roman" w:cs="Times New Roman"/>
                <w:b/>
                <w:bCs/>
                <w:spacing w:val="6"/>
                <w:sz w:val="24"/>
                <w:szCs w:val="24"/>
                <w:lang w:eastAsia="en-US"/>
              </w:rPr>
              <w:t xml:space="preserve">«Украшение для лесной красавицы» </w:t>
            </w:r>
            <w:r w:rsidRPr="00C33B9A">
              <w:rPr>
                <w:rFonts w:ascii="Times New Roman" w:eastAsia="Calibri" w:hAnsi="Times New Roman" w:cs="Times New Roman"/>
                <w:sz w:val="24"/>
                <w:szCs w:val="24"/>
                <w:lang w:eastAsia="en-US"/>
              </w:rPr>
              <w:t>(ёлочные игрушки из бросовых материалов) - дети всех возр.гр.  совместно с родителями</w:t>
            </w:r>
          </w:p>
          <w:p w:rsidR="00F23A9D" w:rsidRPr="00C33B9A" w:rsidRDefault="00F23A9D" w:rsidP="00B36531">
            <w:pPr>
              <w:numPr>
                <w:ilvl w:val="0"/>
                <w:numId w:val="94"/>
              </w:numPr>
              <w:tabs>
                <w:tab w:val="left" w:pos="0"/>
                <w:tab w:val="num" w:pos="318"/>
              </w:tabs>
              <w:spacing w:after="0" w:line="240" w:lineRule="auto"/>
              <w:ind w:left="318" w:hanging="284"/>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shd w:val="clear" w:color="auto" w:fill="FFFFFF"/>
                <w:lang w:eastAsia="en-US"/>
              </w:rPr>
              <w:t>«Новогодние фантазии»</w:t>
            </w:r>
            <w:r w:rsidRPr="00C33B9A">
              <w:rPr>
                <w:rFonts w:ascii="Times New Roman" w:eastAsia="Calibri" w:hAnsi="Times New Roman" w:cs="Times New Roman"/>
                <w:sz w:val="24"/>
                <w:szCs w:val="24"/>
                <w:shd w:val="clear" w:color="auto" w:fill="FFFFFF"/>
                <w:lang w:eastAsia="en-US"/>
              </w:rPr>
              <w:t xml:space="preserve"> </w:t>
            </w:r>
            <w:r w:rsidRPr="00C33B9A">
              <w:rPr>
                <w:rFonts w:ascii="Times New Roman" w:eastAsia="Calibri" w:hAnsi="Times New Roman" w:cs="Times New Roman"/>
                <w:sz w:val="24"/>
                <w:szCs w:val="24"/>
                <w:lang w:eastAsia="en-US"/>
              </w:rPr>
              <w:t xml:space="preserve"> (поделки</w:t>
            </w:r>
            <w:proofErr w:type="gramStart"/>
            <w:r w:rsidRPr="00C33B9A">
              <w:rPr>
                <w:rFonts w:ascii="Times New Roman" w:eastAsia="Calibri" w:hAnsi="Times New Roman" w:cs="Times New Roman"/>
                <w:sz w:val="24"/>
                <w:szCs w:val="24"/>
                <w:lang w:eastAsia="en-US"/>
              </w:rPr>
              <w:t xml:space="preserve"> )</w:t>
            </w:r>
            <w:proofErr w:type="gramEnd"/>
            <w:r w:rsidRPr="00C33B9A">
              <w:rPr>
                <w:rFonts w:ascii="Times New Roman" w:eastAsia="Calibri" w:hAnsi="Times New Roman" w:cs="Times New Roman"/>
                <w:sz w:val="24"/>
                <w:szCs w:val="24"/>
                <w:lang w:eastAsia="en-US"/>
              </w:rPr>
              <w:t xml:space="preserve"> - дети всех возр.гр. совместно с родителями</w:t>
            </w:r>
          </w:p>
        </w:tc>
        <w:tc>
          <w:tcPr>
            <w:tcW w:w="1134" w:type="dxa"/>
            <w:tcBorders>
              <w:top w:val="single" w:sz="6" w:space="0" w:color="000000"/>
              <w:left w:val="single" w:sz="6" w:space="0" w:color="000000"/>
              <w:bottom w:val="single" w:sz="6" w:space="0" w:color="000000"/>
              <w:right w:val="single" w:sz="6" w:space="0" w:color="000000"/>
            </w:tcBorders>
            <w:vAlign w:val="center"/>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lastRenderedPageBreak/>
              <w:t xml:space="preserve">  сентябрь</w:t>
            </w: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октябрь</w:t>
            </w: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ноябрь</w:t>
            </w: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p>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lastRenderedPageBreak/>
              <w:t xml:space="preserve">   ноябрь</w:t>
            </w: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p>
          <w:p w:rsidR="00F23A9D" w:rsidRPr="00C33B9A" w:rsidRDefault="00F23A9D" w:rsidP="00F23A9D">
            <w:pPr>
              <w:spacing w:after="0" w:line="240" w:lineRule="auto"/>
              <w:rPr>
                <w:rFonts w:ascii="Times New Roman" w:eastAsia="Calibri" w:hAnsi="Times New Roman" w:cs="Times New Roman"/>
                <w:sz w:val="24"/>
                <w:szCs w:val="24"/>
                <w:lang w:eastAsia="en-US"/>
              </w:rPr>
            </w:pP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декабрь </w:t>
            </w: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p w:rsidR="00F23A9D" w:rsidRPr="00C33B9A" w:rsidRDefault="00F23A9D" w:rsidP="00F23A9D">
            <w:pPr>
              <w:spacing w:after="0" w:line="240" w:lineRule="auto"/>
              <w:rPr>
                <w:rFonts w:ascii="Times New Roman" w:eastAsia="Calibri" w:hAnsi="Times New Roman" w:cs="Times New Roman"/>
                <w:sz w:val="24"/>
                <w:szCs w:val="24"/>
                <w:lang w:eastAsia="en-US"/>
              </w:rPr>
            </w:pPr>
          </w:p>
        </w:tc>
        <w:tc>
          <w:tcPr>
            <w:tcW w:w="6058" w:type="dxa"/>
            <w:gridSpan w:val="2"/>
            <w:tcBorders>
              <w:top w:val="single" w:sz="6" w:space="0" w:color="000000"/>
              <w:left w:val="single" w:sz="6" w:space="0" w:color="000000"/>
              <w:bottom w:val="single" w:sz="6" w:space="0" w:color="000000"/>
              <w:right w:val="single" w:sz="6" w:space="0" w:color="000000"/>
            </w:tcBorders>
            <w:vAlign w:val="center"/>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lastRenderedPageBreak/>
              <w:t xml:space="preserve"> </w:t>
            </w: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proofErr w:type="gramStart"/>
            <w:r w:rsidRPr="00C33B9A">
              <w:rPr>
                <w:rFonts w:ascii="Times New Roman" w:eastAsia="Calibri" w:hAnsi="Times New Roman" w:cs="Times New Roman"/>
                <w:sz w:val="24"/>
                <w:szCs w:val="24"/>
                <w:lang w:eastAsia="en-US"/>
              </w:rPr>
              <w:t>заведующие ОСП</w:t>
            </w:r>
            <w:proofErr w:type="gramEnd"/>
            <w:r w:rsidRPr="00C33B9A">
              <w:rPr>
                <w:rFonts w:ascii="Times New Roman" w:eastAsia="Calibri" w:hAnsi="Times New Roman" w:cs="Times New Roman"/>
                <w:sz w:val="24"/>
                <w:szCs w:val="24"/>
                <w:lang w:eastAsia="en-US"/>
              </w:rPr>
              <w:t>, педагоги</w:t>
            </w:r>
          </w:p>
        </w:tc>
      </w:tr>
      <w:tr w:rsidR="00F23A9D" w:rsidRPr="00C33B9A" w:rsidTr="00F23A9D">
        <w:tc>
          <w:tcPr>
            <w:tcW w:w="13918" w:type="dxa"/>
            <w:gridSpan w:val="8"/>
            <w:tcBorders>
              <w:left w:val="single" w:sz="6" w:space="0" w:color="000000"/>
              <w:bottom w:val="single" w:sz="6" w:space="0" w:color="000000"/>
              <w:right w:val="single" w:sz="6" w:space="0" w:color="000000"/>
            </w:tcBorders>
            <w:vAlign w:val="center"/>
          </w:tcPr>
          <w:p w:rsidR="00F23A9D" w:rsidRPr="00C33B9A" w:rsidRDefault="00F23A9D" w:rsidP="00F23A9D">
            <w:pPr>
              <w:spacing w:after="0" w:line="240" w:lineRule="auto"/>
              <w:ind w:right="-102"/>
              <w:jc w:val="center"/>
              <w:rPr>
                <w:rFonts w:ascii="Times New Roman" w:eastAsia="Calibri" w:hAnsi="Times New Roman" w:cs="Times New Roman"/>
                <w:b/>
                <w:sz w:val="24"/>
                <w:szCs w:val="24"/>
                <w:lang w:eastAsia="en-US"/>
              </w:rPr>
            </w:pPr>
          </w:p>
          <w:p w:rsidR="00F23A9D" w:rsidRPr="00C33B9A" w:rsidRDefault="00F23A9D" w:rsidP="00F23A9D">
            <w:pPr>
              <w:spacing w:after="0" w:line="240" w:lineRule="auto"/>
              <w:ind w:right="-10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Общесадовые праздники, развлечения </w:t>
            </w:r>
          </w:p>
          <w:p w:rsidR="00F23A9D" w:rsidRPr="00C33B9A" w:rsidRDefault="00F23A9D" w:rsidP="00F23A9D">
            <w:pPr>
              <w:spacing w:after="0" w:line="240" w:lineRule="auto"/>
              <w:ind w:right="-102"/>
              <w:jc w:val="center"/>
              <w:rPr>
                <w:rFonts w:ascii="Times New Roman" w:eastAsia="Calibri" w:hAnsi="Times New Roman" w:cs="Times New Roman"/>
                <w:b/>
                <w:sz w:val="24"/>
                <w:szCs w:val="24"/>
                <w:lang w:eastAsia="en-US"/>
              </w:rPr>
            </w:pPr>
          </w:p>
        </w:tc>
      </w:tr>
      <w:tr w:rsidR="00F23A9D" w:rsidRPr="00C33B9A" w:rsidTr="00F23A9D">
        <w:tc>
          <w:tcPr>
            <w:tcW w:w="13918" w:type="dxa"/>
            <w:gridSpan w:val="8"/>
            <w:tcBorders>
              <w:left w:val="single" w:sz="6" w:space="0" w:color="000000"/>
              <w:bottom w:val="single" w:sz="6" w:space="0" w:color="000000"/>
              <w:right w:val="single" w:sz="6" w:space="0" w:color="000000"/>
            </w:tcBorders>
            <w:vAlign w:val="center"/>
          </w:tcPr>
          <w:p w:rsidR="00F23A9D" w:rsidRPr="00C33B9A" w:rsidRDefault="00F23A9D" w:rsidP="00F23A9D">
            <w:pPr>
              <w:spacing w:after="0" w:line="240" w:lineRule="auto"/>
              <w:ind w:right="-102"/>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Цель: Развивать творческие способности дошкольников, способствовать укреплению дружеских отношений всех участников образовательного процесса.</w:t>
            </w:r>
          </w:p>
          <w:p w:rsidR="00F23A9D" w:rsidRPr="00C33B9A" w:rsidRDefault="00F23A9D" w:rsidP="00F23A9D">
            <w:pPr>
              <w:spacing w:after="0" w:line="240" w:lineRule="auto"/>
              <w:ind w:right="-102"/>
              <w:rPr>
                <w:rFonts w:ascii="Times New Roman" w:eastAsia="Calibri" w:hAnsi="Times New Roman" w:cs="Times New Roman"/>
                <w:sz w:val="24"/>
                <w:szCs w:val="24"/>
                <w:lang w:eastAsia="en-US"/>
              </w:rPr>
            </w:pPr>
          </w:p>
        </w:tc>
      </w:tr>
      <w:tr w:rsidR="00F23A9D" w:rsidRPr="00C33B9A" w:rsidTr="00F23A9D">
        <w:trPr>
          <w:trHeight w:val="153"/>
        </w:trPr>
        <w:tc>
          <w:tcPr>
            <w:tcW w:w="1409" w:type="dxa"/>
            <w:vMerge w:val="restart"/>
            <w:tcBorders>
              <w:top w:val="single" w:sz="6" w:space="0" w:color="000000"/>
              <w:left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b/>
                <w:sz w:val="24"/>
                <w:szCs w:val="24"/>
                <w:lang w:eastAsia="en-US"/>
              </w:rPr>
            </w:pPr>
          </w:p>
          <w:p w:rsidR="00F23A9D" w:rsidRPr="00C33B9A" w:rsidRDefault="00F23A9D" w:rsidP="00F23A9D">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сентябрь</w:t>
            </w:r>
          </w:p>
        </w:tc>
        <w:tc>
          <w:tcPr>
            <w:tcW w:w="3582" w:type="dxa"/>
            <w:gridSpan w:val="2"/>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«День знаний» </w:t>
            </w:r>
          </w:p>
        </w:tc>
        <w:tc>
          <w:tcPr>
            <w:tcW w:w="3329" w:type="dxa"/>
            <w:gridSpan w:val="4"/>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сентябрь</w:t>
            </w:r>
          </w:p>
        </w:tc>
        <w:tc>
          <w:tcPr>
            <w:tcW w:w="5598" w:type="dxa"/>
            <w:vMerge w:val="restart"/>
            <w:tcBorders>
              <w:top w:val="single" w:sz="6" w:space="0" w:color="000000"/>
              <w:left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педагоги</w:t>
            </w:r>
          </w:p>
        </w:tc>
      </w:tr>
      <w:tr w:rsidR="00F23A9D" w:rsidRPr="00C33B9A" w:rsidTr="00F23A9D">
        <w:trPr>
          <w:trHeight w:val="153"/>
        </w:trPr>
        <w:tc>
          <w:tcPr>
            <w:tcW w:w="1409" w:type="dxa"/>
            <w:vMerge/>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b/>
                <w:color w:val="FF0000"/>
                <w:sz w:val="24"/>
                <w:szCs w:val="24"/>
                <w:lang w:eastAsia="en-US"/>
              </w:rPr>
            </w:pPr>
          </w:p>
        </w:tc>
        <w:tc>
          <w:tcPr>
            <w:tcW w:w="3582" w:type="dxa"/>
            <w:gridSpan w:val="2"/>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«День дошкольного работника»</w:t>
            </w:r>
          </w:p>
        </w:tc>
        <w:tc>
          <w:tcPr>
            <w:tcW w:w="3329" w:type="dxa"/>
            <w:gridSpan w:val="4"/>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сентябрь</w:t>
            </w:r>
          </w:p>
        </w:tc>
        <w:tc>
          <w:tcPr>
            <w:tcW w:w="5598" w:type="dxa"/>
            <w:vMerge/>
            <w:tcBorders>
              <w:left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color w:val="FF0000"/>
                <w:sz w:val="24"/>
                <w:szCs w:val="24"/>
                <w:lang w:eastAsia="en-US"/>
              </w:rPr>
            </w:pPr>
          </w:p>
        </w:tc>
      </w:tr>
      <w:tr w:rsidR="00F23A9D" w:rsidRPr="00C33B9A" w:rsidTr="00F23A9D">
        <w:trPr>
          <w:trHeight w:val="153"/>
        </w:trPr>
        <w:tc>
          <w:tcPr>
            <w:tcW w:w="1409" w:type="dxa"/>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октябрь</w:t>
            </w:r>
          </w:p>
        </w:tc>
        <w:tc>
          <w:tcPr>
            <w:tcW w:w="3582" w:type="dxa"/>
            <w:gridSpan w:val="2"/>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«Осенняя  пора очей очарованье»</w:t>
            </w:r>
          </w:p>
        </w:tc>
        <w:tc>
          <w:tcPr>
            <w:tcW w:w="3329" w:type="dxa"/>
            <w:gridSpan w:val="4"/>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октябрь</w:t>
            </w:r>
          </w:p>
        </w:tc>
        <w:tc>
          <w:tcPr>
            <w:tcW w:w="5598" w:type="dxa"/>
            <w:vMerge/>
            <w:tcBorders>
              <w:left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color w:val="FF0000"/>
                <w:sz w:val="24"/>
                <w:szCs w:val="24"/>
                <w:lang w:eastAsia="en-US"/>
              </w:rPr>
            </w:pPr>
          </w:p>
        </w:tc>
      </w:tr>
      <w:tr w:rsidR="00F23A9D" w:rsidRPr="00C33B9A" w:rsidTr="00F23A9D">
        <w:trPr>
          <w:trHeight w:val="153"/>
        </w:trPr>
        <w:tc>
          <w:tcPr>
            <w:tcW w:w="1409" w:type="dxa"/>
            <w:vMerge w:val="restart"/>
            <w:tcBorders>
              <w:top w:val="single" w:sz="6" w:space="0" w:color="000000"/>
              <w:left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декабрь</w:t>
            </w:r>
          </w:p>
        </w:tc>
        <w:tc>
          <w:tcPr>
            <w:tcW w:w="3582" w:type="dxa"/>
            <w:gridSpan w:val="2"/>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«Здравствуй, Зимушка - зима!»</w:t>
            </w:r>
          </w:p>
        </w:tc>
        <w:tc>
          <w:tcPr>
            <w:tcW w:w="3329" w:type="dxa"/>
            <w:gridSpan w:val="4"/>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bCs/>
                <w:sz w:val="24"/>
                <w:szCs w:val="24"/>
                <w:lang w:eastAsia="en-US"/>
              </w:rPr>
              <w:t>декабрь</w:t>
            </w:r>
          </w:p>
        </w:tc>
        <w:tc>
          <w:tcPr>
            <w:tcW w:w="5598" w:type="dxa"/>
            <w:vMerge/>
            <w:tcBorders>
              <w:left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color w:val="FF0000"/>
                <w:sz w:val="24"/>
                <w:szCs w:val="24"/>
                <w:lang w:eastAsia="en-US"/>
              </w:rPr>
            </w:pPr>
          </w:p>
        </w:tc>
      </w:tr>
      <w:tr w:rsidR="00F23A9D" w:rsidRPr="00C33B9A" w:rsidTr="00F23A9D">
        <w:trPr>
          <w:trHeight w:val="153"/>
        </w:trPr>
        <w:tc>
          <w:tcPr>
            <w:tcW w:w="1409" w:type="dxa"/>
            <w:vMerge/>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b/>
                <w:sz w:val="24"/>
                <w:szCs w:val="24"/>
                <w:lang w:eastAsia="en-US"/>
              </w:rPr>
            </w:pPr>
          </w:p>
        </w:tc>
        <w:tc>
          <w:tcPr>
            <w:tcW w:w="3582" w:type="dxa"/>
            <w:gridSpan w:val="2"/>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«Новогодний хоровод»</w:t>
            </w:r>
          </w:p>
        </w:tc>
        <w:tc>
          <w:tcPr>
            <w:tcW w:w="3329" w:type="dxa"/>
            <w:gridSpan w:val="4"/>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tc>
        <w:tc>
          <w:tcPr>
            <w:tcW w:w="5598" w:type="dxa"/>
            <w:vMerge/>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color w:val="FF0000"/>
                <w:sz w:val="24"/>
                <w:szCs w:val="24"/>
                <w:lang w:eastAsia="en-US"/>
              </w:rPr>
            </w:pPr>
          </w:p>
        </w:tc>
      </w:tr>
      <w:tr w:rsidR="00F23A9D" w:rsidRPr="00C33B9A" w:rsidTr="00F23A9D">
        <w:trPr>
          <w:trHeight w:val="153"/>
        </w:trPr>
        <w:tc>
          <w:tcPr>
            <w:tcW w:w="13918" w:type="dxa"/>
            <w:gridSpan w:val="8"/>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Групповые праздники, развлечения.</w:t>
            </w:r>
          </w:p>
        </w:tc>
      </w:tr>
      <w:tr w:rsidR="00F23A9D" w:rsidRPr="00C33B9A" w:rsidTr="00F23A9D">
        <w:trPr>
          <w:trHeight w:val="153"/>
        </w:trPr>
        <w:tc>
          <w:tcPr>
            <w:tcW w:w="13918" w:type="dxa"/>
            <w:gridSpan w:val="8"/>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Подготовительная группа (старшая разновозрастная группа)</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«Мой любимый детский сад»</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сентябрь</w:t>
            </w:r>
          </w:p>
        </w:tc>
        <w:tc>
          <w:tcPr>
            <w:tcW w:w="7255" w:type="dxa"/>
            <w:gridSpan w:val="4"/>
            <w:tcBorders>
              <w:top w:val="single" w:sz="4" w:space="0" w:color="auto"/>
              <w:left w:val="single" w:sz="4" w:space="0" w:color="auto"/>
              <w:bottom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«Пешеходная наука»</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сентябрь</w:t>
            </w:r>
          </w:p>
        </w:tc>
        <w:tc>
          <w:tcPr>
            <w:tcW w:w="7255" w:type="dxa"/>
            <w:gridSpan w:val="4"/>
            <w:tcBorders>
              <w:top w:val="single" w:sz="4" w:space="0" w:color="auto"/>
              <w:left w:val="single" w:sz="4" w:space="0" w:color="auto"/>
              <w:bottom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«Викторина по профессиям»</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сентябрь</w:t>
            </w:r>
          </w:p>
        </w:tc>
        <w:tc>
          <w:tcPr>
            <w:tcW w:w="7255" w:type="dxa"/>
            <w:gridSpan w:val="4"/>
            <w:tcBorders>
              <w:top w:val="single" w:sz="4" w:space="0" w:color="auto"/>
              <w:left w:val="single" w:sz="4" w:space="0" w:color="auto"/>
              <w:bottom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КВН «Я ребёнок и  я знаю свои права»</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октябрь</w:t>
            </w:r>
          </w:p>
        </w:tc>
        <w:tc>
          <w:tcPr>
            <w:tcW w:w="7255" w:type="dxa"/>
            <w:gridSpan w:val="4"/>
            <w:tcBorders>
              <w:top w:val="single" w:sz="4" w:space="0" w:color="auto"/>
              <w:left w:val="single" w:sz="4" w:space="0" w:color="auto"/>
              <w:bottom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«Праздник гигиены и здоровья»</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октябрь</w:t>
            </w:r>
          </w:p>
        </w:tc>
        <w:tc>
          <w:tcPr>
            <w:tcW w:w="7255" w:type="dxa"/>
            <w:gridSpan w:val="4"/>
            <w:tcBorders>
              <w:top w:val="single" w:sz="4" w:space="0" w:color="auto"/>
              <w:left w:val="single" w:sz="4" w:space="0" w:color="auto"/>
              <w:bottom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«Осенние посиделки»</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октябрь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«Мы живём в России»</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октябрь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КВН «По страницам книг» </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color w:val="FF0000"/>
                <w:sz w:val="24"/>
                <w:szCs w:val="24"/>
                <w:lang w:eastAsia="en-US"/>
              </w:rPr>
            </w:pPr>
            <w:r w:rsidRPr="00C33B9A">
              <w:rPr>
                <w:rFonts w:ascii="Times New Roman" w:eastAsia="Calibri" w:hAnsi="Times New Roman" w:cs="Times New Roman"/>
                <w:sz w:val="24"/>
                <w:szCs w:val="24"/>
                <w:lang w:eastAsia="en-US"/>
              </w:rPr>
              <w:t>«Сильные, ловкие, смелые»</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КВН </w:t>
            </w:r>
            <w:r w:rsidRPr="00C33B9A">
              <w:rPr>
                <w:rFonts w:ascii="Times New Roman" w:eastAsia="Calibri" w:hAnsi="Times New Roman" w:cs="Times New Roman"/>
                <w:i/>
                <w:sz w:val="24"/>
                <w:szCs w:val="24"/>
                <w:lang w:eastAsia="en-US"/>
              </w:rPr>
              <w:t xml:space="preserve">(Знатоки природы) </w:t>
            </w:r>
            <w:r w:rsidRPr="00C33B9A">
              <w:rPr>
                <w:rFonts w:ascii="Times New Roman" w:eastAsia="Calibri" w:hAnsi="Times New Roman" w:cs="Times New Roman"/>
                <w:sz w:val="24"/>
                <w:szCs w:val="24"/>
                <w:lang w:eastAsia="en-US"/>
              </w:rPr>
              <w:t>«Животный мир»</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lastRenderedPageBreak/>
              <w:t xml:space="preserve">«Мама – счастье моё!» </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«Зимняя олимпиада»</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КВН «Что такое хорошо, что такое плохо»</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«Чудеса под Новый год»</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Старшая группа</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«Мой любимый детский сад»</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сентябрь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«Наши помощники - дорожные знаки»</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сентябрь</w:t>
            </w:r>
          </w:p>
        </w:tc>
        <w:tc>
          <w:tcPr>
            <w:tcW w:w="7255" w:type="dxa"/>
            <w:gridSpan w:val="4"/>
            <w:tcBorders>
              <w:top w:val="single" w:sz="4" w:space="0" w:color="auto"/>
              <w:left w:val="single" w:sz="4" w:space="0" w:color="auto"/>
              <w:right w:val="single" w:sz="4" w:space="0" w:color="auto"/>
            </w:tcBorders>
          </w:tcPr>
          <w:p w:rsidR="00F23A9D" w:rsidRPr="00C33B9A" w:rsidRDefault="003830C8"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 мире профессий»</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сентябрь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КВН «Как  я поступаю?..»</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октябрь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«Наше здоровье - в наших руках»</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октябрь</w:t>
            </w:r>
          </w:p>
        </w:tc>
        <w:tc>
          <w:tcPr>
            <w:tcW w:w="7255" w:type="dxa"/>
            <w:gridSpan w:val="4"/>
            <w:tcBorders>
              <w:top w:val="single" w:sz="4" w:space="0" w:color="auto"/>
              <w:left w:val="single" w:sz="4" w:space="0" w:color="auto"/>
              <w:right w:val="single" w:sz="4" w:space="0" w:color="auto"/>
            </w:tcBorders>
          </w:tcPr>
          <w:p w:rsidR="00F23A9D" w:rsidRPr="00C33B9A" w:rsidRDefault="003830C8"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«Осень золотая»</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октябрь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«Мой дом, моя семья!»</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октябрь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«Викторина по сказкам К.И. Чуковского»</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ноябрь</w:t>
            </w:r>
          </w:p>
        </w:tc>
        <w:tc>
          <w:tcPr>
            <w:tcW w:w="7255" w:type="dxa"/>
            <w:gridSpan w:val="4"/>
            <w:tcBorders>
              <w:top w:val="single" w:sz="4" w:space="0" w:color="auto"/>
              <w:left w:val="single" w:sz="4" w:space="0" w:color="auto"/>
              <w:right w:val="single" w:sz="4" w:space="0" w:color="auto"/>
            </w:tcBorders>
          </w:tcPr>
          <w:p w:rsidR="00F23A9D" w:rsidRPr="00C33B9A" w:rsidRDefault="003830C8" w:rsidP="003830C8">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«Я здоровье берегу, сам себе я помогу»</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КВН «Животный мир»</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«Мама лучший друг»</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ноябрь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«Зимняя олимпиада»</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tc>
        <w:tc>
          <w:tcPr>
            <w:tcW w:w="7255" w:type="dxa"/>
            <w:gridSpan w:val="4"/>
            <w:tcBorders>
              <w:top w:val="single" w:sz="4" w:space="0" w:color="auto"/>
              <w:left w:val="single" w:sz="4" w:space="0" w:color="auto"/>
              <w:right w:val="single" w:sz="4" w:space="0" w:color="auto"/>
            </w:tcBorders>
          </w:tcPr>
          <w:p w:rsidR="00F23A9D" w:rsidRPr="00C33B9A" w:rsidRDefault="003830C8"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«День Друзей»</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tc>
        <w:tc>
          <w:tcPr>
            <w:tcW w:w="7255" w:type="dxa"/>
            <w:gridSpan w:val="4"/>
            <w:tcBorders>
              <w:top w:val="single" w:sz="4" w:space="0" w:color="auto"/>
              <w:left w:val="single" w:sz="4" w:space="0" w:color="auto"/>
              <w:right w:val="single" w:sz="4" w:space="0" w:color="auto"/>
            </w:tcBorders>
          </w:tcPr>
          <w:p w:rsidR="00F23A9D" w:rsidRPr="00C33B9A" w:rsidRDefault="003830C8" w:rsidP="003830C8">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F23A9D" w:rsidRPr="00C33B9A" w:rsidTr="00F23A9D">
        <w:trPr>
          <w:trHeight w:val="153"/>
        </w:trPr>
        <w:tc>
          <w:tcPr>
            <w:tcW w:w="4959" w:type="dxa"/>
            <w:gridSpan w:val="2"/>
            <w:tcBorders>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«Новый год у ворот»</w:t>
            </w:r>
          </w:p>
        </w:tc>
        <w:tc>
          <w:tcPr>
            <w:tcW w:w="1704" w:type="dxa"/>
            <w:gridSpan w:val="2"/>
            <w:tcBorders>
              <w:top w:val="single" w:sz="6" w:space="0" w:color="000000"/>
              <w:left w:val="single" w:sz="6" w:space="0" w:color="000000"/>
              <w:bottom w:val="single" w:sz="6" w:space="0" w:color="000000"/>
              <w:right w:val="single" w:sz="4" w:space="0" w:color="auto"/>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tc>
        <w:tc>
          <w:tcPr>
            <w:tcW w:w="7255" w:type="dxa"/>
            <w:gridSpan w:val="4"/>
            <w:tcBorders>
              <w:top w:val="single" w:sz="4" w:space="0" w:color="auto"/>
              <w:left w:val="single" w:sz="4" w:space="0" w:color="auto"/>
              <w:right w:val="single" w:sz="4" w:space="0" w:color="auto"/>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bl>
    <w:p w:rsidR="00F23A9D" w:rsidRPr="00C33B9A" w:rsidRDefault="00F23A9D" w:rsidP="00F23A9D">
      <w:pPr>
        <w:spacing w:after="0" w:line="240" w:lineRule="auto"/>
        <w:rPr>
          <w:rFonts w:ascii="Calibri" w:eastAsia="Calibri" w:hAnsi="Calibri" w:cs="Times New Roman"/>
          <w:sz w:val="24"/>
          <w:szCs w:val="24"/>
          <w:lang w:eastAsia="en-US"/>
        </w:rPr>
      </w:pPr>
    </w:p>
    <w:tbl>
      <w:tblPr>
        <w:tblW w:w="1403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
        <w:gridCol w:w="4424"/>
        <w:gridCol w:w="419"/>
        <w:gridCol w:w="1562"/>
        <w:gridCol w:w="7513"/>
      </w:tblGrid>
      <w:tr w:rsidR="00F23A9D" w:rsidRPr="00C33B9A" w:rsidTr="00CC6523">
        <w:trPr>
          <w:gridBefore w:val="1"/>
          <w:wBefore w:w="116" w:type="dxa"/>
          <w:trHeight w:val="65"/>
        </w:trPr>
        <w:tc>
          <w:tcPr>
            <w:tcW w:w="13918" w:type="dxa"/>
            <w:gridSpan w:val="4"/>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Работа  с детьми.</w:t>
            </w:r>
          </w:p>
        </w:tc>
      </w:tr>
      <w:tr w:rsidR="00F23A9D" w:rsidRPr="00C33B9A" w:rsidTr="00CC6523">
        <w:trPr>
          <w:gridBefore w:val="1"/>
          <w:wBefore w:w="116" w:type="dxa"/>
        </w:trPr>
        <w:tc>
          <w:tcPr>
            <w:tcW w:w="13918" w:type="dxa"/>
            <w:gridSpan w:val="4"/>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Конкурсы, выставки для детей.</w:t>
            </w:r>
          </w:p>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Совместные работы детей и родителей.</w:t>
            </w:r>
          </w:p>
        </w:tc>
      </w:tr>
      <w:tr w:rsidR="00F23A9D" w:rsidRPr="00C33B9A" w:rsidTr="00CC6523">
        <w:trPr>
          <w:gridBefore w:val="1"/>
          <w:wBefore w:w="116" w:type="dxa"/>
        </w:trPr>
        <w:tc>
          <w:tcPr>
            <w:tcW w:w="13918" w:type="dxa"/>
            <w:gridSpan w:val="4"/>
            <w:tcBorders>
              <w:left w:val="single" w:sz="6" w:space="0" w:color="000000"/>
              <w:bottom w:val="single" w:sz="6" w:space="0" w:color="000000"/>
              <w:right w:val="single" w:sz="6" w:space="0" w:color="000000"/>
            </w:tcBorders>
          </w:tcPr>
          <w:p w:rsidR="00F23A9D" w:rsidRPr="00C33B9A" w:rsidRDefault="00F23A9D" w:rsidP="00F23A9D">
            <w:pPr>
              <w:shd w:val="clear" w:color="auto" w:fill="FFFFFF"/>
              <w:tabs>
                <w:tab w:val="left" w:pos="160"/>
              </w:tabs>
              <w:spacing w:after="0" w:line="240" w:lineRule="auto"/>
              <w:ind w:right="-108"/>
              <w:rPr>
                <w:rFonts w:ascii="Times New Roman" w:eastAsia="Calibri" w:hAnsi="Times New Roman" w:cs="Times New Roman"/>
                <w:spacing w:val="6"/>
                <w:sz w:val="24"/>
                <w:szCs w:val="24"/>
                <w:lang w:eastAsia="en-US"/>
              </w:rPr>
            </w:pPr>
            <w:r w:rsidRPr="00C33B9A">
              <w:rPr>
                <w:rFonts w:ascii="Times New Roman" w:eastAsia="Calibri" w:hAnsi="Times New Roman" w:cs="Times New Roman"/>
                <w:spacing w:val="6"/>
                <w:sz w:val="24"/>
                <w:szCs w:val="24"/>
                <w:lang w:eastAsia="en-US"/>
              </w:rPr>
              <w:t>Цель: Развивать творческие способности педагогов, родителей (законных представителей), детей, способствовать  созданию условий для всестороннего развития  дошкольников.</w:t>
            </w:r>
          </w:p>
        </w:tc>
      </w:tr>
      <w:tr w:rsidR="00F23A9D" w:rsidRPr="00C33B9A" w:rsidTr="00CC6523">
        <w:trPr>
          <w:gridBefore w:val="1"/>
          <w:wBefore w:w="116" w:type="dxa"/>
        </w:trPr>
        <w:tc>
          <w:tcPr>
            <w:tcW w:w="13918" w:type="dxa"/>
            <w:gridSpan w:val="4"/>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b/>
                <w:bCs/>
                <w:sz w:val="24"/>
                <w:szCs w:val="24"/>
                <w:lang w:eastAsia="en-US"/>
              </w:rPr>
            </w:pPr>
            <w:r w:rsidRPr="00C33B9A">
              <w:rPr>
                <w:rFonts w:ascii="Times New Roman" w:eastAsia="Calibri" w:hAnsi="Times New Roman" w:cs="Times New Roman"/>
                <w:b/>
                <w:sz w:val="24"/>
                <w:szCs w:val="24"/>
                <w:lang w:eastAsia="en-US"/>
              </w:rPr>
              <w:t>на 2 –е полугодие:</w:t>
            </w:r>
          </w:p>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«Дивная сказка Рождества» (рисунок)</w:t>
            </w:r>
          </w:p>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bCs/>
                <w:sz w:val="24"/>
                <w:szCs w:val="24"/>
                <w:lang w:eastAsia="en-US"/>
              </w:rPr>
              <w:t>«На защите нашей Родины» (лепка, аппликация, рисунок)</w:t>
            </w:r>
          </w:p>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«Всё для  мамочки моей» - выставка детских работ (младшая и старшая дошкольная группы)</w:t>
            </w:r>
          </w:p>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«Полёт в космос» Выставка работ детского творчества, посвященная  дню космонавтики (младшая и старшая дошкольная группы)</w:t>
            </w:r>
          </w:p>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 «День Победы! (поделки, коллажи, рисунки по теме) семейный творческий конкурс</w:t>
            </w:r>
          </w:p>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bCs/>
                <w:iCs/>
                <w:sz w:val="24"/>
                <w:szCs w:val="24"/>
                <w:lang w:eastAsia="en-US"/>
              </w:rPr>
              <w:t>Участие в районных смотрах, конкурсах, выставках детского творчества и т.п.</w:t>
            </w:r>
          </w:p>
        </w:tc>
      </w:tr>
      <w:tr w:rsidR="00F23A9D" w:rsidRPr="00C33B9A" w:rsidTr="00CC6523">
        <w:trPr>
          <w:gridBefore w:val="1"/>
          <w:wBefore w:w="116" w:type="dxa"/>
        </w:trPr>
        <w:tc>
          <w:tcPr>
            <w:tcW w:w="13918" w:type="dxa"/>
            <w:gridSpan w:val="4"/>
            <w:tcBorders>
              <w:left w:val="single" w:sz="6" w:space="0" w:color="000000"/>
              <w:bottom w:val="single" w:sz="6" w:space="0" w:color="000000"/>
              <w:right w:val="single" w:sz="6" w:space="0" w:color="000000"/>
            </w:tcBorders>
            <w:vAlign w:val="center"/>
          </w:tcPr>
          <w:p w:rsidR="00F23A9D" w:rsidRPr="00C33B9A" w:rsidRDefault="00F23A9D" w:rsidP="00F23A9D">
            <w:pPr>
              <w:spacing w:after="0" w:line="240" w:lineRule="auto"/>
              <w:ind w:right="-10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lastRenderedPageBreak/>
              <w:t>Общесадовые праздники, развлечения</w:t>
            </w:r>
          </w:p>
        </w:tc>
      </w:tr>
      <w:tr w:rsidR="00F23A9D" w:rsidRPr="00C33B9A" w:rsidTr="00CC6523">
        <w:trPr>
          <w:gridBefore w:val="1"/>
          <w:wBefore w:w="116" w:type="dxa"/>
        </w:trPr>
        <w:tc>
          <w:tcPr>
            <w:tcW w:w="13918" w:type="dxa"/>
            <w:gridSpan w:val="4"/>
            <w:tcBorders>
              <w:left w:val="single" w:sz="6" w:space="0" w:color="000000"/>
              <w:bottom w:val="single" w:sz="6" w:space="0" w:color="000000"/>
              <w:right w:val="single" w:sz="6" w:space="0" w:color="000000"/>
            </w:tcBorders>
            <w:vAlign w:val="center"/>
          </w:tcPr>
          <w:p w:rsidR="00F23A9D" w:rsidRPr="00C33B9A" w:rsidRDefault="00F23A9D" w:rsidP="00F23A9D">
            <w:pPr>
              <w:spacing w:after="0" w:line="240" w:lineRule="auto"/>
              <w:ind w:right="-102"/>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Цель: Развивать творческие способности дошкольников, способствовать укреплению дружеских отношений всех участников образовательного процесса.</w:t>
            </w:r>
          </w:p>
        </w:tc>
      </w:tr>
      <w:tr w:rsidR="00F23A9D" w:rsidRPr="00C33B9A" w:rsidTr="00CC6523">
        <w:trPr>
          <w:gridBefore w:val="1"/>
          <w:wBefore w:w="116" w:type="dxa"/>
          <w:trHeight w:val="153"/>
        </w:trPr>
        <w:tc>
          <w:tcPr>
            <w:tcW w:w="4424" w:type="dxa"/>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«До встречи Ёлочка-красавица!»</w:t>
            </w:r>
          </w:p>
        </w:tc>
        <w:tc>
          <w:tcPr>
            <w:tcW w:w="9494" w:type="dxa"/>
            <w:gridSpan w:val="3"/>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11.01.2021 г.</w:t>
            </w:r>
          </w:p>
        </w:tc>
      </w:tr>
      <w:tr w:rsidR="00F23A9D" w:rsidRPr="00C33B9A" w:rsidTr="00CC6523">
        <w:trPr>
          <w:gridBefore w:val="1"/>
          <w:wBefore w:w="116" w:type="dxa"/>
          <w:trHeight w:val="153"/>
        </w:trPr>
        <w:tc>
          <w:tcPr>
            <w:tcW w:w="4424" w:type="dxa"/>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shd w:val="clear" w:color="auto" w:fill="FFFFFF"/>
                <w:lang w:eastAsia="en-US"/>
              </w:rPr>
              <w:t>«</w:t>
            </w:r>
            <w:r w:rsidRPr="00C33B9A">
              <w:rPr>
                <w:rFonts w:ascii="Times New Roman" w:eastAsia="Calibri" w:hAnsi="Times New Roman" w:cs="Times New Roman"/>
                <w:sz w:val="24"/>
                <w:szCs w:val="24"/>
                <w:lang w:eastAsia="en-US"/>
              </w:rPr>
              <w:t>День Защитника Отечества»</w:t>
            </w:r>
          </w:p>
        </w:tc>
        <w:tc>
          <w:tcPr>
            <w:tcW w:w="9494" w:type="dxa"/>
            <w:gridSpan w:val="3"/>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19.02. и 22.02.2021г. </w:t>
            </w:r>
          </w:p>
        </w:tc>
      </w:tr>
      <w:tr w:rsidR="00F23A9D" w:rsidRPr="00C33B9A" w:rsidTr="00CC6523">
        <w:trPr>
          <w:gridBefore w:val="1"/>
          <w:wBefore w:w="116" w:type="dxa"/>
          <w:trHeight w:val="153"/>
        </w:trPr>
        <w:tc>
          <w:tcPr>
            <w:tcW w:w="4424" w:type="dxa"/>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«Цветы и подарочки  для милой  мамы»</w:t>
            </w:r>
          </w:p>
        </w:tc>
        <w:tc>
          <w:tcPr>
            <w:tcW w:w="9494" w:type="dxa"/>
            <w:gridSpan w:val="3"/>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 02. по 05.03.2021г.</w:t>
            </w:r>
          </w:p>
        </w:tc>
      </w:tr>
      <w:tr w:rsidR="00F23A9D" w:rsidRPr="00C33B9A" w:rsidTr="00CC6523">
        <w:trPr>
          <w:gridBefore w:val="1"/>
          <w:wBefore w:w="116" w:type="dxa"/>
          <w:trHeight w:val="153"/>
        </w:trPr>
        <w:tc>
          <w:tcPr>
            <w:tcW w:w="4424" w:type="dxa"/>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«Масленица идет – блин да мёд несёт!»</w:t>
            </w:r>
          </w:p>
        </w:tc>
        <w:tc>
          <w:tcPr>
            <w:tcW w:w="9494" w:type="dxa"/>
            <w:gridSpan w:val="3"/>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bCs/>
                <w:sz w:val="24"/>
                <w:szCs w:val="24"/>
                <w:lang w:eastAsia="en-US"/>
              </w:rPr>
            </w:pPr>
            <w:r w:rsidRPr="00C33B9A">
              <w:rPr>
                <w:rFonts w:ascii="Times New Roman" w:eastAsia="Calibri" w:hAnsi="Times New Roman" w:cs="Times New Roman"/>
                <w:sz w:val="24"/>
                <w:szCs w:val="24"/>
                <w:lang w:eastAsia="en-US"/>
              </w:rPr>
              <w:t>12.03.2021 г.</w:t>
            </w:r>
          </w:p>
        </w:tc>
      </w:tr>
      <w:tr w:rsidR="00F23A9D" w:rsidRPr="00C33B9A" w:rsidTr="00CC6523">
        <w:trPr>
          <w:gridBefore w:val="1"/>
          <w:wBefore w:w="116" w:type="dxa"/>
          <w:trHeight w:val="153"/>
        </w:trPr>
        <w:tc>
          <w:tcPr>
            <w:tcW w:w="4424" w:type="dxa"/>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«Весна шагает по планете»</w:t>
            </w:r>
          </w:p>
        </w:tc>
        <w:tc>
          <w:tcPr>
            <w:tcW w:w="9494" w:type="dxa"/>
            <w:gridSpan w:val="3"/>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02.04.2021 г.</w:t>
            </w:r>
          </w:p>
        </w:tc>
      </w:tr>
      <w:tr w:rsidR="00F23A9D" w:rsidRPr="00C33B9A" w:rsidTr="00CC6523">
        <w:trPr>
          <w:gridBefore w:val="1"/>
          <w:wBefore w:w="116" w:type="dxa"/>
          <w:trHeight w:val="153"/>
        </w:trPr>
        <w:tc>
          <w:tcPr>
            <w:tcW w:w="4424" w:type="dxa"/>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 праздником День Победы»</w:t>
            </w:r>
          </w:p>
        </w:tc>
        <w:tc>
          <w:tcPr>
            <w:tcW w:w="9494" w:type="dxa"/>
            <w:gridSpan w:val="3"/>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 05 по 07.05.2021г.</w:t>
            </w:r>
          </w:p>
        </w:tc>
      </w:tr>
      <w:tr w:rsidR="00F23A9D" w:rsidRPr="00C33B9A" w:rsidTr="00CC6523">
        <w:trPr>
          <w:gridBefore w:val="1"/>
          <w:wBefore w:w="116" w:type="dxa"/>
          <w:trHeight w:val="153"/>
        </w:trPr>
        <w:tc>
          <w:tcPr>
            <w:tcW w:w="4424" w:type="dxa"/>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«Выпускной бал»</w:t>
            </w:r>
          </w:p>
        </w:tc>
        <w:tc>
          <w:tcPr>
            <w:tcW w:w="9494" w:type="dxa"/>
            <w:gridSpan w:val="3"/>
            <w:tcBorders>
              <w:top w:val="single" w:sz="6" w:space="0" w:color="000000"/>
              <w:left w:val="single" w:sz="6" w:space="0" w:color="000000"/>
              <w:bottom w:val="single" w:sz="6" w:space="0" w:color="000000"/>
              <w:right w:val="single" w:sz="6" w:space="0" w:color="000000"/>
            </w:tcBorders>
          </w:tcPr>
          <w:p w:rsidR="00F23A9D" w:rsidRPr="00C33B9A" w:rsidRDefault="00F23A9D" w:rsidP="00F23A9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 27 по 31.05.2021г.</w:t>
            </w:r>
          </w:p>
        </w:tc>
      </w:tr>
      <w:tr w:rsidR="00F23A9D" w:rsidRPr="00C33B9A" w:rsidTr="00CC6523">
        <w:trPr>
          <w:gridBefore w:val="1"/>
          <w:wBefore w:w="116" w:type="dxa"/>
          <w:trHeight w:val="153"/>
        </w:trPr>
        <w:tc>
          <w:tcPr>
            <w:tcW w:w="13918" w:type="dxa"/>
            <w:gridSpan w:val="4"/>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Групповые праздники, развлечения.</w:t>
            </w:r>
          </w:p>
        </w:tc>
      </w:tr>
      <w:tr w:rsidR="00F23A9D" w:rsidRPr="00C33B9A" w:rsidTr="00CC6523">
        <w:trPr>
          <w:gridBefore w:val="1"/>
          <w:wBefore w:w="116" w:type="dxa"/>
          <w:trHeight w:val="153"/>
        </w:trPr>
        <w:tc>
          <w:tcPr>
            <w:tcW w:w="13918" w:type="dxa"/>
            <w:gridSpan w:val="4"/>
            <w:tcBorders>
              <w:left w:val="single" w:sz="6" w:space="0" w:color="000000"/>
              <w:bottom w:val="single" w:sz="6" w:space="0" w:color="000000"/>
              <w:right w:val="single" w:sz="6" w:space="0" w:color="000000"/>
            </w:tcBorders>
          </w:tcPr>
          <w:p w:rsidR="00F23A9D" w:rsidRPr="00C33B9A" w:rsidRDefault="00F23A9D" w:rsidP="00F23A9D">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Подготовительная группа (старшая разновозрастная группа)</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bdr w:val="none" w:sz="0" w:space="0" w:color="auto" w:frame="1"/>
                <w:lang w:eastAsia="en-US"/>
              </w:rPr>
              <w:t xml:space="preserve">Викторина «Народная </w:t>
            </w:r>
            <w:r w:rsidRPr="00C33B9A">
              <w:rPr>
                <w:rFonts w:ascii="Times New Roman" w:eastAsia="Calibri" w:hAnsi="Times New Roman" w:cs="Times New Roman"/>
                <w:spacing w:val="6"/>
                <w:sz w:val="24"/>
                <w:szCs w:val="24"/>
                <w:lang w:eastAsia="en-US"/>
              </w:rPr>
              <w:t>культура и традиции»</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январь</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BC357E">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«Зимняя олимпиада» </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январь</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воспитатели </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BC357E">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Познавательная викторина</w:t>
            </w:r>
            <w:r w:rsidRPr="00C33B9A">
              <w:rPr>
                <w:rFonts w:ascii="Times New Roman" w:eastAsia="Calibri" w:hAnsi="Times New Roman" w:cs="Times New Roman"/>
                <w:spacing w:val="6"/>
                <w:sz w:val="24"/>
                <w:szCs w:val="24"/>
                <w:lang w:eastAsia="en-US"/>
              </w:rPr>
              <w:t xml:space="preserve"> </w:t>
            </w:r>
            <w:r w:rsidRPr="00C33B9A">
              <w:rPr>
                <w:rFonts w:ascii="Times New Roman" w:eastAsia="Calibri" w:hAnsi="Times New Roman" w:cs="Times New Roman"/>
                <w:sz w:val="24"/>
                <w:szCs w:val="24"/>
                <w:lang w:eastAsia="en-US"/>
              </w:rPr>
              <w:t>«В мире вещей»</w:t>
            </w:r>
            <w:r w:rsidRPr="00C33B9A">
              <w:rPr>
                <w:rFonts w:ascii="Times New Roman" w:eastAsia="Calibri" w:hAnsi="Times New Roman" w:cs="Times New Roman"/>
                <w:spacing w:val="6"/>
                <w:sz w:val="24"/>
                <w:szCs w:val="24"/>
                <w:lang w:eastAsia="en-US"/>
              </w:rPr>
              <w:t xml:space="preserve"> </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январь</w:t>
            </w:r>
          </w:p>
        </w:tc>
        <w:tc>
          <w:tcPr>
            <w:tcW w:w="7513" w:type="dxa"/>
            <w:tcBorders>
              <w:left w:val="single" w:sz="4" w:space="0" w:color="auto"/>
              <w:right w:val="single" w:sz="4" w:space="0" w:color="auto"/>
            </w:tcBorders>
          </w:tcPr>
          <w:p w:rsidR="00CC6523" w:rsidRPr="00C33B9A" w:rsidRDefault="00CC6523" w:rsidP="00BC357E">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воспитатели </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BC357E">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pacing w:val="6"/>
                <w:sz w:val="24"/>
                <w:szCs w:val="24"/>
                <w:lang w:eastAsia="en-US"/>
              </w:rPr>
              <w:t xml:space="preserve">Театрализация сказки детьми «Сказка к нам пришла» </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февраль</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color w:val="FF0000"/>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BC357E">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pacing w:val="6"/>
                <w:sz w:val="24"/>
                <w:szCs w:val="24"/>
                <w:lang w:eastAsia="en-US"/>
              </w:rPr>
              <w:t xml:space="preserve">Викторина «Мой дом»  </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pacing w:val="6"/>
                <w:sz w:val="24"/>
                <w:szCs w:val="24"/>
              </w:rPr>
              <w:t>февраль</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Игра  «Что? Где? Когда?» по теме «Зимушка-зима»</w:t>
            </w:r>
            <w:r w:rsidRPr="00C33B9A">
              <w:rPr>
                <w:rFonts w:ascii="Times New Roman" w:eastAsia="Calibri" w:hAnsi="Times New Roman" w:cs="Times New Roman"/>
                <w:spacing w:val="6"/>
                <w:sz w:val="24"/>
                <w:szCs w:val="24"/>
                <w:lang w:eastAsia="en-US"/>
              </w:rPr>
              <w:t xml:space="preserve"> Зимушка – Зима.</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февраль</w:t>
            </w:r>
          </w:p>
        </w:tc>
        <w:tc>
          <w:tcPr>
            <w:tcW w:w="7513" w:type="dxa"/>
            <w:tcBorders>
              <w:left w:val="single" w:sz="4" w:space="0" w:color="auto"/>
              <w:right w:val="single" w:sz="4" w:space="0" w:color="auto"/>
            </w:tcBorders>
          </w:tcPr>
          <w:p w:rsidR="00CC6523" w:rsidRPr="00C33B9A" w:rsidRDefault="00CC6523" w:rsidP="00BC357E">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«Будем в армии служить, будем Родину любить».</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февраль</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pacing w:val="6"/>
                <w:sz w:val="24"/>
                <w:szCs w:val="24"/>
                <w:lang w:eastAsia="en-US"/>
              </w:rPr>
              <w:t>Женский день 8е марта!</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март</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«Проводы русской зимы или масленица» </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март</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BC357E">
            <w:pPr>
              <w:spacing w:after="0" w:line="240" w:lineRule="auto"/>
              <w:rPr>
                <w:rFonts w:ascii="Times New Roman" w:eastAsia="Calibri" w:hAnsi="Times New Roman" w:cs="Times New Roman"/>
                <w:spacing w:val="6"/>
                <w:sz w:val="24"/>
                <w:szCs w:val="24"/>
                <w:lang w:eastAsia="en-US"/>
              </w:rPr>
            </w:pPr>
            <w:r w:rsidRPr="00C33B9A">
              <w:rPr>
                <w:rFonts w:ascii="Times New Roman" w:eastAsia="Calibri" w:hAnsi="Times New Roman" w:cs="Times New Roman"/>
                <w:sz w:val="24"/>
                <w:szCs w:val="24"/>
                <w:lang w:eastAsia="en-US"/>
              </w:rPr>
              <w:t>«Весеннее путешествие</w:t>
            </w:r>
            <w:r w:rsidRPr="00C33B9A">
              <w:rPr>
                <w:rFonts w:ascii="Times New Roman" w:eastAsia="Calibri" w:hAnsi="Times New Roman" w:cs="Times New Roman"/>
                <w:spacing w:val="6"/>
                <w:sz w:val="24"/>
                <w:szCs w:val="24"/>
                <w:lang w:eastAsia="en-US"/>
              </w:rPr>
              <w:t>.</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март</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spacing w:after="0" w:line="240" w:lineRule="auto"/>
              <w:rPr>
                <w:rFonts w:ascii="Times New Roman" w:eastAsia="Calibri" w:hAnsi="Times New Roman" w:cs="Times New Roman"/>
                <w:spacing w:val="6"/>
                <w:sz w:val="24"/>
                <w:szCs w:val="24"/>
                <w:lang w:eastAsia="en-US"/>
              </w:rPr>
            </w:pPr>
            <w:r w:rsidRPr="00C33B9A">
              <w:rPr>
                <w:rFonts w:ascii="Times New Roman" w:eastAsia="Calibri" w:hAnsi="Times New Roman" w:cs="Times New Roman"/>
                <w:spacing w:val="6"/>
                <w:sz w:val="24"/>
                <w:szCs w:val="24"/>
                <w:lang w:eastAsia="en-US"/>
              </w:rPr>
              <w:t>Хлеб – всему голова!</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март</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BC357E">
            <w:pPr>
              <w:spacing w:after="0" w:line="240" w:lineRule="auto"/>
              <w:rPr>
                <w:rFonts w:ascii="Times New Roman" w:eastAsia="Calibri" w:hAnsi="Times New Roman" w:cs="Times New Roman"/>
                <w:spacing w:val="6"/>
                <w:sz w:val="24"/>
                <w:szCs w:val="24"/>
                <w:lang w:eastAsia="en-US"/>
              </w:rPr>
            </w:pPr>
            <w:r w:rsidRPr="00C33B9A">
              <w:rPr>
                <w:rFonts w:ascii="Times New Roman" w:eastAsia="Calibri" w:hAnsi="Times New Roman" w:cs="Times New Roman"/>
                <w:sz w:val="24"/>
                <w:szCs w:val="24"/>
                <w:lang w:eastAsia="en-US"/>
              </w:rPr>
              <w:t xml:space="preserve">КВН (Поле чудес) «Мы защитим природу» </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апрель</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«Космическое путешествие»</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апрель</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Викторина «Безопасные предметы»</w:t>
            </w:r>
          </w:p>
          <w:p w:rsidR="00CC6523" w:rsidRPr="00C33B9A" w:rsidRDefault="00CC6523" w:rsidP="00CC6523">
            <w:pPr>
              <w:overflowPunct w:val="0"/>
              <w:autoSpaceDE w:val="0"/>
              <w:autoSpaceDN w:val="0"/>
              <w:adjustRightInd w:val="0"/>
              <w:spacing w:after="0" w:line="240" w:lineRule="auto"/>
              <w:rPr>
                <w:rFonts w:ascii="Times New Roman" w:eastAsia="Calibri" w:hAnsi="Times New Roman" w:cs="Times New Roman"/>
                <w:color w:val="00B050"/>
                <w:sz w:val="24"/>
                <w:szCs w:val="24"/>
                <w:lang w:eastAsia="en-US"/>
              </w:rPr>
            </w:pP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апрель</w:t>
            </w:r>
          </w:p>
        </w:tc>
        <w:tc>
          <w:tcPr>
            <w:tcW w:w="7513" w:type="dxa"/>
            <w:tcBorders>
              <w:left w:val="single" w:sz="4" w:space="0" w:color="auto"/>
              <w:right w:val="single" w:sz="4" w:space="0" w:color="auto"/>
            </w:tcBorders>
          </w:tcPr>
          <w:p w:rsidR="00CC6523" w:rsidRPr="00C33B9A" w:rsidRDefault="00BC357E" w:rsidP="00BC357E">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pacing w:val="6"/>
                <w:sz w:val="24"/>
                <w:szCs w:val="24"/>
                <w:lang w:eastAsia="en-US"/>
              </w:rPr>
              <w:t>Пасхальная неделя.</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апрель</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BC357E">
            <w:pPr>
              <w:overflowPunct w:val="0"/>
              <w:autoSpaceDE w:val="0"/>
              <w:autoSpaceDN w:val="0"/>
              <w:adjustRightInd w:val="0"/>
              <w:spacing w:after="0" w:line="240" w:lineRule="auto"/>
              <w:rPr>
                <w:rFonts w:ascii="Times New Roman" w:eastAsia="Calibri" w:hAnsi="Times New Roman" w:cs="Times New Roman"/>
                <w:spacing w:val="6"/>
                <w:sz w:val="24"/>
                <w:szCs w:val="24"/>
                <w:lang w:eastAsia="en-US"/>
              </w:rPr>
            </w:pPr>
            <w:r w:rsidRPr="00C33B9A">
              <w:rPr>
                <w:rFonts w:ascii="Times New Roman" w:eastAsia="Calibri" w:hAnsi="Times New Roman" w:cs="Times New Roman"/>
                <w:sz w:val="24"/>
                <w:szCs w:val="24"/>
                <w:lang w:eastAsia="en-US"/>
              </w:rPr>
              <w:t xml:space="preserve">«Праздник Мира!» </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апрель</w:t>
            </w:r>
          </w:p>
        </w:tc>
        <w:tc>
          <w:tcPr>
            <w:tcW w:w="7513" w:type="dxa"/>
            <w:tcBorders>
              <w:left w:val="single" w:sz="4" w:space="0" w:color="auto"/>
              <w:right w:val="single" w:sz="4" w:space="0" w:color="auto"/>
            </w:tcBorders>
          </w:tcPr>
          <w:p w:rsidR="00CC6523" w:rsidRPr="00C33B9A" w:rsidRDefault="00CC6523" w:rsidP="00BC357E">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spacing w:after="0" w:line="240" w:lineRule="auto"/>
              <w:rPr>
                <w:rFonts w:ascii="Times New Roman" w:eastAsia="Calibri" w:hAnsi="Times New Roman" w:cs="Times New Roman"/>
                <w:spacing w:val="6"/>
                <w:sz w:val="24"/>
                <w:szCs w:val="24"/>
                <w:lang w:eastAsia="en-US"/>
              </w:rPr>
            </w:pPr>
            <w:r w:rsidRPr="00C33B9A">
              <w:rPr>
                <w:rFonts w:ascii="Times New Roman" w:eastAsia="Calibri" w:hAnsi="Times New Roman" w:cs="Times New Roman"/>
                <w:spacing w:val="6"/>
                <w:sz w:val="24"/>
                <w:szCs w:val="24"/>
                <w:lang w:eastAsia="en-US"/>
              </w:rPr>
              <w:lastRenderedPageBreak/>
              <w:t>День победы.</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май</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spacing w:after="0" w:line="240" w:lineRule="auto"/>
              <w:rPr>
                <w:rFonts w:ascii="Times New Roman" w:eastAsia="Calibri" w:hAnsi="Times New Roman" w:cs="Times New Roman"/>
                <w:spacing w:val="6"/>
                <w:sz w:val="24"/>
                <w:szCs w:val="24"/>
                <w:lang w:eastAsia="en-US"/>
              </w:rPr>
            </w:pPr>
            <w:r w:rsidRPr="00C33B9A">
              <w:rPr>
                <w:rFonts w:ascii="Times New Roman" w:eastAsia="Calibri" w:hAnsi="Times New Roman" w:cs="Times New Roman"/>
                <w:sz w:val="24"/>
                <w:szCs w:val="24"/>
                <w:lang w:eastAsia="en-US"/>
              </w:rPr>
              <w:t>«Папа, мама я – спортивная семья»</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май</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r w:rsidR="00CC6523" w:rsidRPr="00C33B9A" w:rsidTr="000B7F1D">
        <w:trPr>
          <w:trHeight w:val="153"/>
        </w:trPr>
        <w:tc>
          <w:tcPr>
            <w:tcW w:w="4959" w:type="dxa"/>
            <w:gridSpan w:val="3"/>
            <w:tcBorders>
              <w:left w:val="single" w:sz="6" w:space="0" w:color="000000"/>
              <w:bottom w:val="single" w:sz="6" w:space="0" w:color="000000"/>
              <w:right w:val="single" w:sz="6" w:space="0" w:color="000000"/>
            </w:tcBorders>
          </w:tcPr>
          <w:p w:rsidR="00CC6523" w:rsidRPr="00C33B9A" w:rsidRDefault="00CC6523" w:rsidP="00CC6523">
            <w:pPr>
              <w:spacing w:after="0" w:line="240" w:lineRule="auto"/>
              <w:rPr>
                <w:rFonts w:ascii="Times New Roman" w:eastAsia="Calibri" w:hAnsi="Times New Roman" w:cs="Times New Roman"/>
                <w:color w:val="00B050"/>
                <w:spacing w:val="6"/>
                <w:sz w:val="24"/>
                <w:szCs w:val="24"/>
                <w:lang w:eastAsia="en-US"/>
              </w:rPr>
            </w:pPr>
            <w:r w:rsidRPr="00C33B9A">
              <w:rPr>
                <w:rFonts w:ascii="Times New Roman" w:eastAsia="Calibri" w:hAnsi="Times New Roman" w:cs="Times New Roman"/>
                <w:sz w:val="24"/>
                <w:szCs w:val="24"/>
                <w:lang w:eastAsia="en-US"/>
              </w:rPr>
              <w:t>«До свиданья, детский сад»</w:t>
            </w:r>
          </w:p>
        </w:tc>
        <w:tc>
          <w:tcPr>
            <w:tcW w:w="1562" w:type="dxa"/>
            <w:tcBorders>
              <w:top w:val="single" w:sz="6" w:space="0" w:color="000000"/>
              <w:left w:val="single" w:sz="6" w:space="0" w:color="000000"/>
              <w:bottom w:val="single" w:sz="6" w:space="0" w:color="000000"/>
              <w:right w:val="single" w:sz="4" w:space="0" w:color="auto"/>
            </w:tcBorders>
          </w:tcPr>
          <w:p w:rsidR="00CC6523" w:rsidRPr="00C33B9A" w:rsidRDefault="00CC6523" w:rsidP="00CC6523">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май</w:t>
            </w:r>
          </w:p>
        </w:tc>
        <w:tc>
          <w:tcPr>
            <w:tcW w:w="7513" w:type="dxa"/>
            <w:tcBorders>
              <w:left w:val="single" w:sz="4" w:space="0" w:color="auto"/>
              <w:right w:val="single" w:sz="4" w:space="0" w:color="auto"/>
            </w:tcBorders>
          </w:tcPr>
          <w:p w:rsidR="00CC6523" w:rsidRPr="00C33B9A" w:rsidRDefault="00CC6523" w:rsidP="00CC6523">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w:t>
            </w:r>
          </w:p>
        </w:tc>
      </w:tr>
    </w:tbl>
    <w:p w:rsidR="00F23A9D" w:rsidRPr="00C33B9A" w:rsidRDefault="00F23A9D" w:rsidP="0013778F">
      <w:pPr>
        <w:spacing w:after="0" w:line="240" w:lineRule="auto"/>
        <w:jc w:val="center"/>
        <w:rPr>
          <w:rFonts w:ascii="Tahoma" w:eastAsia="Times New Roman" w:hAnsi="Tahoma" w:cs="Tahoma"/>
          <w:b/>
          <w:color w:val="000000"/>
          <w:sz w:val="24"/>
          <w:szCs w:val="24"/>
        </w:rPr>
      </w:pPr>
      <w:r w:rsidRPr="00C33B9A">
        <w:rPr>
          <w:rFonts w:ascii="Times New Roman" w:eastAsia="Times New Roman" w:hAnsi="Times New Roman" w:cs="Times New Roman"/>
          <w:b/>
          <w:color w:val="000000"/>
          <w:sz w:val="24"/>
          <w:szCs w:val="24"/>
        </w:rPr>
        <w:t>Работа с родителями</w:t>
      </w:r>
    </w:p>
    <w:p w:rsidR="00F23A9D" w:rsidRPr="00C33B9A" w:rsidRDefault="00F23A9D" w:rsidP="00F23A9D">
      <w:pPr>
        <w:spacing w:after="0"/>
        <w:rPr>
          <w:rFonts w:ascii="Times New Roman" w:hAnsi="Times New Roman" w:cs="Times New Roman"/>
          <w:sz w:val="24"/>
          <w:szCs w:val="24"/>
        </w:rPr>
      </w:pPr>
    </w:p>
    <w:tbl>
      <w:tblPr>
        <w:tblW w:w="14059" w:type="dxa"/>
        <w:tblInd w:w="5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4"/>
        <w:gridCol w:w="8532"/>
        <w:gridCol w:w="2551"/>
        <w:gridCol w:w="2552"/>
      </w:tblGrid>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Мероприятия</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Дата</w:t>
            </w:r>
          </w:p>
        </w:tc>
        <w:tc>
          <w:tcPr>
            <w:tcW w:w="2552" w:type="dxa"/>
            <w:tcBorders>
              <w:top w:val="single" w:sz="6" w:space="0" w:color="000000"/>
              <w:left w:val="single" w:sz="6" w:space="0" w:color="000000"/>
              <w:bottom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C33B9A">
              <w:rPr>
                <w:rFonts w:ascii="Times New Roman" w:eastAsia="Calibri" w:hAnsi="Times New Roman" w:cs="Times New Roman"/>
                <w:b/>
                <w:sz w:val="24"/>
                <w:szCs w:val="24"/>
                <w:lang w:eastAsia="en-US"/>
              </w:rPr>
              <w:t>Ответствен-ные</w:t>
            </w:r>
            <w:proofErr w:type="gramEnd"/>
          </w:p>
        </w:tc>
      </w:tr>
      <w:tr w:rsidR="000B7F1D" w:rsidRPr="00C33B9A" w:rsidTr="000B7F1D">
        <w:tc>
          <w:tcPr>
            <w:tcW w:w="424" w:type="dxa"/>
            <w:tcBorders>
              <w:top w:val="single" w:sz="6" w:space="0" w:color="000000"/>
              <w:bottom w:val="single" w:sz="6" w:space="0" w:color="000000"/>
              <w:right w:val="single" w:sz="6" w:space="0" w:color="000000"/>
            </w:tcBorders>
            <w:vAlign w:val="center"/>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b/>
                <w:spacing w:val="20"/>
                <w:sz w:val="24"/>
                <w:szCs w:val="24"/>
                <w:lang w:eastAsia="en-US"/>
              </w:rPr>
            </w:pPr>
            <w:r w:rsidRPr="00C33B9A">
              <w:rPr>
                <w:rFonts w:ascii="Times New Roman" w:eastAsia="Calibri" w:hAnsi="Times New Roman" w:cs="Times New Roman"/>
                <w:b/>
                <w:spacing w:val="20"/>
                <w:sz w:val="24"/>
                <w:szCs w:val="24"/>
                <w:lang w:eastAsia="en-US"/>
              </w:rPr>
              <w:t>Обще садовые собрания</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552" w:type="dxa"/>
            <w:tcBorders>
              <w:top w:val="single" w:sz="6" w:space="0" w:color="000000"/>
              <w:left w:val="single" w:sz="6" w:space="0" w:color="000000"/>
              <w:bottom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vAlign w:val="center"/>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«Основные направления образовательной и оздоровительной работы с детьми на новый учебный год».  </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сентябрь</w:t>
            </w:r>
          </w:p>
        </w:tc>
        <w:tc>
          <w:tcPr>
            <w:tcW w:w="2552" w:type="dxa"/>
            <w:tcBorders>
              <w:top w:val="single" w:sz="6" w:space="0" w:color="000000"/>
              <w:left w:val="single" w:sz="6" w:space="0" w:color="000000"/>
              <w:bottom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заведующий</w:t>
            </w:r>
          </w:p>
        </w:tc>
      </w:tr>
      <w:tr w:rsidR="000B7F1D" w:rsidRPr="00C33B9A" w:rsidTr="000B7F1D">
        <w:tc>
          <w:tcPr>
            <w:tcW w:w="424" w:type="dxa"/>
            <w:tcBorders>
              <w:top w:val="single" w:sz="6" w:space="0" w:color="000000"/>
              <w:bottom w:val="single" w:sz="6" w:space="0" w:color="000000"/>
              <w:right w:val="single" w:sz="6" w:space="0" w:color="000000"/>
            </w:tcBorders>
            <w:vAlign w:val="center"/>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color w:val="000000"/>
                <w:sz w:val="24"/>
                <w:szCs w:val="24"/>
                <w:lang w:eastAsia="en-US"/>
              </w:rPr>
              <w:t>«Создание единого пространства развития ребенка в семье и МБДОУ»</w:t>
            </w:r>
            <w:r w:rsidRPr="00C33B9A">
              <w:rPr>
                <w:rFonts w:ascii="Times New Roman" w:eastAsia="Calibri" w:hAnsi="Times New Roman" w:cs="Times New Roman"/>
                <w:sz w:val="24"/>
                <w:szCs w:val="24"/>
                <w:lang w:eastAsia="en-US"/>
              </w:rPr>
              <w:t xml:space="preserve"> </w:t>
            </w:r>
            <w:r w:rsidRPr="00C33B9A">
              <w:rPr>
                <w:rFonts w:ascii="Times New Roman" w:eastAsia="Calibri" w:hAnsi="Times New Roman" w:cs="Times New Roman"/>
                <w:i/>
                <w:sz w:val="24"/>
                <w:szCs w:val="24"/>
                <w:lang w:eastAsia="en-US"/>
              </w:rPr>
              <w:t>(</w:t>
            </w:r>
            <w:r w:rsidRPr="00C33B9A">
              <w:rPr>
                <w:rFonts w:ascii="Times New Roman" w:eastAsia="Calibri" w:hAnsi="Times New Roman" w:cs="Times New Roman"/>
                <w:i/>
                <w:color w:val="000000"/>
                <w:sz w:val="24"/>
                <w:szCs w:val="24"/>
                <w:lang w:eastAsia="en-US"/>
              </w:rPr>
              <w:t xml:space="preserve">«Что знают родители о своих правах и обязанностях», </w:t>
            </w:r>
            <w:r w:rsidRPr="00C33B9A">
              <w:rPr>
                <w:rFonts w:ascii="Times New Roman" w:eastAsia="Calibri" w:hAnsi="Times New Roman" w:cs="Times New Roman"/>
                <w:i/>
                <w:sz w:val="24"/>
                <w:szCs w:val="24"/>
                <w:lang w:eastAsia="en-US"/>
              </w:rPr>
              <w:t>«Охрана жизни и здоровья детей»)</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tc>
        <w:tc>
          <w:tcPr>
            <w:tcW w:w="2552" w:type="dxa"/>
            <w:tcBorders>
              <w:top w:val="single" w:sz="6" w:space="0" w:color="000000"/>
              <w:left w:val="single" w:sz="6" w:space="0" w:color="000000"/>
              <w:bottom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заведующий</w:t>
            </w:r>
          </w:p>
        </w:tc>
      </w:tr>
      <w:tr w:rsidR="000B7F1D" w:rsidRPr="00C33B9A" w:rsidTr="000B7F1D">
        <w:tc>
          <w:tcPr>
            <w:tcW w:w="424" w:type="dxa"/>
            <w:tcBorders>
              <w:top w:val="single" w:sz="6" w:space="0" w:color="000000"/>
              <w:bottom w:val="single" w:sz="6" w:space="0" w:color="000000"/>
              <w:right w:val="single" w:sz="6" w:space="0" w:color="000000"/>
            </w:tcBorders>
            <w:vAlign w:val="center"/>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color w:val="000000"/>
                <w:sz w:val="24"/>
                <w:szCs w:val="24"/>
                <w:lang w:eastAsia="en-US"/>
              </w:rPr>
              <w:t xml:space="preserve"> «Итоги года. Начало летней оздоровительной кампании»</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май</w:t>
            </w:r>
          </w:p>
        </w:tc>
        <w:tc>
          <w:tcPr>
            <w:tcW w:w="2552" w:type="dxa"/>
            <w:tcBorders>
              <w:top w:val="single" w:sz="6" w:space="0" w:color="000000"/>
              <w:left w:val="single" w:sz="6" w:space="0" w:color="000000"/>
              <w:bottom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заведующий</w:t>
            </w:r>
          </w:p>
        </w:tc>
      </w:tr>
      <w:tr w:rsidR="000B7F1D" w:rsidRPr="00C33B9A" w:rsidTr="000B7F1D">
        <w:tc>
          <w:tcPr>
            <w:tcW w:w="424" w:type="dxa"/>
            <w:tcBorders>
              <w:top w:val="single" w:sz="6" w:space="0" w:color="000000"/>
              <w:bottom w:val="single" w:sz="6" w:space="0" w:color="000000"/>
              <w:right w:val="single" w:sz="6" w:space="0" w:color="000000"/>
            </w:tcBorders>
            <w:vAlign w:val="center"/>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b/>
                <w:spacing w:val="20"/>
                <w:sz w:val="24"/>
                <w:szCs w:val="24"/>
                <w:lang w:eastAsia="en-US"/>
              </w:rPr>
            </w:pPr>
            <w:r w:rsidRPr="00C33B9A">
              <w:rPr>
                <w:rFonts w:ascii="Times New Roman" w:eastAsia="Calibri" w:hAnsi="Times New Roman" w:cs="Times New Roman"/>
                <w:b/>
                <w:spacing w:val="20"/>
                <w:sz w:val="24"/>
                <w:szCs w:val="24"/>
                <w:lang w:eastAsia="en-US"/>
              </w:rPr>
              <w:t>Собрания по группам</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552" w:type="dxa"/>
            <w:tcBorders>
              <w:top w:val="single" w:sz="6" w:space="0" w:color="000000"/>
              <w:left w:val="single" w:sz="6" w:space="0" w:color="000000"/>
              <w:bottom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shd w:val="clear" w:color="auto" w:fill="FFFFFF"/>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b/>
                <w:bCs/>
                <w:sz w:val="24"/>
                <w:szCs w:val="24"/>
                <w:lang w:eastAsia="en-US"/>
              </w:rPr>
              <w:t>Подготовительная  группа (старшая разновозрастная)</w:t>
            </w:r>
          </w:p>
          <w:p w:rsidR="000B7F1D" w:rsidRPr="00C33B9A" w:rsidRDefault="000B7F1D" w:rsidP="000B7F1D">
            <w:pPr>
              <w:shd w:val="clear" w:color="auto" w:fill="FFFFFF"/>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«Начало учебного года – начало нового этапа в жизни  воспитанников подготовительной  группы» (особенности развития детей шестого, седьмого года жизни) </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сентябрь </w:t>
            </w:r>
          </w:p>
        </w:tc>
        <w:tc>
          <w:tcPr>
            <w:tcW w:w="2552" w:type="dxa"/>
            <w:vMerge w:val="restart"/>
            <w:tcBorders>
              <w:top w:val="single" w:sz="4" w:space="0" w:color="auto"/>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воспитатели подготовительной  группы</w:t>
            </w: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tabs>
                <w:tab w:val="left" w:pos="2080"/>
              </w:tabs>
              <w:spacing w:after="0" w:line="240" w:lineRule="auto"/>
              <w:rPr>
                <w:rFonts w:ascii="Times New Roman" w:eastAsia="Calibri" w:hAnsi="Times New Roman" w:cs="Times New Roman"/>
                <w:color w:val="FF0000"/>
                <w:sz w:val="24"/>
                <w:szCs w:val="24"/>
                <w:lang w:eastAsia="en-US"/>
              </w:rPr>
            </w:pPr>
            <w:r w:rsidRPr="00C33B9A">
              <w:rPr>
                <w:rFonts w:ascii="Times New Roman" w:eastAsia="Calibri" w:hAnsi="Times New Roman" w:cs="Times New Roman"/>
                <w:sz w:val="24"/>
                <w:szCs w:val="24"/>
                <w:lang w:eastAsia="en-US"/>
              </w:rPr>
              <w:t>«Игра, как средство подготовки к школе»</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tc>
        <w:tc>
          <w:tcPr>
            <w:tcW w:w="2552" w:type="dxa"/>
            <w:vMerge/>
            <w:tcBorders>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tabs>
                <w:tab w:val="left" w:pos="2080"/>
              </w:tabs>
              <w:spacing w:after="0" w:line="240" w:lineRule="auto"/>
              <w:rPr>
                <w:rFonts w:ascii="Times New Roman" w:eastAsia="Calibri" w:hAnsi="Times New Roman" w:cs="Times New Roman"/>
                <w:color w:val="FF0000"/>
                <w:sz w:val="24"/>
                <w:szCs w:val="24"/>
                <w:lang w:eastAsia="en-US"/>
              </w:rPr>
            </w:pPr>
            <w:r w:rsidRPr="00C33B9A">
              <w:rPr>
                <w:rFonts w:ascii="Times New Roman" w:eastAsia="Calibri" w:hAnsi="Times New Roman" w:cs="Times New Roman"/>
                <w:sz w:val="24"/>
                <w:szCs w:val="24"/>
                <w:lang w:eastAsia="en-US"/>
              </w:rPr>
              <w:t xml:space="preserve">«На пороге школьной жизни» </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февраль</w:t>
            </w:r>
          </w:p>
        </w:tc>
        <w:tc>
          <w:tcPr>
            <w:tcW w:w="2552" w:type="dxa"/>
            <w:vMerge/>
            <w:tcBorders>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shd w:val="clear" w:color="auto" w:fill="FFFFFF"/>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«Войди в природу другом»</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апрель</w:t>
            </w:r>
          </w:p>
        </w:tc>
        <w:tc>
          <w:tcPr>
            <w:tcW w:w="2552" w:type="dxa"/>
            <w:vMerge/>
            <w:tcBorders>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5</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i/>
                <w:color w:val="FF0000"/>
                <w:sz w:val="24"/>
                <w:szCs w:val="24"/>
                <w:lang w:eastAsia="en-US"/>
              </w:rPr>
              <w:t xml:space="preserve"> </w:t>
            </w:r>
            <w:r w:rsidRPr="00C33B9A">
              <w:rPr>
                <w:rFonts w:ascii="Times New Roman" w:eastAsia="Calibri" w:hAnsi="Times New Roman" w:cs="Times New Roman"/>
                <w:sz w:val="24"/>
                <w:szCs w:val="24"/>
                <w:lang w:eastAsia="en-US"/>
              </w:rPr>
              <w:t>«Наши успехи»</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май</w:t>
            </w:r>
          </w:p>
        </w:tc>
        <w:tc>
          <w:tcPr>
            <w:tcW w:w="2552" w:type="dxa"/>
            <w:vMerge/>
            <w:tcBorders>
              <w:left w:val="single" w:sz="6" w:space="0" w:color="000000"/>
              <w:bottom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rPr>
          <w:trHeight w:val="293"/>
        </w:trPr>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Консультации подготовительная  группа (старшая разновозрастная)</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552" w:type="dxa"/>
            <w:vMerge w:val="restart"/>
            <w:tcBorders>
              <w:top w:val="single" w:sz="6" w:space="0" w:color="000000"/>
              <w:left w:val="single" w:sz="6" w:space="0" w:color="000000"/>
            </w:tcBorders>
          </w:tcPr>
          <w:p w:rsidR="000B7F1D" w:rsidRPr="00C33B9A" w:rsidRDefault="000B7F1D" w:rsidP="000B7F1D">
            <w:pPr>
              <w:widowControl w:val="0"/>
              <w:shd w:val="clear" w:color="auto" w:fill="FFFFFF"/>
              <w:tabs>
                <w:tab w:val="left" w:pos="624"/>
              </w:tabs>
              <w:spacing w:after="0" w:line="240" w:lineRule="auto"/>
              <w:rPr>
                <w:rFonts w:ascii="Times New Roman" w:eastAsia="Calibri" w:hAnsi="Times New Roman" w:cs="Times New Roman"/>
                <w:bCs/>
                <w:color w:val="000000"/>
                <w:spacing w:val="-17"/>
                <w:sz w:val="24"/>
                <w:szCs w:val="24"/>
                <w:lang w:eastAsia="en-US"/>
              </w:rPr>
            </w:pPr>
            <w:r w:rsidRPr="00C33B9A">
              <w:rPr>
                <w:rFonts w:ascii="Times New Roman" w:eastAsia="Calibri" w:hAnsi="Times New Roman" w:cs="Times New Roman"/>
                <w:bCs/>
                <w:color w:val="000000"/>
                <w:spacing w:val="-17"/>
                <w:sz w:val="24"/>
                <w:szCs w:val="24"/>
                <w:lang w:eastAsia="en-US"/>
              </w:rPr>
              <w:t xml:space="preserve">воспитатели </w:t>
            </w:r>
          </w:p>
          <w:p w:rsidR="000B7F1D" w:rsidRPr="00C33B9A" w:rsidRDefault="000B7F1D" w:rsidP="000B7F1D">
            <w:pPr>
              <w:widowControl w:val="0"/>
              <w:shd w:val="clear" w:color="auto" w:fill="FFFFFF"/>
              <w:tabs>
                <w:tab w:val="left" w:pos="624"/>
              </w:tabs>
              <w:spacing w:after="0" w:line="240" w:lineRule="auto"/>
              <w:rPr>
                <w:rFonts w:ascii="Times New Roman" w:eastAsia="Calibri" w:hAnsi="Times New Roman" w:cs="Times New Roman"/>
                <w:bCs/>
                <w:color w:val="000000"/>
                <w:spacing w:val="-17"/>
                <w:sz w:val="24"/>
                <w:szCs w:val="24"/>
                <w:lang w:eastAsia="en-US"/>
              </w:rPr>
            </w:pPr>
            <w:r w:rsidRPr="00C33B9A">
              <w:rPr>
                <w:rFonts w:ascii="Times New Roman" w:eastAsia="Calibri" w:hAnsi="Times New Roman" w:cs="Times New Roman"/>
                <w:bCs/>
                <w:color w:val="000000"/>
                <w:spacing w:val="-17"/>
                <w:sz w:val="24"/>
                <w:szCs w:val="24"/>
                <w:lang w:eastAsia="en-US"/>
              </w:rPr>
              <w:t>группы</w:t>
            </w: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widowControl w:val="0"/>
              <w:shd w:val="clear" w:color="auto" w:fill="FFFFFF"/>
              <w:tabs>
                <w:tab w:val="left" w:pos="624"/>
              </w:tabs>
              <w:spacing w:after="0" w:line="240" w:lineRule="auto"/>
              <w:rPr>
                <w:rFonts w:ascii="Times New Roman" w:eastAsia="Calibri" w:hAnsi="Times New Roman" w:cs="Times New Roman"/>
                <w:bCs/>
                <w:color w:val="000000"/>
                <w:spacing w:val="-17"/>
                <w:sz w:val="24"/>
                <w:szCs w:val="24"/>
                <w:lang w:eastAsia="en-US"/>
              </w:rPr>
            </w:pPr>
            <w:r w:rsidRPr="00C33B9A">
              <w:rPr>
                <w:rFonts w:ascii="Times New Roman" w:eastAsia="Calibri" w:hAnsi="Times New Roman" w:cs="Times New Roman"/>
                <w:iCs/>
                <w:sz w:val="24"/>
                <w:szCs w:val="24"/>
                <w:lang w:eastAsia="en-US"/>
              </w:rPr>
              <w:t>«Игра, как средство воспитания и развития детей дошкольного возраста»</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сентябрь</w:t>
            </w:r>
          </w:p>
        </w:tc>
        <w:tc>
          <w:tcPr>
            <w:tcW w:w="2552" w:type="dxa"/>
            <w:vMerge/>
            <w:tcBorders>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rPr>
          <w:trHeight w:val="310"/>
        </w:trPr>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2</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widowControl w:val="0"/>
              <w:shd w:val="clear" w:color="auto" w:fill="FFFFFF"/>
              <w:tabs>
                <w:tab w:val="left" w:pos="624"/>
              </w:tabs>
              <w:spacing w:after="0" w:line="240" w:lineRule="auto"/>
              <w:rPr>
                <w:rFonts w:ascii="Times New Roman" w:eastAsia="Calibri" w:hAnsi="Times New Roman" w:cs="Times New Roman"/>
                <w:bCs/>
                <w:color w:val="000000"/>
                <w:spacing w:val="-17"/>
                <w:sz w:val="24"/>
                <w:szCs w:val="24"/>
                <w:lang w:eastAsia="en-US"/>
              </w:rPr>
            </w:pPr>
            <w:r w:rsidRPr="00C33B9A">
              <w:rPr>
                <w:rFonts w:ascii="Times New Roman" w:eastAsia="Calibri" w:hAnsi="Times New Roman" w:cs="Times New Roman"/>
                <w:bCs/>
                <w:kern w:val="36"/>
                <w:sz w:val="24"/>
                <w:szCs w:val="24"/>
                <w:lang w:eastAsia="en-US"/>
              </w:rPr>
              <w:t>«Математика дома»</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октябрь</w:t>
            </w:r>
          </w:p>
        </w:tc>
        <w:tc>
          <w:tcPr>
            <w:tcW w:w="2552" w:type="dxa"/>
            <w:vMerge/>
            <w:tcBorders>
              <w:lef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3</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spacing w:after="0" w:line="240" w:lineRule="auto"/>
              <w:rPr>
                <w:rFonts w:ascii="Times New Roman" w:eastAsia="Calibri" w:hAnsi="Times New Roman" w:cs="Times New Roman"/>
                <w:color w:val="000000"/>
                <w:sz w:val="24"/>
                <w:szCs w:val="24"/>
                <w:shd w:val="clear" w:color="auto" w:fill="FFFFFF"/>
                <w:lang w:eastAsia="en-US"/>
              </w:rPr>
            </w:pPr>
            <w:r w:rsidRPr="00C33B9A">
              <w:rPr>
                <w:rFonts w:ascii="Times New Roman" w:eastAsia="Calibri" w:hAnsi="Times New Roman" w:cs="Times New Roman"/>
                <w:color w:val="000000"/>
                <w:sz w:val="24"/>
                <w:szCs w:val="24"/>
                <w:shd w:val="clear" w:color="auto" w:fill="FFFFFF"/>
                <w:lang w:eastAsia="en-US"/>
              </w:rPr>
              <w:t>«Игры и задания для развития мелкой моторики дошкольни-</w:t>
            </w:r>
          </w:p>
          <w:p w:rsidR="000B7F1D" w:rsidRPr="00C33B9A" w:rsidRDefault="000B7F1D" w:rsidP="000B7F1D">
            <w:pPr>
              <w:spacing w:after="0" w:line="240" w:lineRule="auto"/>
              <w:rPr>
                <w:rFonts w:ascii="Times New Roman" w:eastAsia="Calibri" w:hAnsi="Times New Roman" w:cs="Times New Roman"/>
                <w:color w:val="000000"/>
                <w:sz w:val="24"/>
                <w:szCs w:val="24"/>
                <w:shd w:val="clear" w:color="auto" w:fill="FFFFFF"/>
                <w:lang w:eastAsia="en-US"/>
              </w:rPr>
            </w:pPr>
            <w:r w:rsidRPr="00C33B9A">
              <w:rPr>
                <w:rFonts w:ascii="Times New Roman" w:eastAsia="Calibri" w:hAnsi="Times New Roman" w:cs="Times New Roman"/>
                <w:color w:val="000000"/>
                <w:sz w:val="24"/>
                <w:szCs w:val="24"/>
                <w:shd w:val="clear" w:color="auto" w:fill="FFFFFF"/>
                <w:lang w:eastAsia="en-US"/>
              </w:rPr>
              <w:t>ка»</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ноябрь</w:t>
            </w:r>
          </w:p>
        </w:tc>
        <w:tc>
          <w:tcPr>
            <w:tcW w:w="2552" w:type="dxa"/>
            <w:vMerge/>
            <w:tcBorders>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4</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spacing w:after="0" w:line="240" w:lineRule="auto"/>
              <w:outlineLvl w:val="0"/>
              <w:rPr>
                <w:rFonts w:ascii="Times New Roman" w:eastAsia="Calibri" w:hAnsi="Times New Roman" w:cs="Times New Roman"/>
                <w:iCs/>
                <w:sz w:val="24"/>
                <w:szCs w:val="24"/>
                <w:lang w:eastAsia="en-US"/>
              </w:rPr>
            </w:pPr>
            <w:r w:rsidRPr="00C33B9A">
              <w:rPr>
                <w:rFonts w:ascii="Times New Roman" w:eastAsia="Calibri" w:hAnsi="Times New Roman" w:cs="Times New Roman"/>
                <w:color w:val="000000"/>
                <w:sz w:val="24"/>
                <w:szCs w:val="24"/>
                <w:shd w:val="clear" w:color="auto" w:fill="FFFFFF"/>
                <w:lang w:eastAsia="en-US"/>
              </w:rPr>
              <w:t>«Игры для развития творческого воображения у детей дошкольного возраста».</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декабрь</w:t>
            </w:r>
          </w:p>
        </w:tc>
        <w:tc>
          <w:tcPr>
            <w:tcW w:w="2552" w:type="dxa"/>
            <w:vMerge/>
            <w:tcBorders>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5</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iCs/>
                <w:sz w:val="24"/>
                <w:szCs w:val="24"/>
                <w:lang w:eastAsia="en-US"/>
              </w:rPr>
            </w:pPr>
            <w:r w:rsidRPr="00C33B9A">
              <w:rPr>
                <w:rFonts w:ascii="Times New Roman" w:eastAsia="Calibri" w:hAnsi="Times New Roman" w:cs="Times New Roman"/>
                <w:iCs/>
                <w:sz w:val="24"/>
                <w:szCs w:val="24"/>
                <w:lang w:eastAsia="en-US"/>
              </w:rPr>
              <w:t>«Сделаем зимнюю прогулку полезной  ребёнку»</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январь</w:t>
            </w:r>
          </w:p>
        </w:tc>
        <w:tc>
          <w:tcPr>
            <w:tcW w:w="2552" w:type="dxa"/>
            <w:vMerge/>
            <w:tcBorders>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6</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«Здоровье – богатство его сохраним и к этому дару детей приобщим»</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февраль</w:t>
            </w:r>
          </w:p>
        </w:tc>
        <w:tc>
          <w:tcPr>
            <w:tcW w:w="2552" w:type="dxa"/>
            <w:vMerge/>
            <w:tcBorders>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rPr>
          <w:trHeight w:val="283"/>
        </w:trPr>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7</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iCs/>
                <w:sz w:val="24"/>
                <w:szCs w:val="24"/>
                <w:lang w:eastAsia="en-US"/>
              </w:rPr>
              <w:t>«Будущие первоклашки»</w:t>
            </w:r>
            <w:r w:rsidRPr="00C33B9A">
              <w:rPr>
                <w:rFonts w:ascii="Times New Roman" w:eastAsia="Calibri" w:hAnsi="Times New Roman" w:cs="Times New Roman"/>
                <w:color w:val="000000"/>
                <w:sz w:val="24"/>
                <w:szCs w:val="24"/>
                <w:lang w:eastAsia="en-US"/>
              </w:rPr>
              <w:t> </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март</w:t>
            </w:r>
          </w:p>
        </w:tc>
        <w:tc>
          <w:tcPr>
            <w:tcW w:w="2552" w:type="dxa"/>
            <w:vMerge/>
            <w:tcBorders>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spacing w:after="0" w:line="240" w:lineRule="auto"/>
              <w:outlineLvl w:val="1"/>
              <w:rPr>
                <w:rFonts w:ascii="Times New Roman" w:eastAsia="Calibri" w:hAnsi="Times New Roman" w:cs="Times New Roman"/>
                <w:iCs/>
                <w:sz w:val="24"/>
                <w:szCs w:val="24"/>
                <w:lang w:eastAsia="en-US"/>
              </w:rPr>
            </w:pPr>
            <w:r w:rsidRPr="00C33B9A">
              <w:rPr>
                <w:rFonts w:ascii="Times New Roman" w:eastAsia="Calibri" w:hAnsi="Times New Roman" w:cs="Times New Roman"/>
                <w:color w:val="000000"/>
                <w:sz w:val="24"/>
                <w:szCs w:val="24"/>
                <w:lang w:eastAsia="en-US"/>
              </w:rPr>
              <w:t xml:space="preserve">«Экологическое воспитание детей в процессе наблюдения и исследовательской </w:t>
            </w:r>
            <w:r w:rsidRPr="00C33B9A">
              <w:rPr>
                <w:rFonts w:ascii="Times New Roman" w:eastAsia="Calibri" w:hAnsi="Times New Roman" w:cs="Times New Roman"/>
                <w:color w:val="000000"/>
                <w:sz w:val="24"/>
                <w:szCs w:val="24"/>
                <w:lang w:eastAsia="en-US"/>
              </w:rPr>
              <w:lastRenderedPageBreak/>
              <w:t>деятельности»</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lastRenderedPageBreak/>
              <w:t>апрель</w:t>
            </w:r>
          </w:p>
        </w:tc>
        <w:tc>
          <w:tcPr>
            <w:tcW w:w="2552" w:type="dxa"/>
            <w:vMerge/>
            <w:tcBorders>
              <w:left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lastRenderedPageBreak/>
              <w:t>9</w:t>
            </w: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widowControl w:val="0"/>
              <w:shd w:val="clear" w:color="auto" w:fill="FFFFFF"/>
              <w:tabs>
                <w:tab w:val="left" w:pos="624"/>
              </w:tabs>
              <w:spacing w:after="0" w:line="240" w:lineRule="auto"/>
              <w:rPr>
                <w:rFonts w:ascii="Times New Roman" w:eastAsia="Calibri" w:hAnsi="Times New Roman" w:cs="Times New Roman"/>
                <w:bCs/>
                <w:color w:val="000000"/>
                <w:spacing w:val="-17"/>
                <w:sz w:val="24"/>
                <w:szCs w:val="24"/>
                <w:lang w:eastAsia="en-US"/>
              </w:rPr>
            </w:pPr>
            <w:r w:rsidRPr="00C33B9A">
              <w:rPr>
                <w:rFonts w:ascii="Times New Roman" w:eastAsia="Calibri" w:hAnsi="Times New Roman" w:cs="Times New Roman"/>
                <w:color w:val="000000"/>
                <w:sz w:val="24"/>
                <w:szCs w:val="24"/>
                <w:shd w:val="clear" w:color="auto" w:fill="FFFFFF"/>
                <w:lang w:eastAsia="en-US"/>
              </w:rPr>
              <w:t>«Мой дом земля»</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май</w:t>
            </w:r>
          </w:p>
        </w:tc>
        <w:tc>
          <w:tcPr>
            <w:tcW w:w="2552" w:type="dxa"/>
            <w:vMerge/>
            <w:tcBorders>
              <w:left w:val="single" w:sz="6" w:space="0" w:color="000000"/>
              <w:bottom w:val="single" w:sz="6" w:space="0" w:color="000000"/>
            </w:tcBorders>
          </w:tcPr>
          <w:p w:rsidR="000B7F1D" w:rsidRPr="00C33B9A" w:rsidRDefault="000B7F1D" w:rsidP="000B7F1D">
            <w:pPr>
              <w:spacing w:after="0" w:line="240" w:lineRule="auto"/>
              <w:rPr>
                <w:rFonts w:ascii="Times New Roman" w:eastAsia="Calibri" w:hAnsi="Times New Roman" w:cs="Times New Roman"/>
                <w:sz w:val="24"/>
                <w:szCs w:val="24"/>
                <w:lang w:eastAsia="en-US"/>
              </w:rPr>
            </w:pPr>
          </w:p>
        </w:tc>
      </w:tr>
      <w:tr w:rsidR="000B7F1D" w:rsidRPr="00C33B9A" w:rsidTr="000B7F1D">
        <w:trPr>
          <w:trHeight w:val="299"/>
        </w:trPr>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p>
        </w:tc>
        <w:tc>
          <w:tcPr>
            <w:tcW w:w="13635" w:type="dxa"/>
            <w:gridSpan w:val="3"/>
            <w:tcBorders>
              <w:top w:val="single" w:sz="6" w:space="0" w:color="000000"/>
              <w:left w:val="single" w:sz="6" w:space="0" w:color="000000"/>
              <w:bottom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Папки передвижки, буклеты, газеты, памятки и др.</w:t>
            </w:r>
          </w:p>
        </w:tc>
      </w:tr>
      <w:tr w:rsidR="000B7F1D" w:rsidRPr="00C33B9A" w:rsidTr="000B7F1D">
        <w:trPr>
          <w:trHeight w:val="299"/>
        </w:trPr>
        <w:tc>
          <w:tcPr>
            <w:tcW w:w="424" w:type="dxa"/>
            <w:tcBorders>
              <w:top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p>
        </w:tc>
        <w:tc>
          <w:tcPr>
            <w:tcW w:w="8532"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spacing w:after="0" w:line="240" w:lineRule="auto"/>
              <w:rPr>
                <w:rFonts w:ascii="Times New Roman" w:eastAsia="Calibri" w:hAnsi="Times New Roman" w:cs="Times New Roman"/>
                <w:b/>
                <w:sz w:val="24"/>
                <w:szCs w:val="24"/>
                <w:u w:val="single"/>
                <w:lang w:eastAsia="en-US"/>
              </w:rPr>
            </w:pPr>
            <w:r w:rsidRPr="00C33B9A">
              <w:rPr>
                <w:rFonts w:ascii="Times New Roman" w:eastAsia="Calibri" w:hAnsi="Times New Roman" w:cs="Times New Roman"/>
                <w:b/>
                <w:sz w:val="24"/>
                <w:szCs w:val="24"/>
                <w:u w:val="single"/>
                <w:lang w:eastAsia="en-US"/>
              </w:rPr>
              <w:t>Подготовительная  группа: (старшая разновозрастная)</w:t>
            </w:r>
          </w:p>
          <w:p w:rsidR="000B7F1D" w:rsidRPr="00C33B9A" w:rsidRDefault="000B7F1D" w:rsidP="000B7F1D">
            <w:pPr>
              <w:spacing w:after="0" w:line="240" w:lineRule="auto"/>
              <w:rPr>
                <w:rFonts w:ascii="Times New Roman" w:eastAsia="Calibri" w:hAnsi="Times New Roman" w:cs="Times New Roman"/>
                <w:b/>
                <w:sz w:val="24"/>
                <w:szCs w:val="24"/>
                <w:u w:val="single"/>
                <w:lang w:eastAsia="en-US"/>
              </w:rPr>
            </w:pPr>
            <w:r w:rsidRPr="00C33B9A">
              <w:rPr>
                <w:rFonts w:ascii="Times New Roman" w:eastAsia="Calibri" w:hAnsi="Times New Roman" w:cs="Times New Roman"/>
                <w:b/>
                <w:sz w:val="24"/>
                <w:szCs w:val="24"/>
                <w:lang w:eastAsia="en-US"/>
              </w:rPr>
              <w:t>Папки передвижки:</w:t>
            </w:r>
          </w:p>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«Читаем, решаем, познаём - играя»</w:t>
            </w:r>
          </w:p>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«Нетрадиционное рисование – это очень интересно»</w:t>
            </w:r>
          </w:p>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 «Скоро в школу!»</w:t>
            </w:r>
          </w:p>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«Воспитаем экологически грамотного  будущего хозяина Земли»</w:t>
            </w:r>
          </w:p>
          <w:p w:rsidR="000B7F1D" w:rsidRPr="00C33B9A" w:rsidRDefault="000B7F1D" w:rsidP="000B7F1D">
            <w:pPr>
              <w:spacing w:after="0" w:line="240" w:lineRule="auto"/>
              <w:ind w:left="34"/>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 xml:space="preserve">Буклеты: </w:t>
            </w:r>
          </w:p>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w:t>
            </w:r>
            <w:r w:rsidRPr="00C33B9A">
              <w:rPr>
                <w:rFonts w:ascii="Times New Roman" w:eastAsia="Calibri" w:hAnsi="Times New Roman" w:cs="Times New Roman"/>
                <w:sz w:val="24"/>
                <w:szCs w:val="24"/>
                <w:shd w:val="clear" w:color="auto" w:fill="FFFFFF"/>
                <w:lang w:eastAsia="en-US"/>
              </w:rPr>
              <w:t>Речевые игры для старших дошкольников»</w:t>
            </w:r>
          </w:p>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color w:val="000000"/>
                <w:sz w:val="24"/>
                <w:szCs w:val="24"/>
                <w:shd w:val="clear" w:color="auto" w:fill="FFFFFF"/>
                <w:lang w:eastAsia="en-US"/>
              </w:rPr>
              <w:t>«Игры для развития творческого воображения у детей дошкольного возраста».</w:t>
            </w:r>
          </w:p>
          <w:p w:rsidR="000B7F1D" w:rsidRPr="00C33B9A" w:rsidRDefault="000B7F1D" w:rsidP="000B7F1D">
            <w:pPr>
              <w:spacing w:after="0" w:line="240" w:lineRule="auto"/>
              <w:rPr>
                <w:rFonts w:ascii="Times New Roman" w:eastAsia="Calibri" w:hAnsi="Times New Roman" w:cs="Times New Roman"/>
                <w:iCs/>
                <w:sz w:val="24"/>
                <w:szCs w:val="24"/>
                <w:lang w:eastAsia="en-US"/>
              </w:rPr>
            </w:pPr>
            <w:r w:rsidRPr="00C33B9A">
              <w:rPr>
                <w:rFonts w:ascii="Times New Roman" w:eastAsia="Calibri" w:hAnsi="Times New Roman" w:cs="Times New Roman"/>
                <w:sz w:val="24"/>
                <w:szCs w:val="24"/>
                <w:lang w:eastAsia="en-US"/>
              </w:rPr>
              <w:t xml:space="preserve"> «</w:t>
            </w:r>
            <w:r w:rsidRPr="00C33B9A">
              <w:rPr>
                <w:rFonts w:ascii="Times New Roman" w:eastAsia="Calibri" w:hAnsi="Times New Roman" w:cs="Times New Roman"/>
                <w:iCs/>
                <w:sz w:val="24"/>
                <w:szCs w:val="24"/>
                <w:lang w:eastAsia="en-US"/>
              </w:rPr>
              <w:t>Исследуем, экспериментируем вместе с детьми»</w:t>
            </w:r>
          </w:p>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«Юные исследователи»</w:t>
            </w:r>
          </w:p>
          <w:p w:rsidR="000B7F1D" w:rsidRPr="00C33B9A" w:rsidRDefault="000B7F1D" w:rsidP="000B7F1D">
            <w:pPr>
              <w:spacing w:after="0" w:line="240" w:lineRule="auto"/>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«Формирование коммуникативных качеств через общение с природой»</w:t>
            </w:r>
          </w:p>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 xml:space="preserve">Газеты: </w:t>
            </w:r>
          </w:p>
          <w:p w:rsidR="000B7F1D" w:rsidRPr="00C33B9A" w:rsidRDefault="000B7F1D" w:rsidP="000B7F1D">
            <w:pPr>
              <w:spacing w:after="0" w:line="240" w:lineRule="auto"/>
              <w:rPr>
                <w:rFonts w:ascii="Times New Roman" w:eastAsia="Calibri" w:hAnsi="Times New Roman" w:cs="Times New Roman"/>
                <w:iCs/>
                <w:sz w:val="24"/>
                <w:szCs w:val="24"/>
                <w:lang w:eastAsia="en-US"/>
              </w:rPr>
            </w:pPr>
            <w:r w:rsidRPr="00C33B9A">
              <w:rPr>
                <w:rFonts w:ascii="Times New Roman" w:eastAsia="Calibri" w:hAnsi="Times New Roman" w:cs="Times New Roman"/>
                <w:iCs/>
                <w:sz w:val="24"/>
                <w:szCs w:val="24"/>
                <w:lang w:eastAsia="en-US"/>
              </w:rPr>
              <w:t>«Игра в жизни старшего дошкольника»</w:t>
            </w:r>
          </w:p>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iCs/>
                <w:sz w:val="24"/>
                <w:szCs w:val="24"/>
                <w:lang w:eastAsia="en-US"/>
              </w:rPr>
              <w:t>«Воспитание любви к природе»</w:t>
            </w:r>
          </w:p>
          <w:p w:rsidR="000B7F1D" w:rsidRPr="00C33B9A" w:rsidRDefault="000B7F1D" w:rsidP="000B7F1D">
            <w:pPr>
              <w:spacing w:after="0" w:line="240" w:lineRule="auto"/>
              <w:ind w:left="34"/>
              <w:rPr>
                <w:rFonts w:ascii="Times New Roman" w:eastAsia="Calibri" w:hAnsi="Times New Roman" w:cs="Times New Roman"/>
                <w:sz w:val="24"/>
                <w:szCs w:val="24"/>
                <w:lang w:eastAsia="en-US"/>
              </w:rPr>
            </w:pPr>
            <w:r w:rsidRPr="00C33B9A">
              <w:rPr>
                <w:rFonts w:ascii="Times New Roman" w:eastAsia="Calibri" w:hAnsi="Times New Roman" w:cs="Times New Roman"/>
                <w:b/>
                <w:sz w:val="24"/>
                <w:szCs w:val="24"/>
                <w:lang w:eastAsia="en-US"/>
              </w:rPr>
              <w:t>Памятки</w:t>
            </w:r>
            <w:r w:rsidRPr="00C33B9A">
              <w:rPr>
                <w:rFonts w:ascii="Times New Roman" w:eastAsia="Calibri" w:hAnsi="Times New Roman" w:cs="Times New Roman"/>
                <w:b/>
                <w:bCs/>
                <w:sz w:val="24"/>
                <w:szCs w:val="24"/>
                <w:lang w:eastAsia="en-US"/>
              </w:rPr>
              <w:t>, листовки:</w:t>
            </w:r>
          </w:p>
          <w:p w:rsidR="000B7F1D" w:rsidRPr="00C33B9A" w:rsidRDefault="000B7F1D" w:rsidP="000B7F1D">
            <w:pPr>
              <w:spacing w:after="0" w:line="240" w:lineRule="auto"/>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«Роль семьи в формировании личности ребёнка»</w:t>
            </w:r>
          </w:p>
          <w:p w:rsidR="000B7F1D" w:rsidRPr="00C33B9A" w:rsidRDefault="000B7F1D" w:rsidP="000B7F1D">
            <w:pPr>
              <w:spacing w:after="0" w:line="240" w:lineRule="auto"/>
              <w:jc w:val="both"/>
              <w:rPr>
                <w:rFonts w:ascii="Times New Roman" w:eastAsia="Calibri" w:hAnsi="Times New Roman" w:cs="Times New Roman"/>
                <w:color w:val="000000"/>
                <w:sz w:val="24"/>
                <w:szCs w:val="24"/>
                <w:shd w:val="clear" w:color="auto" w:fill="FFFFFF"/>
                <w:lang w:eastAsia="en-US"/>
              </w:rPr>
            </w:pPr>
            <w:r w:rsidRPr="00C33B9A">
              <w:rPr>
                <w:rFonts w:ascii="Times New Roman" w:eastAsia="Calibri" w:hAnsi="Times New Roman" w:cs="Times New Roman"/>
                <w:color w:val="000000"/>
                <w:sz w:val="24"/>
                <w:szCs w:val="24"/>
                <w:shd w:val="clear" w:color="auto" w:fill="FFFFFF"/>
                <w:lang w:eastAsia="en-US"/>
              </w:rPr>
              <w:t>«Воспитываем самоуважение у детей»</w:t>
            </w:r>
          </w:p>
          <w:p w:rsidR="000B7F1D" w:rsidRPr="00C33B9A" w:rsidRDefault="000B7F1D" w:rsidP="000B7F1D">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«Организация творческой работы детей дома»  </w:t>
            </w:r>
          </w:p>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«Ключи  к здоровью вашего ребёнка»</w:t>
            </w:r>
          </w:p>
          <w:p w:rsidR="000B7F1D" w:rsidRPr="00C33B9A" w:rsidRDefault="000B7F1D" w:rsidP="000B7F1D">
            <w:pPr>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«Безопасность ребёнка в наших руках»</w:t>
            </w:r>
          </w:p>
          <w:p w:rsidR="000B7F1D" w:rsidRPr="00C33B9A" w:rsidRDefault="000B7F1D" w:rsidP="000B7F1D">
            <w:pPr>
              <w:spacing w:after="0" w:line="240" w:lineRule="auto"/>
              <w:jc w:val="both"/>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«Экологическое  воспитание в семье».</w:t>
            </w:r>
          </w:p>
        </w:tc>
        <w:tc>
          <w:tcPr>
            <w:tcW w:w="2551" w:type="dxa"/>
            <w:tcBorders>
              <w:top w:val="single" w:sz="6" w:space="0" w:color="000000"/>
              <w:left w:val="single" w:sz="6" w:space="0" w:color="000000"/>
              <w:bottom w:val="single" w:sz="6" w:space="0" w:color="000000"/>
              <w:right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552" w:type="dxa"/>
            <w:tcBorders>
              <w:top w:val="single" w:sz="6" w:space="0" w:color="000000"/>
              <w:left w:val="single" w:sz="6" w:space="0" w:color="000000"/>
              <w:bottom w:val="single" w:sz="6" w:space="0" w:color="000000"/>
            </w:tcBorders>
          </w:tcPr>
          <w:p w:rsidR="000B7F1D" w:rsidRPr="00C33B9A" w:rsidRDefault="000B7F1D" w:rsidP="000B7F1D">
            <w:pPr>
              <w:overflowPunct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воспитатели </w:t>
            </w:r>
            <w:proofErr w:type="gramStart"/>
            <w:r w:rsidRPr="00C33B9A">
              <w:rPr>
                <w:rFonts w:ascii="Times New Roman" w:eastAsia="Calibri" w:hAnsi="Times New Roman" w:cs="Times New Roman"/>
                <w:sz w:val="24"/>
                <w:szCs w:val="24"/>
                <w:lang w:eastAsia="en-US"/>
              </w:rPr>
              <w:t>подготовитель-ной</w:t>
            </w:r>
            <w:proofErr w:type="gramEnd"/>
            <w:r w:rsidRPr="00C33B9A">
              <w:rPr>
                <w:rFonts w:ascii="Times New Roman" w:eastAsia="Calibri" w:hAnsi="Times New Roman" w:cs="Times New Roman"/>
                <w:sz w:val="24"/>
                <w:szCs w:val="24"/>
                <w:lang w:eastAsia="en-US"/>
              </w:rPr>
              <w:t xml:space="preserve">  группы</w:t>
            </w:r>
          </w:p>
        </w:tc>
      </w:tr>
    </w:tbl>
    <w:p w:rsidR="00F23A9D" w:rsidRPr="00C33B9A" w:rsidRDefault="00F23A9D" w:rsidP="0041373D">
      <w:pPr>
        <w:spacing w:after="0" w:line="240" w:lineRule="auto"/>
        <w:rPr>
          <w:rFonts w:ascii="Georgia" w:eastAsia="Times New Roman" w:hAnsi="Georgia" w:cs="Times New Roman"/>
          <w:b/>
          <w:sz w:val="24"/>
          <w:szCs w:val="24"/>
          <w:u w:val="single"/>
        </w:rPr>
      </w:pPr>
    </w:p>
    <w:p w:rsidR="008C2643" w:rsidRPr="00C33B9A" w:rsidRDefault="0013778F"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2.5</w:t>
      </w:r>
      <w:r w:rsidR="008C2643" w:rsidRPr="00C33B9A">
        <w:rPr>
          <w:rFonts w:ascii="Times New Roman" w:eastAsia="Times New Roman" w:hAnsi="Times New Roman" w:cs="Times New Roman"/>
          <w:b/>
          <w:bCs/>
          <w:color w:val="000000"/>
          <w:sz w:val="24"/>
          <w:szCs w:val="24"/>
        </w:rPr>
        <w:t xml:space="preserve"> Особенности организации образовательного процесса в группе</w:t>
      </w:r>
    </w:p>
    <w:p w:rsidR="008C2643" w:rsidRPr="00C33B9A" w:rsidRDefault="008C2643" w:rsidP="0013778F">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i/>
          <w:iCs/>
          <w:color w:val="000000"/>
          <w:sz w:val="24"/>
          <w:szCs w:val="24"/>
        </w:rPr>
        <w:t>Условия, необходимые для развития познавательно-интеллектуальной активности детей</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1. Содержание развивающей среды учитывает </w:t>
      </w:r>
      <w:r w:rsidRPr="00C33B9A">
        <w:rPr>
          <w:rFonts w:ascii="Times New Roman" w:eastAsia="Times New Roman" w:hAnsi="Times New Roman" w:cs="Times New Roman"/>
          <w:b/>
          <w:bCs/>
          <w:color w:val="000000"/>
          <w:sz w:val="24"/>
          <w:szCs w:val="24"/>
        </w:rPr>
        <w:t>индивидуальные особенности и интересы детей конкретной группы.</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2. В группе преобладает </w:t>
      </w:r>
      <w:r w:rsidRPr="00C33B9A">
        <w:rPr>
          <w:rFonts w:ascii="Times New Roman" w:eastAsia="Times New Roman" w:hAnsi="Times New Roman" w:cs="Times New Roman"/>
          <w:b/>
          <w:bCs/>
          <w:color w:val="000000"/>
          <w:sz w:val="24"/>
          <w:szCs w:val="24"/>
        </w:rPr>
        <w:t>демократический стиль общения воспитателя с детьми</w:t>
      </w:r>
      <w:r w:rsidRPr="00C33B9A">
        <w:rPr>
          <w:rFonts w:ascii="Times New Roman" w:eastAsia="Times New Roman" w:hAnsi="Times New Roman" w:cs="Times New Roman"/>
          <w:color w:val="000000"/>
          <w:sz w:val="24"/>
          <w:szCs w:val="24"/>
        </w:rPr>
        <w:t>.</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3. Воспитатели и родители развивают умения детей осуществлять </w:t>
      </w:r>
      <w:r w:rsidRPr="00C33B9A">
        <w:rPr>
          <w:rFonts w:ascii="Times New Roman" w:eastAsia="Times New Roman" w:hAnsi="Times New Roman" w:cs="Times New Roman"/>
          <w:b/>
          <w:bCs/>
          <w:color w:val="000000"/>
          <w:sz w:val="24"/>
          <w:szCs w:val="24"/>
        </w:rPr>
        <w:t>выбор деятельности и отношений в соответствии со своими интересами.</w:t>
      </w:r>
    </w:p>
    <w:p w:rsidR="008F488B" w:rsidRPr="00C33B9A" w:rsidRDefault="008C2643" w:rsidP="0013778F">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lastRenderedPageBreak/>
        <w:t>4. Родители в курсе всего, </w:t>
      </w:r>
      <w:r w:rsidRPr="00C33B9A">
        <w:rPr>
          <w:rFonts w:ascii="Times New Roman" w:eastAsia="Times New Roman" w:hAnsi="Times New Roman" w:cs="Times New Roman"/>
          <w:b/>
          <w:bCs/>
          <w:color w:val="000000"/>
          <w:sz w:val="24"/>
          <w:szCs w:val="24"/>
        </w:rPr>
        <w:t>что происходит в жизни ребёнка</w:t>
      </w:r>
      <w:r w:rsidRPr="00C33B9A">
        <w:rPr>
          <w:rFonts w:ascii="Times New Roman" w:eastAsia="Times New Roman" w:hAnsi="Times New Roman" w:cs="Times New Roman"/>
          <w:color w:val="000000"/>
          <w:sz w:val="24"/>
          <w:szCs w:val="24"/>
        </w:rPr>
        <w:t>: чем он занимается, что нового узнал, чем ему нужно помочь в поиске нового и т.д.</w:t>
      </w:r>
    </w:p>
    <w:p w:rsidR="008C2643" w:rsidRPr="00C33B9A" w:rsidRDefault="008C2643" w:rsidP="0013778F">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i/>
          <w:iCs/>
          <w:color w:val="000000"/>
          <w:sz w:val="24"/>
          <w:szCs w:val="24"/>
        </w:rPr>
        <w:t>Способы и направления поддержки детской инициативы</w:t>
      </w:r>
      <w:r w:rsidR="0013778F" w:rsidRPr="00C33B9A">
        <w:rPr>
          <w:rFonts w:ascii="Tahoma" w:eastAsia="Times New Roman" w:hAnsi="Tahoma" w:cs="Tahoma"/>
          <w:color w:val="000000"/>
          <w:sz w:val="24"/>
          <w:szCs w:val="24"/>
        </w:rPr>
        <w:t xml:space="preserve"> (</w:t>
      </w:r>
      <w:r w:rsidR="008F488B" w:rsidRPr="00C33B9A">
        <w:rPr>
          <w:rFonts w:ascii="Times New Roman" w:eastAsia="Times New Roman" w:hAnsi="Times New Roman" w:cs="Times New Roman"/>
          <w:b/>
          <w:bCs/>
          <w:color w:val="000000"/>
          <w:sz w:val="24"/>
          <w:szCs w:val="24"/>
        </w:rPr>
        <w:t>4 – 8</w:t>
      </w:r>
      <w:r w:rsidRPr="00C33B9A">
        <w:rPr>
          <w:rFonts w:ascii="Times New Roman" w:eastAsia="Times New Roman" w:hAnsi="Times New Roman" w:cs="Times New Roman"/>
          <w:b/>
          <w:bCs/>
          <w:color w:val="000000"/>
          <w:sz w:val="24"/>
          <w:szCs w:val="24"/>
        </w:rPr>
        <w:t xml:space="preserve"> лет</w:t>
      </w:r>
      <w:r w:rsidR="0013778F" w:rsidRPr="00C33B9A">
        <w:rPr>
          <w:rFonts w:ascii="Times New Roman" w:eastAsia="Times New Roman" w:hAnsi="Times New Roman" w:cs="Times New Roman"/>
          <w:b/>
          <w:bCs/>
          <w:color w:val="000000"/>
          <w:sz w:val="24"/>
          <w:szCs w:val="24"/>
        </w:rPr>
        <w:t>)</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Для поддержки детской инициативы необходимо:</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продуктов деятельности;</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испытывали при обучении новым видам деятельности;</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создавать ситуации, позволяющие ребенку реализовывать свою компетентность, обретая уважение и признание взрослых и сверстников;</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proofErr w:type="gramStart"/>
      <w:r w:rsidRPr="00C33B9A">
        <w:rPr>
          <w:rFonts w:ascii="Times New Roman" w:eastAsia="Times New Roman" w:hAnsi="Times New Roman" w:cs="Times New Roman"/>
          <w:color w:val="000000"/>
          <w:sz w:val="24"/>
          <w:szCs w:val="24"/>
        </w:rPr>
        <w:t>обращаться детям с просьбой показать</w:t>
      </w:r>
      <w:proofErr w:type="gramEnd"/>
      <w:r w:rsidRPr="00C33B9A">
        <w:rPr>
          <w:rFonts w:ascii="Times New Roman" w:eastAsia="Times New Roman" w:hAnsi="Times New Roman" w:cs="Times New Roman"/>
          <w:color w:val="000000"/>
          <w:sz w:val="24"/>
          <w:szCs w:val="24"/>
        </w:rPr>
        <w:t xml:space="preserve"> воспитателю те индивидуальные достижения, которые есть у каждого, и научить его добиваться таких же результатов;</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поддерживать чувство гордости за свой труд и удовлетворение его результатами;</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создавать условия для разнообразной самостоятельной творческой деятельности детей;</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 необходимости помогать детям в решении проблем при организации игры;</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привлекать детей к планированию жизни группы на день, неделю, месяц. Учитывать и реализовать их пожелания и предложения;</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создавать условия и выделять время для самостоятельной творческой или познавательной деятельности детей по интересам;</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устраивать выставки и красиво оформлять постоянную экспозицию работ;</w:t>
      </w:r>
    </w:p>
    <w:p w:rsidR="008C2643" w:rsidRPr="00C33B9A" w:rsidRDefault="008C2643" w:rsidP="00B36531">
      <w:pPr>
        <w:numPr>
          <w:ilvl w:val="0"/>
          <w:numId w:val="85"/>
        </w:num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организовывать концерты для выступления детей и взрослых.</w:t>
      </w: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Часть, формируемая участниками образовательных отношений.</w:t>
      </w:r>
    </w:p>
    <w:p w:rsidR="008C2643" w:rsidRPr="00C33B9A" w:rsidRDefault="008C2643" w:rsidP="00445985">
      <w:pPr>
        <w:spacing w:after="0" w:line="245" w:lineRule="atLeast"/>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Задачи художественно-творческого</w:t>
      </w:r>
      <w:r w:rsidR="008F488B" w:rsidRPr="00C33B9A">
        <w:rPr>
          <w:rFonts w:ascii="Times New Roman" w:eastAsia="Times New Roman" w:hAnsi="Times New Roman" w:cs="Times New Roman"/>
          <w:b/>
          <w:bCs/>
          <w:color w:val="000000"/>
          <w:sz w:val="24"/>
          <w:szCs w:val="24"/>
        </w:rPr>
        <w:t xml:space="preserve"> развития детей 4 – 8</w:t>
      </w:r>
      <w:r w:rsidRPr="00C33B9A">
        <w:rPr>
          <w:rFonts w:ascii="Times New Roman" w:eastAsia="Times New Roman" w:hAnsi="Times New Roman" w:cs="Times New Roman"/>
          <w:b/>
          <w:bCs/>
          <w:color w:val="000000"/>
          <w:sz w:val="24"/>
          <w:szCs w:val="24"/>
        </w:rPr>
        <w:t xml:space="preserve"> лет</w:t>
      </w:r>
    </w:p>
    <w:p w:rsidR="008C2643" w:rsidRPr="00C33B9A" w:rsidRDefault="008C2643" w:rsidP="00445985">
      <w:pPr>
        <w:spacing w:after="0" w:line="245" w:lineRule="atLeast"/>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Дошкольник в своём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культуры.</w:t>
      </w:r>
    </w:p>
    <w:p w:rsidR="008C2643" w:rsidRPr="00C33B9A" w:rsidRDefault="008C2643" w:rsidP="00445985">
      <w:pPr>
        <w:spacing w:after="0" w:line="245" w:lineRule="atLeast"/>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Исходя из этого, воспитатель ставит перед собой и творчески реализует целый комплекс взаимосвязанных задач.</w:t>
      </w:r>
    </w:p>
    <w:p w:rsidR="008C2643" w:rsidRPr="00C33B9A" w:rsidRDefault="008C2643" w:rsidP="00445985">
      <w:pPr>
        <w:spacing w:after="0" w:line="245" w:lineRule="atLeast"/>
        <w:rPr>
          <w:rFonts w:ascii="Tahoma" w:eastAsia="Times New Roman" w:hAnsi="Tahoma" w:cs="Tahoma"/>
          <w:color w:val="000000"/>
          <w:sz w:val="24"/>
          <w:szCs w:val="24"/>
        </w:rPr>
      </w:pPr>
      <w:r w:rsidRPr="00C33B9A">
        <w:rPr>
          <w:rFonts w:ascii="Tahoma" w:eastAsia="Times New Roman" w:hAnsi="Tahoma" w:cs="Tahoma"/>
          <w:color w:val="000000"/>
          <w:sz w:val="24"/>
          <w:szCs w:val="24"/>
        </w:rPr>
        <w:t> </w:t>
      </w:r>
      <w:r w:rsidRPr="00C33B9A">
        <w:rPr>
          <w:rFonts w:ascii="Arial" w:eastAsia="Times New Roman" w:hAnsi="Arial" w:cs="Arial"/>
          <w:color w:val="000000"/>
          <w:sz w:val="24"/>
          <w:szCs w:val="24"/>
        </w:rPr>
        <w:t>►</w:t>
      </w:r>
      <w:r w:rsidRPr="00C33B9A">
        <w:rPr>
          <w:rFonts w:ascii="Tahoma" w:eastAsia="Times New Roman" w:hAnsi="Tahoma" w:cs="Tahoma"/>
          <w:color w:val="000000"/>
          <w:sz w:val="24"/>
          <w:szCs w:val="24"/>
        </w:rPr>
        <w:t> </w:t>
      </w:r>
      <w:r w:rsidRPr="00C33B9A">
        <w:rPr>
          <w:rFonts w:ascii="Times New Roman" w:eastAsia="Times New Roman" w:hAnsi="Times New Roman" w:cs="Times New Roman"/>
          <w:color w:val="000000"/>
          <w:sz w:val="24"/>
          <w:szCs w:val="24"/>
        </w:rPr>
        <w:t>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8C2643" w:rsidRPr="00C33B9A" w:rsidRDefault="008C2643" w:rsidP="00445985">
      <w:pPr>
        <w:spacing w:after="0" w:line="245" w:lineRule="atLeast"/>
        <w:rPr>
          <w:rFonts w:ascii="Tahoma" w:eastAsia="Times New Roman" w:hAnsi="Tahoma" w:cs="Tahoma"/>
          <w:color w:val="000000"/>
          <w:sz w:val="24"/>
          <w:szCs w:val="24"/>
        </w:rPr>
      </w:pPr>
      <w:proofErr w:type="gramStart"/>
      <w:r w:rsidRPr="00C33B9A">
        <w:rPr>
          <w:rFonts w:ascii="Arial" w:eastAsia="Times New Roman" w:hAnsi="Arial" w:cs="Arial"/>
          <w:color w:val="000000"/>
          <w:sz w:val="24"/>
          <w:szCs w:val="24"/>
        </w:rPr>
        <w:t>►</w:t>
      </w:r>
      <w:r w:rsidRPr="00C33B9A">
        <w:rPr>
          <w:rFonts w:ascii="Tahoma" w:eastAsia="Times New Roman" w:hAnsi="Tahoma" w:cs="Tahoma"/>
          <w:color w:val="000000"/>
          <w:sz w:val="24"/>
          <w:szCs w:val="24"/>
        </w:rPr>
        <w:t> </w:t>
      </w:r>
      <w:r w:rsidRPr="00C33B9A">
        <w:rPr>
          <w:rFonts w:ascii="Times New Roman" w:eastAsia="Times New Roman" w:hAnsi="Times New Roman" w:cs="Times New Roman"/>
          <w:color w:val="000000"/>
          <w:sz w:val="24"/>
          <w:szCs w:val="24"/>
        </w:rPr>
        <w:t xml:space="preserve">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w:t>
      </w:r>
      <w:r w:rsidRPr="00C33B9A">
        <w:rPr>
          <w:rFonts w:ascii="Times New Roman" w:eastAsia="Times New Roman" w:hAnsi="Times New Roman" w:cs="Times New Roman"/>
          <w:color w:val="000000"/>
          <w:sz w:val="24"/>
          <w:szCs w:val="24"/>
        </w:rPr>
        <w:lastRenderedPageBreak/>
        <w:t>посуда, одежда, игрушки, книги и т.п.); учить замечать общие очертания и отдельные детали, контур, колорит, узор;</w:t>
      </w:r>
      <w:proofErr w:type="gramEnd"/>
      <w:r w:rsidRPr="00C33B9A">
        <w:rPr>
          <w:rFonts w:ascii="Times New Roman" w:eastAsia="Times New Roman" w:hAnsi="Times New Roman" w:cs="Times New Roman"/>
          <w:color w:val="000000"/>
          <w:sz w:val="24"/>
          <w:szCs w:val="24"/>
        </w:rPr>
        <w:t xml:space="preserve"> показывать, из каких деталей складываются многофигурные композиции, как по-разному выглядит с разных сторон один и тот же объект.</w:t>
      </w:r>
    </w:p>
    <w:p w:rsidR="008C2643" w:rsidRPr="00C33B9A" w:rsidRDefault="008C2643" w:rsidP="00445985">
      <w:pPr>
        <w:spacing w:after="0" w:line="245" w:lineRule="atLeast"/>
        <w:rPr>
          <w:rFonts w:ascii="Tahoma" w:eastAsia="Times New Roman" w:hAnsi="Tahoma" w:cs="Tahoma"/>
          <w:color w:val="000000"/>
          <w:sz w:val="24"/>
          <w:szCs w:val="24"/>
        </w:rPr>
      </w:pPr>
      <w:r w:rsidRPr="00C33B9A">
        <w:rPr>
          <w:rFonts w:ascii="Arial" w:eastAsia="Times New Roman" w:hAnsi="Arial" w:cs="Arial"/>
          <w:color w:val="000000"/>
          <w:sz w:val="24"/>
          <w:szCs w:val="24"/>
        </w:rPr>
        <w:t>►</w:t>
      </w:r>
      <w:r w:rsidRPr="00C33B9A">
        <w:rPr>
          <w:rFonts w:ascii="Tahoma" w:eastAsia="Times New Roman" w:hAnsi="Tahoma" w:cs="Tahoma"/>
          <w:color w:val="000000"/>
          <w:sz w:val="24"/>
          <w:szCs w:val="24"/>
        </w:rPr>
        <w:t> </w:t>
      </w:r>
      <w:r w:rsidRPr="00C33B9A">
        <w:rPr>
          <w:rFonts w:ascii="Times New Roman" w:eastAsia="Times New Roman" w:hAnsi="Times New Roman" w:cs="Times New Roman"/>
          <w:color w:val="000000"/>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8C2643" w:rsidRPr="00C33B9A" w:rsidRDefault="008C2643" w:rsidP="00445985">
      <w:pPr>
        <w:spacing w:after="0" w:line="245" w:lineRule="atLeast"/>
        <w:rPr>
          <w:rFonts w:ascii="Tahoma" w:eastAsia="Times New Roman" w:hAnsi="Tahoma" w:cs="Tahoma"/>
          <w:color w:val="000000"/>
          <w:sz w:val="24"/>
          <w:szCs w:val="24"/>
        </w:rPr>
      </w:pPr>
      <w:r w:rsidRPr="00C33B9A">
        <w:rPr>
          <w:rFonts w:ascii="Arial" w:eastAsia="Times New Roman" w:hAnsi="Arial" w:cs="Arial"/>
          <w:color w:val="000000"/>
          <w:sz w:val="24"/>
          <w:szCs w:val="24"/>
        </w:rPr>
        <w:t>►</w:t>
      </w:r>
      <w:r w:rsidRPr="00C33B9A">
        <w:rPr>
          <w:rFonts w:ascii="Tahoma" w:eastAsia="Times New Roman" w:hAnsi="Tahoma" w:cs="Tahoma"/>
          <w:color w:val="000000"/>
          <w:sz w:val="24"/>
          <w:szCs w:val="24"/>
        </w:rPr>
        <w:t> </w:t>
      </w:r>
      <w:r w:rsidRPr="00C33B9A">
        <w:rPr>
          <w:rFonts w:ascii="Times New Roman" w:eastAsia="Times New Roman" w:hAnsi="Times New Roman" w:cs="Times New Roman"/>
          <w:color w:val="000000"/>
          <w:sz w:val="24"/>
          <w:szCs w:val="24"/>
        </w:rPr>
        <w:t>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 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8C2643" w:rsidRPr="00C33B9A" w:rsidRDefault="008C2643" w:rsidP="00445985">
      <w:pPr>
        <w:spacing w:after="0" w:line="245" w:lineRule="atLeast"/>
        <w:rPr>
          <w:rFonts w:ascii="Tahoma" w:eastAsia="Times New Roman" w:hAnsi="Tahoma" w:cs="Tahoma"/>
          <w:color w:val="000000"/>
          <w:sz w:val="24"/>
          <w:szCs w:val="24"/>
        </w:rPr>
      </w:pPr>
      <w:proofErr w:type="gramStart"/>
      <w:r w:rsidRPr="00C33B9A">
        <w:rPr>
          <w:rFonts w:ascii="Arial" w:eastAsia="Times New Roman" w:hAnsi="Arial" w:cs="Arial"/>
          <w:color w:val="000000"/>
          <w:sz w:val="24"/>
          <w:szCs w:val="24"/>
        </w:rPr>
        <w:t>►</w:t>
      </w:r>
      <w:r w:rsidRPr="00C33B9A">
        <w:rPr>
          <w:rFonts w:ascii="Tahoma" w:eastAsia="Times New Roman" w:hAnsi="Tahoma" w:cs="Tahoma"/>
          <w:color w:val="000000"/>
          <w:sz w:val="24"/>
          <w:szCs w:val="24"/>
        </w:rPr>
        <w:t> </w:t>
      </w:r>
      <w:r w:rsidRPr="00C33B9A">
        <w:rPr>
          <w:rFonts w:ascii="Times New Roman" w:eastAsia="Times New Roman" w:hAnsi="Times New Roman" w:cs="Times New Roman"/>
          <w:color w:val="000000"/>
          <w:sz w:val="24"/>
          <w:szCs w:val="24"/>
        </w:rPr>
        <w:t>Учить детей грамотно отбирать содержание рисунка («населять» лес, водоём, пустыню соответствующими обитателями, на лугу изображать ромашки, васильки, колокольчики, а в саду - розы, астры, тюльпаны).</w:t>
      </w:r>
      <w:proofErr w:type="gramEnd"/>
    </w:p>
    <w:p w:rsidR="008C2643" w:rsidRPr="00C33B9A" w:rsidRDefault="008C2643" w:rsidP="00445985">
      <w:pPr>
        <w:spacing w:after="0" w:line="245" w:lineRule="atLeast"/>
        <w:rPr>
          <w:rFonts w:ascii="Tahoma" w:eastAsia="Times New Roman" w:hAnsi="Tahoma" w:cs="Tahoma"/>
          <w:color w:val="000000"/>
          <w:sz w:val="24"/>
          <w:szCs w:val="24"/>
        </w:rPr>
      </w:pPr>
      <w:proofErr w:type="gramStart"/>
      <w:r w:rsidRPr="00C33B9A">
        <w:rPr>
          <w:rFonts w:ascii="Arial" w:eastAsia="Times New Roman" w:hAnsi="Arial" w:cs="Arial"/>
          <w:color w:val="000000"/>
          <w:sz w:val="24"/>
          <w:szCs w:val="24"/>
        </w:rPr>
        <w:t>►</w:t>
      </w:r>
      <w:r w:rsidRPr="00C33B9A">
        <w:rPr>
          <w:rFonts w:ascii="Tahoma" w:eastAsia="Times New Roman" w:hAnsi="Tahoma" w:cs="Tahoma"/>
          <w:color w:val="000000"/>
          <w:sz w:val="24"/>
          <w:szCs w:val="24"/>
        </w:rPr>
        <w:t> </w:t>
      </w:r>
      <w:r w:rsidRPr="00C33B9A">
        <w:rPr>
          <w:rFonts w:ascii="Times New Roman" w:eastAsia="Times New Roman" w:hAnsi="Times New Roman" w:cs="Times New Roman"/>
          <w:color w:val="000000"/>
          <w:sz w:val="24"/>
          <w:szCs w:val="24"/>
        </w:rPr>
        <w:t>Поддерживать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w:t>
      </w:r>
      <w:proofErr w:type="gramEnd"/>
    </w:p>
    <w:p w:rsidR="008C2643" w:rsidRPr="00C33B9A" w:rsidRDefault="008C2643" w:rsidP="00445985">
      <w:pPr>
        <w:spacing w:after="0" w:line="245" w:lineRule="atLeast"/>
        <w:rPr>
          <w:rFonts w:ascii="Tahoma" w:eastAsia="Times New Roman" w:hAnsi="Tahoma" w:cs="Tahoma"/>
          <w:color w:val="000000"/>
          <w:sz w:val="24"/>
          <w:szCs w:val="24"/>
        </w:rPr>
      </w:pPr>
      <w:proofErr w:type="gramStart"/>
      <w:r w:rsidRPr="00C33B9A">
        <w:rPr>
          <w:rFonts w:ascii="Arial" w:eastAsia="Times New Roman" w:hAnsi="Arial" w:cs="Arial"/>
          <w:color w:val="000000"/>
          <w:sz w:val="24"/>
          <w:szCs w:val="24"/>
        </w:rPr>
        <w:t>►</w:t>
      </w:r>
      <w:r w:rsidRPr="00C33B9A">
        <w:rPr>
          <w:rFonts w:ascii="Tahoma" w:eastAsia="Times New Roman" w:hAnsi="Tahoma" w:cs="Tahoma"/>
          <w:color w:val="000000"/>
          <w:sz w:val="24"/>
          <w:szCs w:val="24"/>
        </w:rPr>
        <w:t> </w:t>
      </w:r>
      <w:r w:rsidRPr="00C33B9A">
        <w:rPr>
          <w:rFonts w:ascii="Times New Roman" w:eastAsia="Times New Roman" w:hAnsi="Times New Roman" w:cs="Times New Roman"/>
          <w:color w:val="000000"/>
          <w:sz w:val="24"/>
          <w:szCs w:val="24"/>
        </w:rPr>
        <w:t>Совершенствовать изобразительные умения во всех видах художественной деятельности: продолжать учить передавать форму изображаемых объектов, их характерные признаки, пропорции и взаимное размещение частей; передавать несложные движения (птичка летит, кукла пляшет, кошка подкрадывается к мышке, спортсмен бросает мяч рукой или отбивает ногой), изменяя статичное положение тела или его частей (приподнятые крылья, поднятые или расставленные в стороны руки;</w:t>
      </w:r>
      <w:proofErr w:type="gramEnd"/>
      <w:r w:rsidRPr="00C33B9A">
        <w:rPr>
          <w:rFonts w:ascii="Times New Roman" w:eastAsia="Times New Roman" w:hAnsi="Times New Roman" w:cs="Times New Roman"/>
          <w:color w:val="000000"/>
          <w:sz w:val="24"/>
          <w:szCs w:val="24"/>
        </w:rPr>
        <w:t xml:space="preserve"> согнутые в коленях ноги); при создании сюжета передавать несложные смысловые связи между объектами, стараться показать пространственные взаимоотношения между ними (рядом, сбоку, вверху, внизу), используя для ориентира линию горизонта.</w:t>
      </w:r>
    </w:p>
    <w:p w:rsidR="008C2643" w:rsidRPr="00C33B9A" w:rsidRDefault="008C2643" w:rsidP="00445985">
      <w:pPr>
        <w:spacing w:after="0" w:line="245" w:lineRule="atLeast"/>
        <w:rPr>
          <w:rFonts w:ascii="Tahoma" w:eastAsia="Times New Roman" w:hAnsi="Tahoma" w:cs="Tahoma"/>
          <w:color w:val="000000"/>
          <w:sz w:val="24"/>
          <w:szCs w:val="24"/>
        </w:rPr>
      </w:pPr>
      <w:r w:rsidRPr="00C33B9A">
        <w:rPr>
          <w:rFonts w:ascii="Arial" w:eastAsia="Times New Roman" w:hAnsi="Arial" w:cs="Arial"/>
          <w:color w:val="000000"/>
          <w:sz w:val="24"/>
          <w:szCs w:val="24"/>
        </w:rPr>
        <w:t>►</w:t>
      </w:r>
      <w:r w:rsidRPr="00C33B9A">
        <w:rPr>
          <w:rFonts w:ascii="Tahoma" w:eastAsia="Times New Roman" w:hAnsi="Tahoma" w:cs="Tahoma"/>
          <w:color w:val="000000"/>
          <w:sz w:val="24"/>
          <w:szCs w:val="24"/>
        </w:rPr>
        <w:t> </w:t>
      </w:r>
      <w:r w:rsidRPr="00C33B9A">
        <w:rPr>
          <w:rFonts w:ascii="Times New Roman" w:eastAsia="Times New Roman" w:hAnsi="Times New Roman" w:cs="Times New Roman"/>
          <w:color w:val="000000"/>
          <w:sz w:val="24"/>
          <w:szCs w:val="24"/>
        </w:rPr>
        <w:t>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8C2643" w:rsidRPr="00C33B9A" w:rsidRDefault="008C2643" w:rsidP="00445985">
      <w:pPr>
        <w:spacing w:after="0" w:line="245" w:lineRule="atLeast"/>
        <w:rPr>
          <w:rFonts w:ascii="Tahoma" w:eastAsia="Times New Roman" w:hAnsi="Tahoma" w:cs="Tahoma"/>
          <w:color w:val="000000"/>
          <w:sz w:val="24"/>
          <w:szCs w:val="24"/>
        </w:rPr>
      </w:pPr>
      <w:r w:rsidRPr="00C33B9A">
        <w:rPr>
          <w:rFonts w:ascii="Arial" w:eastAsia="Times New Roman" w:hAnsi="Arial" w:cs="Arial"/>
          <w:color w:val="000000"/>
          <w:sz w:val="24"/>
          <w:szCs w:val="24"/>
        </w:rPr>
        <w:t>►</w:t>
      </w:r>
      <w:r w:rsidRPr="00C33B9A">
        <w:rPr>
          <w:rFonts w:ascii="Times New Roman" w:eastAsia="Times New Roman" w:hAnsi="Times New Roman" w:cs="Times New Roman"/>
          <w:color w:val="000000"/>
          <w:sz w:val="24"/>
          <w:szCs w:val="24"/>
        </w:rPr>
        <w:t>Формировать представления о художественных ремеслах (резьба и роспись по дереву, гончарное дело, ткачество, ковроделие и т.п.), знания о том, какими материалами и инструментами пользуются мастера.</w:t>
      </w:r>
    </w:p>
    <w:p w:rsidR="0013778F" w:rsidRPr="00CA65FE" w:rsidRDefault="008C2643" w:rsidP="00CA65FE">
      <w:pPr>
        <w:spacing w:after="0" w:line="245" w:lineRule="atLeast"/>
        <w:rPr>
          <w:rFonts w:ascii="Tahoma" w:eastAsia="Times New Roman" w:hAnsi="Tahoma" w:cs="Tahoma"/>
          <w:color w:val="000000"/>
          <w:sz w:val="24"/>
          <w:szCs w:val="24"/>
        </w:rPr>
      </w:pPr>
      <w:r w:rsidRPr="00C33B9A">
        <w:rPr>
          <w:rFonts w:ascii="Arial" w:eastAsia="Times New Roman" w:hAnsi="Arial" w:cs="Arial"/>
          <w:color w:val="000000"/>
          <w:sz w:val="24"/>
          <w:szCs w:val="24"/>
        </w:rPr>
        <w:t>►</w:t>
      </w:r>
      <w:r w:rsidRPr="00C33B9A">
        <w:rPr>
          <w:rFonts w:ascii="Tahoma" w:eastAsia="Times New Roman" w:hAnsi="Tahoma" w:cs="Tahoma"/>
          <w:color w:val="000000"/>
          <w:sz w:val="24"/>
          <w:szCs w:val="24"/>
        </w:rPr>
        <w:t> </w:t>
      </w:r>
      <w:r w:rsidRPr="00C33B9A">
        <w:rPr>
          <w:rFonts w:ascii="Times New Roman" w:eastAsia="Times New Roman" w:hAnsi="Times New Roman" w:cs="Times New Roman"/>
          <w:color w:val="000000"/>
          <w:sz w:val="24"/>
          <w:szCs w:val="24"/>
        </w:rPr>
        <w:t>совершенствовать технику гуашевыми красками (смешивать краски, чтобы получать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 учить рисовать акварельными красками; показать возможность цветового решения одного образа с помощью нескольких цветов или их оттенков</w:t>
      </w:r>
      <w:proofErr w:type="gramStart"/>
      <w:r w:rsidRPr="00C33B9A">
        <w:rPr>
          <w:rFonts w:ascii="Times New Roman" w:eastAsia="Times New Roman" w:hAnsi="Times New Roman" w:cs="Times New Roman"/>
          <w:color w:val="000000"/>
          <w:sz w:val="24"/>
          <w:szCs w:val="24"/>
        </w:rPr>
        <w:t xml:space="preserve"> .</w:t>
      </w:r>
      <w:proofErr w:type="gramEnd"/>
    </w:p>
    <w:p w:rsidR="0013778F" w:rsidRPr="00C33B9A" w:rsidRDefault="0013778F" w:rsidP="00FE636D">
      <w:pPr>
        <w:spacing w:after="0" w:line="240" w:lineRule="auto"/>
        <w:rPr>
          <w:rFonts w:ascii="Times New Roman" w:eastAsia="Times New Roman" w:hAnsi="Times New Roman" w:cs="Times New Roman"/>
          <w:b/>
          <w:bCs/>
          <w:color w:val="000000"/>
          <w:sz w:val="24"/>
          <w:szCs w:val="24"/>
        </w:rPr>
      </w:pPr>
    </w:p>
    <w:p w:rsidR="008C2643" w:rsidRPr="00C33B9A" w:rsidRDefault="008C2643" w:rsidP="00445985">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Раздел III ОРГАНИЗАЦИОННЫЙ РАЗДЕЛ</w:t>
      </w:r>
    </w:p>
    <w:p w:rsidR="005C1942" w:rsidRPr="00C33B9A" w:rsidRDefault="008C2643" w:rsidP="00FE636D">
      <w:pPr>
        <w:spacing w:after="0" w:line="240" w:lineRule="auto"/>
        <w:rPr>
          <w:rFonts w:ascii="Times New Roman" w:eastAsia="Times New Roman" w:hAnsi="Times New Roman" w:cs="Times New Roman"/>
          <w:b/>
          <w:bCs/>
          <w:color w:val="333333"/>
          <w:sz w:val="24"/>
          <w:szCs w:val="24"/>
        </w:rPr>
      </w:pPr>
      <w:r w:rsidRPr="00C33B9A">
        <w:rPr>
          <w:rFonts w:ascii="Times New Roman" w:eastAsia="Times New Roman" w:hAnsi="Times New Roman" w:cs="Times New Roman"/>
          <w:b/>
          <w:bCs/>
          <w:color w:val="000000"/>
          <w:sz w:val="24"/>
          <w:szCs w:val="24"/>
        </w:rPr>
        <w:t xml:space="preserve">3.1 </w:t>
      </w:r>
      <w:r w:rsidR="00FE636D" w:rsidRPr="00C33B9A">
        <w:rPr>
          <w:b/>
          <w:sz w:val="24"/>
          <w:szCs w:val="24"/>
        </w:rPr>
        <w:t xml:space="preserve"> </w:t>
      </w:r>
      <w:r w:rsidR="005C1942" w:rsidRPr="00C33B9A">
        <w:rPr>
          <w:rFonts w:ascii="Times New Roman" w:hAnsi="Times New Roman" w:cs="Times New Roman"/>
          <w:b/>
          <w:sz w:val="24"/>
          <w:szCs w:val="24"/>
        </w:rPr>
        <w:t xml:space="preserve"> Значимые для разработки и реализации рабочей программы характеристики.</w:t>
      </w:r>
    </w:p>
    <w:p w:rsidR="005C1942" w:rsidRPr="00C33B9A" w:rsidRDefault="005C1942" w:rsidP="00445985">
      <w:pPr>
        <w:shd w:val="clear" w:color="auto" w:fill="FFFFFF"/>
        <w:spacing w:after="0"/>
        <w:jc w:val="both"/>
        <w:rPr>
          <w:rFonts w:ascii="Times New Roman" w:hAnsi="Times New Roman" w:cs="Times New Roman"/>
          <w:b/>
          <w:i/>
          <w:sz w:val="24"/>
          <w:szCs w:val="24"/>
        </w:rPr>
      </w:pPr>
      <w:r w:rsidRPr="00C33B9A">
        <w:rPr>
          <w:rFonts w:ascii="Times New Roman" w:hAnsi="Times New Roman" w:cs="Times New Roman"/>
          <w:b/>
          <w:i/>
          <w:sz w:val="24"/>
          <w:szCs w:val="24"/>
        </w:rPr>
        <w:t>Особенности организации образовательного процесса в группе (климатические, демографические, национально - культурные и другие)</w:t>
      </w:r>
    </w:p>
    <w:p w:rsidR="005C1942" w:rsidRPr="00C33B9A" w:rsidRDefault="005C1942" w:rsidP="00445985">
      <w:pPr>
        <w:shd w:val="clear" w:color="auto" w:fill="FFFFFF"/>
        <w:spacing w:after="0"/>
        <w:jc w:val="both"/>
        <w:rPr>
          <w:rFonts w:ascii="Times New Roman" w:hAnsi="Times New Roman" w:cs="Times New Roman"/>
          <w:i/>
          <w:sz w:val="24"/>
          <w:szCs w:val="24"/>
        </w:rPr>
      </w:pPr>
      <w:r w:rsidRPr="00C33B9A">
        <w:rPr>
          <w:rFonts w:ascii="Times New Roman" w:hAnsi="Times New Roman" w:cs="Times New Roman"/>
          <w:b/>
          <w:sz w:val="24"/>
          <w:szCs w:val="24"/>
        </w:rPr>
        <w:t>1</w:t>
      </w:r>
      <w:r w:rsidRPr="00C33B9A">
        <w:rPr>
          <w:rFonts w:ascii="Times New Roman" w:hAnsi="Times New Roman" w:cs="Times New Roman"/>
          <w:b/>
          <w:i/>
          <w:sz w:val="24"/>
          <w:szCs w:val="24"/>
        </w:rPr>
        <w:t>)  </w:t>
      </w:r>
      <w:r w:rsidRPr="00C33B9A">
        <w:rPr>
          <w:rFonts w:ascii="Times New Roman" w:hAnsi="Times New Roman" w:cs="Times New Roman"/>
          <w:i/>
          <w:sz w:val="24"/>
          <w:szCs w:val="24"/>
          <w:u w:val="single"/>
          <w:bdr w:val="none" w:sz="0" w:space="0" w:color="auto" w:frame="1"/>
        </w:rPr>
        <w:t>Демографические особенности</w:t>
      </w:r>
      <w:r w:rsidRPr="00C33B9A">
        <w:rPr>
          <w:rFonts w:ascii="Times New Roman" w:hAnsi="Times New Roman" w:cs="Times New Roman"/>
          <w:i/>
          <w:sz w:val="24"/>
          <w:szCs w:val="24"/>
        </w:rPr>
        <w:t>:</w:t>
      </w:r>
    </w:p>
    <w:p w:rsidR="005C1942" w:rsidRPr="00C33B9A" w:rsidRDefault="005C1942" w:rsidP="00B4040A">
      <w:pPr>
        <w:shd w:val="clear" w:color="auto" w:fill="FFFFFF"/>
        <w:spacing w:after="0"/>
        <w:rPr>
          <w:rFonts w:ascii="Times New Roman" w:hAnsi="Times New Roman" w:cs="Times New Roman"/>
          <w:sz w:val="24"/>
          <w:szCs w:val="24"/>
        </w:rPr>
      </w:pPr>
      <w:proofErr w:type="gramStart"/>
      <w:r w:rsidRPr="00C33B9A">
        <w:rPr>
          <w:rFonts w:ascii="Times New Roman" w:hAnsi="Times New Roman" w:cs="Times New Roman"/>
          <w:sz w:val="24"/>
          <w:szCs w:val="24"/>
        </w:rPr>
        <w:lastRenderedPageBreak/>
        <w:t>Анализ социального статуса семей выявил, что в   старшей дошкольной группе  воспитываются дети</w:t>
      </w:r>
      <w:r w:rsidR="00AE4A62" w:rsidRPr="00C33B9A">
        <w:rPr>
          <w:rFonts w:ascii="Times New Roman" w:hAnsi="Times New Roman" w:cs="Times New Roman"/>
          <w:sz w:val="24"/>
          <w:szCs w:val="24"/>
        </w:rPr>
        <w:t xml:space="preserve"> из полных – 82</w:t>
      </w:r>
      <w:r w:rsidR="000D406F" w:rsidRPr="00C33B9A">
        <w:rPr>
          <w:rFonts w:ascii="Times New Roman" w:hAnsi="Times New Roman" w:cs="Times New Roman"/>
          <w:sz w:val="24"/>
          <w:szCs w:val="24"/>
        </w:rPr>
        <w:t xml:space="preserve"> </w:t>
      </w:r>
      <w:r w:rsidRPr="00C33B9A">
        <w:rPr>
          <w:rFonts w:ascii="Times New Roman" w:hAnsi="Times New Roman" w:cs="Times New Roman"/>
          <w:sz w:val="24"/>
          <w:szCs w:val="24"/>
        </w:rPr>
        <w:t>%, из неп</w:t>
      </w:r>
      <w:r w:rsidR="00AE4A62" w:rsidRPr="00C33B9A">
        <w:rPr>
          <w:rFonts w:ascii="Times New Roman" w:hAnsi="Times New Roman" w:cs="Times New Roman"/>
          <w:sz w:val="24"/>
          <w:szCs w:val="24"/>
        </w:rPr>
        <w:t>олных -18 % и многодетных - 31</w:t>
      </w:r>
      <w:r w:rsidR="00B63207" w:rsidRPr="00C33B9A">
        <w:rPr>
          <w:rFonts w:ascii="Times New Roman" w:hAnsi="Times New Roman" w:cs="Times New Roman"/>
          <w:sz w:val="24"/>
          <w:szCs w:val="24"/>
        </w:rPr>
        <w:t xml:space="preserve"> % </w:t>
      </w:r>
      <w:r w:rsidRPr="00C33B9A">
        <w:rPr>
          <w:rFonts w:ascii="Times New Roman" w:hAnsi="Times New Roman" w:cs="Times New Roman"/>
          <w:sz w:val="24"/>
          <w:szCs w:val="24"/>
        </w:rPr>
        <w:t xml:space="preserve"> семей.</w:t>
      </w:r>
      <w:proofErr w:type="gramEnd"/>
      <w:r w:rsidRPr="00C33B9A">
        <w:rPr>
          <w:rFonts w:ascii="Times New Roman" w:hAnsi="Times New Roman" w:cs="Times New Roman"/>
          <w:sz w:val="24"/>
          <w:szCs w:val="24"/>
        </w:rPr>
        <w:t xml:space="preserve"> Основной состав родителей – мало</w:t>
      </w:r>
      <w:r w:rsidR="00B63207" w:rsidRPr="00C33B9A">
        <w:rPr>
          <w:rFonts w:ascii="Times New Roman" w:hAnsi="Times New Roman" w:cs="Times New Roman"/>
          <w:sz w:val="24"/>
          <w:szCs w:val="24"/>
        </w:rPr>
        <w:t xml:space="preserve">обеспеченные, с </w:t>
      </w:r>
      <w:proofErr w:type="gramStart"/>
      <w:r w:rsidR="00B63207" w:rsidRPr="00C33B9A">
        <w:rPr>
          <w:rFonts w:ascii="Times New Roman" w:hAnsi="Times New Roman" w:cs="Times New Roman"/>
          <w:sz w:val="24"/>
          <w:szCs w:val="24"/>
        </w:rPr>
        <w:t>высшим</w:t>
      </w:r>
      <w:proofErr w:type="gramEnd"/>
      <w:r w:rsidR="00B63207" w:rsidRPr="00C33B9A">
        <w:rPr>
          <w:rFonts w:ascii="Times New Roman" w:hAnsi="Times New Roman" w:cs="Times New Roman"/>
          <w:sz w:val="24"/>
          <w:szCs w:val="24"/>
        </w:rPr>
        <w:t xml:space="preserve"> -</w:t>
      </w:r>
      <w:r w:rsidR="00AE4A62" w:rsidRPr="00C33B9A">
        <w:rPr>
          <w:rFonts w:ascii="Times New Roman" w:hAnsi="Times New Roman" w:cs="Times New Roman"/>
          <w:sz w:val="24"/>
          <w:szCs w:val="24"/>
        </w:rPr>
        <w:t>15</w:t>
      </w:r>
      <w:r w:rsidRPr="00C33B9A">
        <w:rPr>
          <w:rFonts w:ascii="Times New Roman" w:hAnsi="Times New Roman" w:cs="Times New Roman"/>
          <w:sz w:val="24"/>
          <w:szCs w:val="24"/>
        </w:rPr>
        <w:t>%</w:t>
      </w:r>
      <w:r w:rsidR="00B63207" w:rsidRPr="00C33B9A">
        <w:rPr>
          <w:rFonts w:ascii="Times New Roman" w:hAnsi="Times New Roman" w:cs="Times New Roman"/>
          <w:sz w:val="24"/>
          <w:szCs w:val="24"/>
        </w:rPr>
        <w:t xml:space="preserve"> </w:t>
      </w:r>
      <w:r w:rsidRPr="00C33B9A">
        <w:rPr>
          <w:rFonts w:ascii="Times New Roman" w:hAnsi="Times New Roman" w:cs="Times New Roman"/>
          <w:sz w:val="24"/>
          <w:szCs w:val="24"/>
        </w:rPr>
        <w:t xml:space="preserve"> и средне</w:t>
      </w:r>
      <w:r w:rsidR="00B63207" w:rsidRPr="00C33B9A">
        <w:rPr>
          <w:rFonts w:ascii="Times New Roman" w:hAnsi="Times New Roman" w:cs="Times New Roman"/>
          <w:sz w:val="24"/>
          <w:szCs w:val="24"/>
        </w:rPr>
        <w:t xml:space="preserve"> </w:t>
      </w:r>
      <w:r w:rsidRPr="00C33B9A">
        <w:rPr>
          <w:rFonts w:ascii="Times New Roman" w:hAnsi="Times New Roman" w:cs="Times New Roman"/>
          <w:sz w:val="24"/>
          <w:szCs w:val="24"/>
        </w:rPr>
        <w:t>- специальным  профе</w:t>
      </w:r>
      <w:r w:rsidR="00B63207" w:rsidRPr="00C33B9A">
        <w:rPr>
          <w:rFonts w:ascii="Times New Roman" w:hAnsi="Times New Roman" w:cs="Times New Roman"/>
          <w:sz w:val="24"/>
          <w:szCs w:val="24"/>
        </w:rPr>
        <w:t>ссиональ</w:t>
      </w:r>
      <w:r w:rsidR="00B4040A" w:rsidRPr="00C33B9A">
        <w:rPr>
          <w:rFonts w:ascii="Times New Roman" w:hAnsi="Times New Roman" w:cs="Times New Roman"/>
          <w:sz w:val="24"/>
          <w:szCs w:val="24"/>
        </w:rPr>
        <w:t>ным</w:t>
      </w:r>
      <w:r w:rsidR="00AE4A62" w:rsidRPr="00C33B9A">
        <w:rPr>
          <w:rFonts w:ascii="Times New Roman" w:hAnsi="Times New Roman" w:cs="Times New Roman"/>
          <w:sz w:val="24"/>
          <w:szCs w:val="24"/>
        </w:rPr>
        <w:t>-35</w:t>
      </w:r>
      <w:r w:rsidR="00B63207" w:rsidRPr="00C33B9A">
        <w:rPr>
          <w:rFonts w:ascii="Times New Roman" w:hAnsi="Times New Roman" w:cs="Times New Roman"/>
          <w:sz w:val="24"/>
          <w:szCs w:val="24"/>
        </w:rPr>
        <w:t>%</w:t>
      </w:r>
      <w:r w:rsidR="00B4040A" w:rsidRPr="00C33B9A">
        <w:rPr>
          <w:rFonts w:ascii="Times New Roman" w:hAnsi="Times New Roman" w:cs="Times New Roman"/>
          <w:sz w:val="24"/>
          <w:szCs w:val="24"/>
        </w:rPr>
        <w:t>,</w:t>
      </w:r>
      <w:r w:rsidRPr="00C33B9A">
        <w:rPr>
          <w:rFonts w:ascii="Times New Roman" w:hAnsi="Times New Roman" w:cs="Times New Roman"/>
          <w:sz w:val="24"/>
          <w:szCs w:val="24"/>
        </w:rPr>
        <w:t xml:space="preserve"> без образования – </w:t>
      </w:r>
      <w:r w:rsidR="00AE4A62" w:rsidRPr="00C33B9A">
        <w:rPr>
          <w:rFonts w:ascii="Times New Roman" w:hAnsi="Times New Roman" w:cs="Times New Roman"/>
          <w:sz w:val="24"/>
          <w:szCs w:val="24"/>
        </w:rPr>
        <w:t>57</w:t>
      </w:r>
      <w:r w:rsidRPr="00C33B9A">
        <w:rPr>
          <w:rFonts w:ascii="Times New Roman" w:hAnsi="Times New Roman" w:cs="Times New Roman"/>
          <w:sz w:val="24"/>
          <w:szCs w:val="24"/>
        </w:rPr>
        <w:t>%</w:t>
      </w:r>
      <w:r w:rsidR="00AE4A62" w:rsidRPr="00C33B9A">
        <w:rPr>
          <w:rFonts w:ascii="Times New Roman" w:hAnsi="Times New Roman" w:cs="Times New Roman"/>
          <w:sz w:val="24"/>
          <w:szCs w:val="24"/>
        </w:rPr>
        <w:t>, работающие- 84%, неработающие- 16</w:t>
      </w:r>
      <w:r w:rsidR="00B63207" w:rsidRPr="00C33B9A">
        <w:rPr>
          <w:rFonts w:ascii="Times New Roman" w:hAnsi="Times New Roman" w:cs="Times New Roman"/>
          <w:sz w:val="24"/>
          <w:szCs w:val="24"/>
        </w:rPr>
        <w:t>%.</w:t>
      </w:r>
    </w:p>
    <w:p w:rsidR="005C1942" w:rsidRPr="00C33B9A" w:rsidRDefault="005C1942" w:rsidP="00445985">
      <w:pPr>
        <w:shd w:val="clear" w:color="auto" w:fill="FFFFFF"/>
        <w:tabs>
          <w:tab w:val="left" w:pos="5846"/>
        </w:tabs>
        <w:spacing w:after="0"/>
        <w:jc w:val="both"/>
        <w:rPr>
          <w:rFonts w:ascii="Times New Roman" w:hAnsi="Times New Roman" w:cs="Times New Roman"/>
          <w:b/>
          <w:i/>
          <w:sz w:val="24"/>
          <w:szCs w:val="24"/>
        </w:rPr>
      </w:pPr>
      <w:r w:rsidRPr="00C33B9A">
        <w:rPr>
          <w:rFonts w:ascii="Times New Roman" w:hAnsi="Times New Roman" w:cs="Times New Roman"/>
          <w:b/>
          <w:i/>
          <w:sz w:val="24"/>
          <w:szCs w:val="24"/>
        </w:rPr>
        <w:t>2) Н</w:t>
      </w:r>
      <w:r w:rsidRPr="00C33B9A">
        <w:rPr>
          <w:rFonts w:ascii="Times New Roman" w:hAnsi="Times New Roman" w:cs="Times New Roman"/>
          <w:b/>
          <w:i/>
          <w:sz w:val="24"/>
          <w:szCs w:val="24"/>
          <w:u w:val="single"/>
          <w:bdr w:val="none" w:sz="0" w:space="0" w:color="auto" w:frame="1"/>
        </w:rPr>
        <w:t>ационально – культурные особенности</w:t>
      </w:r>
      <w:r w:rsidRPr="00C33B9A">
        <w:rPr>
          <w:rFonts w:ascii="Times New Roman" w:hAnsi="Times New Roman" w:cs="Times New Roman"/>
          <w:b/>
          <w:i/>
          <w:sz w:val="24"/>
          <w:szCs w:val="24"/>
        </w:rPr>
        <w:t>:</w:t>
      </w:r>
      <w:r w:rsidRPr="00C33B9A">
        <w:rPr>
          <w:rFonts w:ascii="Times New Roman" w:hAnsi="Times New Roman" w:cs="Times New Roman"/>
          <w:b/>
          <w:i/>
          <w:sz w:val="24"/>
          <w:szCs w:val="24"/>
        </w:rPr>
        <w:tab/>
      </w:r>
    </w:p>
    <w:p w:rsidR="005C1942" w:rsidRPr="00C33B9A" w:rsidRDefault="005C1942" w:rsidP="00445985">
      <w:pPr>
        <w:shd w:val="clear" w:color="auto" w:fill="FFFFFF"/>
        <w:spacing w:after="0"/>
        <w:jc w:val="both"/>
        <w:rPr>
          <w:rFonts w:ascii="Times New Roman" w:hAnsi="Times New Roman" w:cs="Times New Roman"/>
          <w:sz w:val="24"/>
          <w:szCs w:val="24"/>
        </w:rPr>
      </w:pPr>
      <w:r w:rsidRPr="00C33B9A">
        <w:rPr>
          <w:rFonts w:ascii="Times New Roman" w:hAnsi="Times New Roman" w:cs="Times New Roman"/>
          <w:sz w:val="24"/>
          <w:szCs w:val="24"/>
        </w:rPr>
        <w:t xml:space="preserve">Этнический состав воспитанников группы: основной контингент – дети из русскоязычных семей. Обучение и воспитание в ДОУ осуществляется на русском языке. Основной контингент воспитанников проживает в условиях села. 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5C1942" w:rsidRPr="00C33B9A" w:rsidRDefault="005C1942" w:rsidP="00445985">
      <w:pPr>
        <w:shd w:val="clear" w:color="auto" w:fill="FFFFFF"/>
        <w:spacing w:after="0" w:line="315" w:lineRule="atLeast"/>
        <w:jc w:val="both"/>
        <w:rPr>
          <w:rFonts w:ascii="Times New Roman" w:hAnsi="Times New Roman" w:cs="Times New Roman"/>
          <w:b/>
          <w:i/>
          <w:sz w:val="24"/>
          <w:szCs w:val="24"/>
        </w:rPr>
      </w:pPr>
      <w:r w:rsidRPr="00C33B9A">
        <w:rPr>
          <w:rFonts w:ascii="Times New Roman" w:hAnsi="Times New Roman" w:cs="Times New Roman"/>
          <w:b/>
          <w:i/>
          <w:sz w:val="24"/>
          <w:szCs w:val="24"/>
        </w:rPr>
        <w:t>3) </w:t>
      </w:r>
      <w:r w:rsidRPr="00C33B9A">
        <w:rPr>
          <w:rFonts w:ascii="Times New Roman" w:hAnsi="Times New Roman" w:cs="Times New Roman"/>
          <w:b/>
          <w:i/>
          <w:sz w:val="24"/>
          <w:szCs w:val="24"/>
          <w:u w:val="single"/>
          <w:bdr w:val="none" w:sz="0" w:space="0" w:color="auto" w:frame="1"/>
        </w:rPr>
        <w:t>Климатические особенности</w:t>
      </w:r>
      <w:r w:rsidRPr="00C33B9A">
        <w:rPr>
          <w:rFonts w:ascii="Times New Roman" w:hAnsi="Times New Roman" w:cs="Times New Roman"/>
          <w:b/>
          <w:i/>
          <w:sz w:val="24"/>
          <w:szCs w:val="24"/>
        </w:rPr>
        <w:t>:</w:t>
      </w:r>
    </w:p>
    <w:p w:rsidR="005C1942" w:rsidRPr="00C33B9A" w:rsidRDefault="005C1942" w:rsidP="00445985">
      <w:pPr>
        <w:shd w:val="clear" w:color="auto" w:fill="FFFFFF"/>
        <w:spacing w:after="0" w:line="315" w:lineRule="atLeast"/>
        <w:jc w:val="both"/>
        <w:rPr>
          <w:rFonts w:ascii="Times New Roman" w:hAnsi="Times New Roman" w:cs="Times New Roman"/>
          <w:b/>
          <w:i/>
          <w:sz w:val="24"/>
          <w:szCs w:val="24"/>
        </w:rPr>
      </w:pPr>
      <w:r w:rsidRPr="00C33B9A">
        <w:rPr>
          <w:rFonts w:ascii="Times New Roman" w:hAnsi="Times New Roman" w:cs="Times New Roman"/>
          <w:sz w:val="24"/>
          <w:szCs w:val="24"/>
        </w:rPr>
        <w:t xml:space="preserve">При организации образовательного процесса учитываются климатические особенности региона. Ростовская </w:t>
      </w:r>
      <w:del w:id="1" w:author="Даниил" w:date="2014-02-02T15:21:00Z">
        <w:r w:rsidRPr="00C33B9A" w:rsidDel="0067301D">
          <w:rPr>
            <w:rFonts w:ascii="Times New Roman" w:hAnsi="Times New Roman" w:cs="Times New Roman"/>
            <w:sz w:val="24"/>
            <w:szCs w:val="24"/>
          </w:rPr>
          <w:delText xml:space="preserve"> </w:delText>
        </w:r>
      </w:del>
      <w:r w:rsidRPr="00C33B9A">
        <w:rPr>
          <w:rFonts w:ascii="Times New Roman" w:hAnsi="Times New Roman" w:cs="Times New Roman"/>
          <w:sz w:val="24"/>
          <w:szCs w:val="24"/>
        </w:rPr>
        <w:t>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т.д.</w:t>
      </w:r>
    </w:p>
    <w:p w:rsidR="005C1942" w:rsidRPr="00C33B9A" w:rsidRDefault="005C1942" w:rsidP="00445985">
      <w:pPr>
        <w:shd w:val="clear" w:color="auto" w:fill="FFFFFF"/>
        <w:spacing w:after="0"/>
        <w:jc w:val="both"/>
        <w:rPr>
          <w:rFonts w:ascii="Times New Roman" w:hAnsi="Times New Roman" w:cs="Times New Roman"/>
          <w:sz w:val="24"/>
          <w:szCs w:val="24"/>
        </w:rPr>
      </w:pPr>
      <w:r w:rsidRPr="00C33B9A">
        <w:rPr>
          <w:rFonts w:ascii="Times New Roman" w:hAnsi="Times New Roman" w:cs="Times New Roman"/>
          <w:sz w:val="24"/>
          <w:szCs w:val="24"/>
        </w:rPr>
        <w:t>Основными чертами климата являются: холодная зима и сухое жаркое лето.</w:t>
      </w:r>
    </w:p>
    <w:p w:rsidR="005C1942" w:rsidRPr="00C33B9A" w:rsidRDefault="005C1942" w:rsidP="00445985">
      <w:pPr>
        <w:shd w:val="clear" w:color="auto" w:fill="FFFFFF"/>
        <w:spacing w:after="0"/>
        <w:jc w:val="both"/>
        <w:rPr>
          <w:rFonts w:ascii="Times New Roman" w:hAnsi="Times New Roman" w:cs="Times New Roman"/>
          <w:sz w:val="24"/>
          <w:szCs w:val="24"/>
        </w:rPr>
      </w:pPr>
      <w:r w:rsidRPr="00C33B9A">
        <w:rPr>
          <w:rFonts w:ascii="Times New Roman" w:hAnsi="Times New Roman" w:cs="Times New Roman"/>
          <w:sz w:val="24"/>
          <w:szCs w:val="24"/>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FE636D" w:rsidRPr="00C33B9A" w:rsidRDefault="00FE636D" w:rsidP="00FE636D">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b/>
          <w:bCs/>
          <w:color w:val="000000"/>
          <w:sz w:val="24"/>
          <w:szCs w:val="24"/>
        </w:rPr>
        <w:t>Режим дня на холодный и теплый период года</w:t>
      </w:r>
    </w:p>
    <w:p w:rsidR="00FE636D" w:rsidRPr="00C33B9A" w:rsidRDefault="00FE636D" w:rsidP="00FE636D">
      <w:pPr>
        <w:spacing w:after="0" w:line="240" w:lineRule="auto"/>
        <w:rPr>
          <w:rFonts w:ascii="Times New Roman" w:eastAsia="Times New Roman" w:hAnsi="Times New Roman" w:cs="Times New Roman"/>
          <w:b/>
          <w:bCs/>
          <w:color w:val="333333"/>
          <w:sz w:val="24"/>
          <w:szCs w:val="24"/>
        </w:rPr>
      </w:pPr>
      <w:r w:rsidRPr="00C33B9A">
        <w:rPr>
          <w:rFonts w:ascii="Times New Roman" w:eastAsia="Times New Roman" w:hAnsi="Times New Roman" w:cs="Times New Roman"/>
          <w:b/>
          <w:bCs/>
          <w:color w:val="333333"/>
          <w:sz w:val="24"/>
          <w:szCs w:val="24"/>
        </w:rPr>
        <w:t>Особенности организации режимных моментов</w:t>
      </w:r>
    </w:p>
    <w:p w:rsidR="005C1942" w:rsidRPr="00C33B9A" w:rsidRDefault="005C1942" w:rsidP="00445985">
      <w:pPr>
        <w:shd w:val="clear" w:color="auto" w:fill="FFFFFF"/>
        <w:spacing w:after="0"/>
        <w:jc w:val="both"/>
        <w:rPr>
          <w:rFonts w:ascii="Times New Roman" w:hAnsi="Times New Roman" w:cs="Times New Roman"/>
          <w:sz w:val="24"/>
          <w:szCs w:val="24"/>
        </w:rPr>
      </w:pPr>
      <w:r w:rsidRPr="00C33B9A">
        <w:rPr>
          <w:rFonts w:ascii="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5C1942" w:rsidRPr="00C33B9A" w:rsidRDefault="005C1942" w:rsidP="00445985">
      <w:pPr>
        <w:shd w:val="clear" w:color="auto" w:fill="FFFFFF"/>
        <w:spacing w:after="0"/>
        <w:jc w:val="both"/>
        <w:rPr>
          <w:rFonts w:ascii="Times New Roman" w:hAnsi="Times New Roman" w:cs="Times New Roman"/>
          <w:sz w:val="24"/>
          <w:szCs w:val="24"/>
        </w:rPr>
      </w:pPr>
      <w:r w:rsidRPr="00C33B9A">
        <w:rPr>
          <w:rFonts w:ascii="Times New Roman" w:hAnsi="Times New Roman" w:cs="Times New Roman"/>
          <w:sz w:val="24"/>
          <w:szCs w:val="24"/>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D80CE2" w:rsidRPr="00C33B9A" w:rsidRDefault="005C1942" w:rsidP="00FE636D">
      <w:pPr>
        <w:shd w:val="clear" w:color="auto" w:fill="FFFFFF"/>
        <w:spacing w:after="0"/>
        <w:jc w:val="both"/>
        <w:rPr>
          <w:rFonts w:ascii="Times New Roman" w:hAnsi="Times New Roman" w:cs="Times New Roman"/>
          <w:sz w:val="24"/>
          <w:szCs w:val="24"/>
        </w:rPr>
      </w:pPr>
      <w:proofErr w:type="gramStart"/>
      <w:r w:rsidRPr="00C33B9A">
        <w:rPr>
          <w:rFonts w:ascii="Times New Roman" w:hAnsi="Times New Roman" w:cs="Times New Roman"/>
          <w:sz w:val="24"/>
          <w:szCs w:val="24"/>
        </w:rPr>
        <w:t>2. теплый  период (июнь-август, для которого составляется другой ре</w:t>
      </w:r>
      <w:r w:rsidR="00FE636D" w:rsidRPr="00C33B9A">
        <w:rPr>
          <w:rFonts w:ascii="Times New Roman" w:hAnsi="Times New Roman" w:cs="Times New Roman"/>
          <w:sz w:val="24"/>
          <w:szCs w:val="24"/>
        </w:rPr>
        <w:t>жим дня</w:t>
      </w:r>
      <w:proofErr w:type="gramEnd"/>
    </w:p>
    <w:p w:rsidR="00E6375E" w:rsidRPr="00C33B9A" w:rsidRDefault="001D2885" w:rsidP="00D80CE2">
      <w:pPr>
        <w:spacing w:after="0" w:line="240" w:lineRule="auto"/>
        <w:jc w:val="center"/>
        <w:rPr>
          <w:rFonts w:ascii="Times New Roman" w:hAnsi="Times New Roman" w:cs="Times New Roman"/>
          <w:sz w:val="24"/>
          <w:szCs w:val="24"/>
          <w:lang w:eastAsia="zh-CN"/>
        </w:rPr>
      </w:pPr>
      <w:r w:rsidRPr="00C33B9A">
        <w:rPr>
          <w:rFonts w:ascii="Times New Roman" w:eastAsia="Calibri" w:hAnsi="Times New Roman" w:cs="Times New Roman"/>
          <w:b/>
          <w:bCs/>
          <w:noProof/>
          <w:sz w:val="24"/>
          <w:szCs w:val="24"/>
        </w:rPr>
        <mc:AlternateContent>
          <mc:Choice Requires="wps">
            <w:drawing>
              <wp:inline distT="0" distB="0" distL="0" distR="0">
                <wp:extent cx="5772150" cy="74295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2150" cy="742950"/>
                        </a:xfrm>
                        <a:prstGeom prst="rect">
                          <a:avLst/>
                        </a:prstGeom>
                        <a:extLst>
                          <a:ext uri="{AF507438-7753-43E0-B8FC-AC1667EBCBE1}">
                            <a14:hiddenEffects xmlns:a14="http://schemas.microsoft.com/office/drawing/2010/main">
                              <a:effectLst/>
                            </a14:hiddenEffects>
                          </a:ext>
                        </a:extLst>
                      </wps:spPr>
                      <wps:txbx>
                        <w:txbxContent>
                          <w:p w:rsidR="00023B3C" w:rsidRPr="00CA65FE" w:rsidRDefault="00023B3C" w:rsidP="001D2885">
                            <w:pPr>
                              <w:pStyle w:val="a3"/>
                              <w:spacing w:before="0" w:beforeAutospacing="0" w:after="0" w:afterAutospacing="0"/>
                              <w:jc w:val="center"/>
                            </w:pPr>
                            <w:r w:rsidRPr="00CA65FE">
                              <w:rPr>
                                <w:color w:val="000000"/>
                                <w14:textOutline w14:w="9525" w14:cap="flat" w14:cmpd="sng" w14:algn="ctr">
                                  <w14:solidFill>
                                    <w14:srgbClr w14:val="000000"/>
                                  </w14:solidFill>
                                  <w14:prstDash w14:val="solid"/>
                                  <w14:round/>
                                </w14:textOutline>
                              </w:rPr>
                              <w:t xml:space="preserve">Организация режима  пребывания  детей </w:t>
                            </w:r>
                          </w:p>
                          <w:p w:rsidR="00023B3C" w:rsidRPr="00CA65FE" w:rsidRDefault="00023B3C" w:rsidP="001D2885">
                            <w:pPr>
                              <w:pStyle w:val="a3"/>
                              <w:spacing w:before="0" w:beforeAutospacing="0" w:after="0" w:afterAutospacing="0"/>
                              <w:jc w:val="center"/>
                              <w:rPr>
                                <w:color w:val="000000"/>
                                <w14:textOutline w14:w="9525" w14:cap="flat" w14:cmpd="sng" w14:algn="ctr">
                                  <w14:solidFill>
                                    <w14:srgbClr w14:val="000000"/>
                                  </w14:solidFill>
                                  <w14:prstDash w14:val="solid"/>
                                  <w14:round/>
                                </w14:textOutline>
                              </w:rPr>
                            </w:pPr>
                            <w:proofErr w:type="gramStart"/>
                            <w:r w:rsidRPr="00CA65FE">
                              <w:rPr>
                                <w:color w:val="000000"/>
                                <w14:textOutline w14:w="9525" w14:cap="flat" w14:cmpd="sng" w14:algn="ctr">
                                  <w14:solidFill>
                                    <w14:srgbClr w14:val="000000"/>
                                  </w14:solidFill>
                                  <w14:prstDash w14:val="solid"/>
                                  <w14:round/>
                                </w14:textOutline>
                              </w:rPr>
                              <w:t>в</w:t>
                            </w:r>
                            <w:proofErr w:type="gramEnd"/>
                            <w:r w:rsidRPr="00CA65FE">
                              <w:rPr>
                                <w:color w:val="000000"/>
                                <w14:textOutline w14:w="9525" w14:cap="flat" w14:cmpd="sng" w14:algn="ctr">
                                  <w14:solidFill>
                                    <w14:srgbClr w14:val="000000"/>
                                  </w14:solidFill>
                                  <w14:prstDash w14:val="solid"/>
                                  <w14:round/>
                                </w14:textOutline>
                              </w:rPr>
                              <w:t xml:space="preserve">  </w:t>
                            </w:r>
                            <w:proofErr w:type="gramStart"/>
                            <w:r w:rsidRPr="00CA65FE">
                              <w:rPr>
                                <w:color w:val="000000"/>
                                <w14:textOutline w14:w="9525" w14:cap="flat" w14:cmpd="sng" w14:algn="ctr">
                                  <w14:solidFill>
                                    <w14:srgbClr w14:val="000000"/>
                                  </w14:solidFill>
                                  <w14:prstDash w14:val="solid"/>
                                  <w14:round/>
                                </w14:textOutline>
                              </w:rPr>
                              <w:t>ОСП</w:t>
                            </w:r>
                            <w:proofErr w:type="gramEnd"/>
                            <w:r w:rsidRPr="00CA65FE">
                              <w:rPr>
                                <w:color w:val="000000"/>
                                <w14:textOutline w14:w="9525" w14:cap="flat" w14:cmpd="sng" w14:algn="ctr">
                                  <w14:solidFill>
                                    <w14:srgbClr w14:val="000000"/>
                                  </w14:solidFill>
                                  <w14:prstDash w14:val="solid"/>
                                  <w14:round/>
                                </w14:textOutline>
                              </w:rPr>
                              <w:t xml:space="preserve"> МБДОУ детского сада № 33 "Светлячок" - "Берёзка"</w:t>
                            </w:r>
                          </w:p>
                          <w:p w:rsidR="00023B3C" w:rsidRPr="00CA65FE" w:rsidRDefault="00023B3C" w:rsidP="001D2885">
                            <w:pPr>
                              <w:pStyle w:val="a3"/>
                              <w:spacing w:before="0" w:beforeAutospacing="0" w:after="0" w:afterAutospacing="0"/>
                              <w:jc w:val="center"/>
                            </w:pPr>
                            <w:r w:rsidRPr="00CA65FE">
                              <w:rPr>
                                <w:color w:val="000000"/>
                                <w14:textOutline w14:w="9525" w14:cap="flat" w14:cmpd="sng" w14:algn="ctr">
                                  <w14:solidFill>
                                    <w14:srgbClr w14:val="000000"/>
                                  </w14:solidFill>
                                  <w14:prstDash w14:val="solid"/>
                                  <w14:round/>
                                </w14:textOutline>
                              </w:rPr>
                              <w:t xml:space="preserve"> на холодный период.</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6" type="#_x0000_t202" style="width:454.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" filled="f" stroked="f">
                <o:lock v:ext="edit" shapetype="t"/>
                <v:textbox style="mso-fit-shape-to-text:t">
                  <w:txbxContent>
                    <w:p w:rsidR="00023B3C" w:rsidRPr="00CA65FE" w:rsidRDefault="00023B3C" w:rsidP="001D2885">
                      <w:pPr>
                        <w:pStyle w:val="a3"/>
                        <w:spacing w:before="0" w:beforeAutospacing="0" w:after="0" w:afterAutospacing="0"/>
                        <w:jc w:val="center"/>
                      </w:pPr>
                      <w:r w:rsidRPr="00CA65FE">
                        <w:rPr>
                          <w:color w:val="000000"/>
                          <w14:textOutline w14:w="9525" w14:cap="flat" w14:cmpd="sng" w14:algn="ctr">
                            <w14:solidFill>
                              <w14:srgbClr w14:val="000000"/>
                            </w14:solidFill>
                            <w14:prstDash w14:val="solid"/>
                            <w14:round/>
                          </w14:textOutline>
                        </w:rPr>
                        <w:t xml:space="preserve">Организация режима  пребывания  детей </w:t>
                      </w:r>
                    </w:p>
                    <w:p w:rsidR="00023B3C" w:rsidRPr="00CA65FE" w:rsidRDefault="00023B3C" w:rsidP="001D2885">
                      <w:pPr>
                        <w:pStyle w:val="a3"/>
                        <w:spacing w:before="0" w:beforeAutospacing="0" w:after="0" w:afterAutospacing="0"/>
                        <w:jc w:val="center"/>
                        <w:rPr>
                          <w:color w:val="000000"/>
                          <w14:textOutline w14:w="9525" w14:cap="flat" w14:cmpd="sng" w14:algn="ctr">
                            <w14:solidFill>
                              <w14:srgbClr w14:val="000000"/>
                            </w14:solidFill>
                            <w14:prstDash w14:val="solid"/>
                            <w14:round/>
                          </w14:textOutline>
                        </w:rPr>
                      </w:pPr>
                      <w:r w:rsidRPr="00CA65FE">
                        <w:rPr>
                          <w:color w:val="000000"/>
                          <w14:textOutline w14:w="9525" w14:cap="flat" w14:cmpd="sng" w14:algn="ctr">
                            <w14:solidFill>
                              <w14:srgbClr w14:val="000000"/>
                            </w14:solidFill>
                            <w14:prstDash w14:val="solid"/>
                            <w14:round/>
                          </w14:textOutline>
                        </w:rPr>
                        <w:t>в  ОСП МБДОУ детского сада № 33 "Светлячок" - "Берёзка"</w:t>
                      </w:r>
                    </w:p>
                    <w:p w:rsidR="00023B3C" w:rsidRPr="00CA65FE" w:rsidRDefault="00023B3C" w:rsidP="001D2885">
                      <w:pPr>
                        <w:pStyle w:val="a3"/>
                        <w:spacing w:before="0" w:beforeAutospacing="0" w:after="0" w:afterAutospacing="0"/>
                        <w:jc w:val="center"/>
                      </w:pPr>
                      <w:r w:rsidRPr="00CA65FE">
                        <w:rPr>
                          <w:color w:val="000000"/>
                          <w14:textOutline w14:w="9525" w14:cap="flat" w14:cmpd="sng" w14:algn="ctr">
                            <w14:solidFill>
                              <w14:srgbClr w14:val="000000"/>
                            </w14:solidFill>
                            <w14:prstDash w14:val="solid"/>
                            <w14:round/>
                          </w14:textOutline>
                        </w:rPr>
                        <w:t xml:space="preserve"> на холодный период.</w:t>
                      </w:r>
                    </w:p>
                  </w:txbxContent>
                </v:textbox>
                <w10:anchorlock/>
              </v:shape>
            </w:pict>
          </mc:Fallback>
        </mc:AlternateContent>
      </w:r>
    </w:p>
    <w:p w:rsidR="001D2885" w:rsidRPr="00C33B9A" w:rsidRDefault="001D2885" w:rsidP="001D2885">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   </w:t>
      </w:r>
    </w:p>
    <w:tbl>
      <w:tblPr>
        <w:tblW w:w="133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7230"/>
      </w:tblGrid>
      <w:tr w:rsidR="00595D7C" w:rsidRPr="00C33B9A" w:rsidTr="00CA65FE">
        <w:trPr>
          <w:trHeight w:val="1401"/>
        </w:trPr>
        <w:tc>
          <w:tcPr>
            <w:tcW w:w="6124" w:type="dxa"/>
          </w:tcPr>
          <w:p w:rsidR="00595D7C" w:rsidRPr="00C33B9A" w:rsidRDefault="00595D7C" w:rsidP="001D2885">
            <w:pPr>
              <w:spacing w:after="0" w:line="240" w:lineRule="auto"/>
              <w:rPr>
                <w:rFonts w:ascii="Times New Roman" w:eastAsia="Calibri" w:hAnsi="Times New Roman" w:cs="Times New Roman"/>
                <w:b/>
                <w:sz w:val="24"/>
                <w:szCs w:val="24"/>
                <w:lang w:eastAsia="en-US"/>
              </w:rPr>
            </w:pPr>
          </w:p>
        </w:tc>
        <w:tc>
          <w:tcPr>
            <w:tcW w:w="7230" w:type="dxa"/>
          </w:tcPr>
          <w:p w:rsidR="00595D7C" w:rsidRPr="00C33B9A" w:rsidRDefault="00595D7C" w:rsidP="001D2885">
            <w:pPr>
              <w:spacing w:after="0" w:line="240" w:lineRule="auto"/>
              <w:ind w:lef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Разновозрастная группа общеразвивающей направленности для детей </w:t>
            </w:r>
          </w:p>
          <w:p w:rsidR="00595D7C" w:rsidRPr="00C33B9A" w:rsidRDefault="00595D7C" w:rsidP="001D2885">
            <w:pPr>
              <w:spacing w:after="0" w:line="240" w:lineRule="auto"/>
              <w:ind w:lef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от 5 лет и старше </w:t>
            </w:r>
          </w:p>
          <w:p w:rsidR="00595D7C" w:rsidRPr="00C33B9A" w:rsidRDefault="00595D7C" w:rsidP="001D2885">
            <w:pPr>
              <w:spacing w:after="0" w:line="240" w:lineRule="auto"/>
              <w:rPr>
                <w:rFonts w:ascii="Times New Roman" w:eastAsia="Calibri" w:hAnsi="Times New Roman" w:cs="Times New Roman"/>
                <w:b/>
                <w:sz w:val="24"/>
                <w:szCs w:val="24"/>
                <w:lang w:eastAsia="en-US"/>
              </w:rPr>
            </w:pPr>
          </w:p>
        </w:tc>
      </w:tr>
      <w:tr w:rsidR="00595D7C" w:rsidRPr="00C33B9A" w:rsidTr="00CA65FE">
        <w:tc>
          <w:tcPr>
            <w:tcW w:w="6124" w:type="dxa"/>
          </w:tcPr>
          <w:p w:rsidR="00595D7C" w:rsidRPr="00C33B9A" w:rsidRDefault="00595D7C" w:rsidP="001D2885">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Прием детей, осмотр, игры, беседы</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7.30 - 8.10</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Утренняя  гимнастика </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8.10 - 8.20</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Подготовка к завтраку, водные процедуры</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8.20 - 8.35</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Завтрак 1</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8.35 - 8.45</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Водные процедуры</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8.45 - 9.00</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proofErr w:type="gramStart"/>
            <w:r w:rsidRPr="00C33B9A">
              <w:rPr>
                <w:rFonts w:ascii="Times New Roman" w:eastAsia="Calibri" w:hAnsi="Times New Roman" w:cs="Times New Roman"/>
                <w:sz w:val="24"/>
                <w:szCs w:val="24"/>
                <w:lang w:eastAsia="en-US"/>
              </w:rPr>
              <w:t>Непрерывно - образовательная деятельность по подгруппам (игры, самостоятельная деятель</w:t>
            </w:r>
            <w:proofErr w:type="gramEnd"/>
          </w:p>
          <w:p w:rsidR="00595D7C" w:rsidRPr="00C33B9A" w:rsidRDefault="00595D7C" w:rsidP="001D2885">
            <w:pPr>
              <w:spacing w:after="0" w:line="240" w:lineRule="auto"/>
              <w:rPr>
                <w:rFonts w:ascii="Times New Roman" w:eastAsia="Calibri" w:hAnsi="Times New Roman" w:cs="Times New Roman"/>
                <w:sz w:val="24"/>
                <w:szCs w:val="24"/>
                <w:lang w:eastAsia="en-US"/>
              </w:rPr>
            </w:pPr>
            <w:proofErr w:type="gramStart"/>
            <w:r w:rsidRPr="00C33B9A">
              <w:rPr>
                <w:rFonts w:ascii="Times New Roman" w:eastAsia="Calibri" w:hAnsi="Times New Roman" w:cs="Times New Roman"/>
                <w:sz w:val="24"/>
                <w:szCs w:val="24"/>
                <w:lang w:eastAsia="en-US"/>
              </w:rPr>
              <w:t>ность, прогулка с подгруппой в промежутках между НОД)</w:t>
            </w:r>
            <w:proofErr w:type="gramEnd"/>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p>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9.00 - 11.30</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Завтрак 2</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10.50 - 11.00</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Подготовка к прогулке, прогулка</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11.30 - 12.30</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Возвращение с прогулки. </w:t>
            </w:r>
            <w:r w:rsidRPr="00C33B9A">
              <w:rPr>
                <w:rFonts w:ascii="Times New Roman" w:eastAsia="Times New Roman" w:hAnsi="Times New Roman" w:cs="Times New Roman"/>
                <w:sz w:val="24"/>
                <w:szCs w:val="24"/>
              </w:rPr>
              <w:t>Подготовка к обеду, обед.</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12.30 - 13.00</w:t>
            </w:r>
          </w:p>
        </w:tc>
      </w:tr>
      <w:tr w:rsidR="00595D7C" w:rsidRPr="00C33B9A" w:rsidTr="00CA65FE">
        <w:trPr>
          <w:trHeight w:val="311"/>
        </w:trPr>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Подготовка ко сну. Дневной сон. </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13.00 - 15.10</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Подъем, воздушные и водные процедуры,  гимнастика </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15.10 - 15.30</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Полдник</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15.30 - 15.40</w:t>
            </w:r>
          </w:p>
        </w:tc>
      </w:tr>
      <w:tr w:rsidR="00595D7C" w:rsidRPr="00C33B9A" w:rsidTr="00CA65FE">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Непрерывно - образовательная деятельность, Совместная и самостоятельная деятельность</w:t>
            </w: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p>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15.40 - 16.10</w:t>
            </w:r>
          </w:p>
        </w:tc>
      </w:tr>
      <w:tr w:rsidR="00595D7C" w:rsidRPr="00C33B9A" w:rsidTr="00CA65FE">
        <w:trPr>
          <w:trHeight w:val="287"/>
        </w:trPr>
        <w:tc>
          <w:tcPr>
            <w:tcW w:w="6124" w:type="dxa"/>
          </w:tcPr>
          <w:p w:rsidR="00595D7C" w:rsidRPr="00C33B9A" w:rsidRDefault="00595D7C" w:rsidP="001D2885">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Прогулка. Игры, труд, индивидуальная работа. Уход детей домой</w:t>
            </w:r>
          </w:p>
          <w:p w:rsidR="00595D7C" w:rsidRPr="00C33B9A" w:rsidRDefault="00595D7C" w:rsidP="001D2885">
            <w:pPr>
              <w:spacing w:after="0" w:line="240" w:lineRule="auto"/>
              <w:rPr>
                <w:rFonts w:ascii="Times New Roman" w:eastAsia="Calibri" w:hAnsi="Times New Roman" w:cs="Times New Roman"/>
                <w:sz w:val="24"/>
                <w:szCs w:val="24"/>
                <w:lang w:eastAsia="en-US"/>
              </w:rPr>
            </w:pPr>
          </w:p>
        </w:tc>
        <w:tc>
          <w:tcPr>
            <w:tcW w:w="7230" w:type="dxa"/>
          </w:tcPr>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p>
          <w:p w:rsidR="00595D7C" w:rsidRPr="00C33B9A" w:rsidRDefault="00595D7C" w:rsidP="001D2885">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16.10 - 18.00</w:t>
            </w:r>
          </w:p>
        </w:tc>
      </w:tr>
    </w:tbl>
    <w:p w:rsidR="00595D7C" w:rsidRPr="00C33B9A" w:rsidRDefault="00595D7C" w:rsidP="001D2885">
      <w:pPr>
        <w:spacing w:after="0" w:line="240" w:lineRule="auto"/>
        <w:rPr>
          <w:rFonts w:ascii="Times New Roman" w:eastAsia="Calibri" w:hAnsi="Times New Roman" w:cs="Times New Roman"/>
          <w:b/>
          <w:sz w:val="24"/>
          <w:szCs w:val="24"/>
          <w:lang w:eastAsia="en-US"/>
        </w:rPr>
      </w:pPr>
    </w:p>
    <w:p w:rsidR="00595D7C" w:rsidRPr="00C33B9A" w:rsidRDefault="00595D7C" w:rsidP="00595D7C">
      <w:pPr>
        <w:pStyle w:val="a3"/>
        <w:spacing w:before="0" w:beforeAutospacing="0" w:after="0" w:afterAutospacing="0"/>
        <w:jc w:val="center"/>
      </w:pPr>
      <w:r w:rsidRPr="00C33B9A">
        <w:rPr>
          <w:color w:val="000000"/>
          <w14:textOutline w14:w="9525" w14:cap="flat" w14:cmpd="sng" w14:algn="ctr">
            <w14:solidFill>
              <w14:srgbClr w14:val="000000"/>
            </w14:solidFill>
            <w14:prstDash w14:val="solid"/>
            <w14:round/>
          </w14:textOutline>
        </w:rPr>
        <w:t xml:space="preserve">Организация режима  пребывания  детей </w:t>
      </w:r>
    </w:p>
    <w:p w:rsidR="00595D7C" w:rsidRPr="00C33B9A" w:rsidRDefault="00595D7C" w:rsidP="00595D7C">
      <w:pPr>
        <w:pStyle w:val="a3"/>
        <w:spacing w:before="0" w:beforeAutospacing="0" w:after="0" w:afterAutospacing="0"/>
        <w:jc w:val="center"/>
        <w:rPr>
          <w:color w:val="000000"/>
          <w14:textOutline w14:w="9525" w14:cap="flat" w14:cmpd="sng" w14:algn="ctr">
            <w14:solidFill>
              <w14:srgbClr w14:val="000000"/>
            </w14:solidFill>
            <w14:prstDash w14:val="solid"/>
            <w14:round/>
          </w14:textOutline>
        </w:rPr>
      </w:pPr>
      <w:proofErr w:type="gramStart"/>
      <w:r w:rsidRPr="00C33B9A">
        <w:rPr>
          <w:color w:val="000000"/>
          <w14:textOutline w14:w="9525" w14:cap="flat" w14:cmpd="sng" w14:algn="ctr">
            <w14:solidFill>
              <w14:srgbClr w14:val="000000"/>
            </w14:solidFill>
            <w14:prstDash w14:val="solid"/>
            <w14:round/>
          </w14:textOutline>
        </w:rPr>
        <w:t>в</w:t>
      </w:r>
      <w:proofErr w:type="gramEnd"/>
      <w:r w:rsidRPr="00C33B9A">
        <w:rPr>
          <w:color w:val="000000"/>
          <w14:textOutline w14:w="9525" w14:cap="flat" w14:cmpd="sng" w14:algn="ctr">
            <w14:solidFill>
              <w14:srgbClr w14:val="000000"/>
            </w14:solidFill>
            <w14:prstDash w14:val="solid"/>
            <w14:round/>
          </w14:textOutline>
        </w:rPr>
        <w:t xml:space="preserve">  </w:t>
      </w:r>
      <w:proofErr w:type="gramStart"/>
      <w:r w:rsidRPr="00C33B9A">
        <w:rPr>
          <w:color w:val="000000"/>
          <w14:textOutline w14:w="9525" w14:cap="flat" w14:cmpd="sng" w14:algn="ctr">
            <w14:solidFill>
              <w14:srgbClr w14:val="000000"/>
            </w14:solidFill>
            <w14:prstDash w14:val="solid"/>
            <w14:round/>
          </w14:textOutline>
        </w:rPr>
        <w:t>ОСП</w:t>
      </w:r>
      <w:proofErr w:type="gramEnd"/>
      <w:r w:rsidRPr="00C33B9A">
        <w:rPr>
          <w:color w:val="000000"/>
          <w14:textOutline w14:w="9525" w14:cap="flat" w14:cmpd="sng" w14:algn="ctr">
            <w14:solidFill>
              <w14:srgbClr w14:val="000000"/>
            </w14:solidFill>
            <w14:prstDash w14:val="solid"/>
            <w14:round/>
          </w14:textOutline>
        </w:rPr>
        <w:t xml:space="preserve"> МБДОУ детского сада № 33 "Светлячок" - "Берёзка"</w:t>
      </w:r>
    </w:p>
    <w:p w:rsidR="001D2885" w:rsidRPr="00C33B9A" w:rsidRDefault="00CA1DE2" w:rsidP="00FE636D">
      <w:pPr>
        <w:pStyle w:val="a3"/>
        <w:spacing w:before="0" w:beforeAutospacing="0" w:after="0" w:afterAutospacing="0"/>
        <w:jc w:val="center"/>
      </w:pPr>
      <w:r w:rsidRPr="00C33B9A">
        <w:rPr>
          <w:color w:val="000000"/>
          <w14:textOutline w14:w="9525" w14:cap="flat" w14:cmpd="sng" w14:algn="ctr">
            <w14:solidFill>
              <w14:srgbClr w14:val="000000"/>
            </w14:solidFill>
            <w14:prstDash w14:val="solid"/>
            <w14:round/>
          </w14:textOutline>
        </w:rPr>
        <w:t xml:space="preserve"> на теплый </w:t>
      </w:r>
      <w:r w:rsidR="00595D7C" w:rsidRPr="00C33B9A">
        <w:rPr>
          <w:color w:val="000000"/>
          <w14:textOutline w14:w="9525" w14:cap="flat" w14:cmpd="sng" w14:algn="ctr">
            <w14:solidFill>
              <w14:srgbClr w14:val="000000"/>
            </w14:solidFill>
            <w14:prstDash w14:val="solid"/>
            <w14:round/>
          </w14:textOutline>
        </w:rPr>
        <w:t>перио</w:t>
      </w:r>
      <w:r w:rsidR="00FE636D" w:rsidRPr="00C33B9A">
        <w:rPr>
          <w:color w:val="000000"/>
          <w14:textOutline w14:w="9525" w14:cap="flat" w14:cmpd="sng" w14:algn="ctr">
            <w14:solidFill>
              <w14:srgbClr w14:val="000000"/>
            </w14:solidFill>
            <w14:prstDash w14:val="solid"/>
            <w14:round/>
          </w14:textOutline>
        </w:rPr>
        <w:t>д.</w:t>
      </w:r>
    </w:p>
    <w:p w:rsidR="001D2885" w:rsidRPr="00C33B9A" w:rsidRDefault="001D2885" w:rsidP="001D2885">
      <w:pPr>
        <w:spacing w:after="0" w:line="240" w:lineRule="auto"/>
        <w:rPr>
          <w:rFonts w:ascii="Times New Roman" w:eastAsia="Calibri" w:hAnsi="Times New Roman" w:cs="Times New Roman"/>
          <w:b/>
          <w:sz w:val="24"/>
          <w:szCs w:val="24"/>
          <w:lang w:eastAsia="en-US"/>
        </w:rPr>
      </w:pPr>
    </w:p>
    <w:tbl>
      <w:tblPr>
        <w:tblW w:w="130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7512"/>
      </w:tblGrid>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b/>
                <w:sz w:val="24"/>
                <w:szCs w:val="24"/>
                <w:lang w:eastAsia="en-US"/>
              </w:rPr>
            </w:pPr>
          </w:p>
        </w:tc>
        <w:tc>
          <w:tcPr>
            <w:tcW w:w="7512" w:type="dxa"/>
          </w:tcPr>
          <w:p w:rsidR="00595D7C" w:rsidRPr="00C33B9A" w:rsidRDefault="00595D7C" w:rsidP="00D80CE2">
            <w:pPr>
              <w:spacing w:after="0" w:line="240" w:lineRule="auto"/>
              <w:ind w:lef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Разновозрастная группа общеразвивающей направленности для детей </w:t>
            </w:r>
          </w:p>
          <w:p w:rsidR="00595D7C" w:rsidRPr="00C33B9A" w:rsidRDefault="00595D7C" w:rsidP="00D80CE2">
            <w:pPr>
              <w:spacing w:after="0" w:line="240" w:lineRule="auto"/>
              <w:ind w:left="142"/>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от 5 лет и старше </w:t>
            </w:r>
          </w:p>
          <w:p w:rsidR="00595D7C" w:rsidRPr="00C33B9A" w:rsidRDefault="00595D7C" w:rsidP="00D80CE2">
            <w:pPr>
              <w:spacing w:after="0" w:line="240" w:lineRule="auto"/>
              <w:ind w:left="142"/>
              <w:jc w:val="center"/>
              <w:rPr>
                <w:rFonts w:ascii="Times New Roman" w:eastAsia="Calibri" w:hAnsi="Times New Roman" w:cs="Times New Roman"/>
                <w:b/>
                <w:sz w:val="24"/>
                <w:szCs w:val="24"/>
                <w:lang w:eastAsia="en-US"/>
              </w:rPr>
            </w:pPr>
          </w:p>
        </w:tc>
      </w:tr>
      <w:tr w:rsidR="00595D7C" w:rsidRPr="00C33B9A" w:rsidTr="00CA65FE">
        <w:tc>
          <w:tcPr>
            <w:tcW w:w="5557" w:type="dxa"/>
          </w:tcPr>
          <w:p w:rsidR="00595D7C" w:rsidRPr="00C33B9A" w:rsidRDefault="00595D7C" w:rsidP="00D80CE2">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lastRenderedPageBreak/>
              <w:t>Прием детей, осмотр, игры, беседы</w:t>
            </w: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7.30 - 8.10</w:t>
            </w:r>
          </w:p>
        </w:tc>
      </w:tr>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Утренняя  гимнастика </w:t>
            </w: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8.10 - 8.20</w:t>
            </w:r>
          </w:p>
        </w:tc>
      </w:tr>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Подготовка к завтраку, водные процедуры</w:t>
            </w: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8.20 - 8.35</w:t>
            </w:r>
          </w:p>
        </w:tc>
      </w:tr>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Завтрак 1</w:t>
            </w: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8.35 - 8.50</w:t>
            </w:r>
          </w:p>
        </w:tc>
      </w:tr>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Водные процедуры</w:t>
            </w: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8.50 - 9.00</w:t>
            </w:r>
          </w:p>
        </w:tc>
      </w:tr>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proofErr w:type="gramStart"/>
            <w:r w:rsidRPr="00C33B9A">
              <w:rPr>
                <w:rFonts w:ascii="Times New Roman" w:eastAsia="Calibri" w:hAnsi="Times New Roman" w:cs="Times New Roman"/>
                <w:sz w:val="24"/>
                <w:szCs w:val="24"/>
                <w:lang w:eastAsia="en-US"/>
              </w:rPr>
              <w:t>Прогулка, образовательная деятельность по областям «Физическое развитие», «Художественно-эстетическое развитие», наблюдения,  труд, воздушные, солнечные процедуры</w:t>
            </w:r>
            <w:proofErr w:type="gramEnd"/>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p>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 9.00 - 12.20</w:t>
            </w:r>
          </w:p>
        </w:tc>
      </w:tr>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Завтрак 2</w:t>
            </w: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10.45 - 10.55</w:t>
            </w:r>
          </w:p>
        </w:tc>
      </w:tr>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Возвращение с прогулки. Подготовка к обеду. Обед </w:t>
            </w: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12.20 - 12.50</w:t>
            </w:r>
          </w:p>
        </w:tc>
      </w:tr>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Подготовка ко сну. Дневной сон. </w:t>
            </w: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p>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12.50 - 15.10</w:t>
            </w:r>
          </w:p>
        </w:tc>
      </w:tr>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Подъем, воздушные и водные процедуры,  гимнастика </w:t>
            </w:r>
          </w:p>
          <w:p w:rsidR="00595D7C" w:rsidRPr="00C33B9A" w:rsidRDefault="00595D7C" w:rsidP="00D80CE2">
            <w:pPr>
              <w:spacing w:after="0" w:line="240" w:lineRule="auto"/>
              <w:rPr>
                <w:rFonts w:ascii="Times New Roman" w:eastAsia="Calibri" w:hAnsi="Times New Roman" w:cs="Times New Roman"/>
                <w:sz w:val="24"/>
                <w:szCs w:val="24"/>
                <w:lang w:eastAsia="en-US"/>
              </w:rPr>
            </w:pP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15.10 - 15.30</w:t>
            </w:r>
          </w:p>
        </w:tc>
      </w:tr>
      <w:tr w:rsidR="00595D7C" w:rsidRPr="00C33B9A" w:rsidTr="00CA65FE">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Полдник</w:t>
            </w:r>
          </w:p>
          <w:p w:rsidR="00595D7C" w:rsidRPr="00C33B9A" w:rsidRDefault="00595D7C" w:rsidP="00D80CE2">
            <w:pPr>
              <w:spacing w:after="0" w:line="240" w:lineRule="auto"/>
              <w:rPr>
                <w:rFonts w:ascii="Times New Roman" w:eastAsia="Calibri" w:hAnsi="Times New Roman" w:cs="Times New Roman"/>
                <w:sz w:val="24"/>
                <w:szCs w:val="24"/>
                <w:lang w:eastAsia="en-US"/>
              </w:rPr>
            </w:pP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15.30 - 15.40</w:t>
            </w:r>
          </w:p>
        </w:tc>
      </w:tr>
      <w:tr w:rsidR="00595D7C" w:rsidRPr="00C33B9A" w:rsidTr="00CA65FE">
        <w:trPr>
          <w:trHeight w:val="575"/>
        </w:trPr>
        <w:tc>
          <w:tcPr>
            <w:tcW w:w="5557" w:type="dxa"/>
          </w:tcPr>
          <w:p w:rsidR="00595D7C" w:rsidRPr="00C33B9A" w:rsidRDefault="00595D7C" w:rsidP="00D80CE2">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Нерегламентированная совместная образовательная деятельность</w:t>
            </w:r>
            <w:r w:rsidRPr="00C33B9A">
              <w:rPr>
                <w:rFonts w:ascii="Times New Roman" w:eastAsia="Calibri" w:hAnsi="Times New Roman" w:cs="Times New Roman"/>
                <w:color w:val="FF0000"/>
                <w:sz w:val="24"/>
                <w:szCs w:val="24"/>
                <w:lang w:eastAsia="en-US"/>
              </w:rPr>
              <w:t xml:space="preserve">  </w:t>
            </w:r>
            <w:r w:rsidRPr="00C33B9A">
              <w:rPr>
                <w:rFonts w:ascii="Times New Roman" w:eastAsia="Calibri" w:hAnsi="Times New Roman" w:cs="Times New Roman"/>
                <w:sz w:val="24"/>
                <w:szCs w:val="24"/>
                <w:lang w:eastAsia="en-US"/>
              </w:rPr>
              <w:t>на участке, игры, уход  детей домой.</w:t>
            </w:r>
          </w:p>
          <w:p w:rsidR="00595D7C" w:rsidRPr="00C33B9A" w:rsidRDefault="00595D7C" w:rsidP="00D80CE2">
            <w:pPr>
              <w:spacing w:after="0" w:line="240" w:lineRule="auto"/>
              <w:rPr>
                <w:rFonts w:ascii="Times New Roman" w:eastAsia="Calibri" w:hAnsi="Times New Roman" w:cs="Times New Roman"/>
                <w:sz w:val="24"/>
                <w:szCs w:val="24"/>
                <w:lang w:eastAsia="en-US"/>
              </w:rPr>
            </w:pPr>
          </w:p>
        </w:tc>
        <w:tc>
          <w:tcPr>
            <w:tcW w:w="7512" w:type="dxa"/>
          </w:tcPr>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p>
          <w:p w:rsidR="00595D7C" w:rsidRPr="00C33B9A" w:rsidRDefault="00595D7C" w:rsidP="00D80CE2">
            <w:pPr>
              <w:spacing w:after="0" w:line="240" w:lineRule="auto"/>
              <w:jc w:val="center"/>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15.40 - 18.00</w:t>
            </w:r>
          </w:p>
        </w:tc>
      </w:tr>
    </w:tbl>
    <w:p w:rsidR="00D80CE2" w:rsidRPr="00C33B9A" w:rsidRDefault="00D80CE2" w:rsidP="00D80CE2">
      <w:pPr>
        <w:spacing w:after="0" w:line="240" w:lineRule="auto"/>
        <w:rPr>
          <w:rFonts w:ascii="Times New Roman" w:eastAsia="Calibri" w:hAnsi="Times New Roman" w:cs="Times New Roman"/>
          <w:b/>
          <w:sz w:val="24"/>
          <w:szCs w:val="24"/>
          <w:lang w:eastAsia="en-US"/>
        </w:rPr>
      </w:pPr>
    </w:p>
    <w:p w:rsidR="00E6375E" w:rsidRPr="00C33B9A" w:rsidRDefault="00E6375E" w:rsidP="00BF2519">
      <w:pPr>
        <w:spacing w:after="0" w:line="240" w:lineRule="auto"/>
        <w:jc w:val="center"/>
        <w:rPr>
          <w:rFonts w:ascii="Times New Roman" w:hAnsi="Times New Roman" w:cs="Times New Roman"/>
          <w:b/>
          <w:sz w:val="24"/>
          <w:szCs w:val="24"/>
        </w:rPr>
      </w:pPr>
    </w:p>
    <w:p w:rsidR="00E6375E" w:rsidRPr="00C33B9A" w:rsidRDefault="00E6375E" w:rsidP="00BF2519">
      <w:pPr>
        <w:spacing w:after="0" w:line="240" w:lineRule="auto"/>
        <w:jc w:val="center"/>
        <w:rPr>
          <w:rFonts w:ascii="Times New Roman" w:hAnsi="Times New Roman" w:cs="Times New Roman"/>
          <w:b/>
          <w:sz w:val="24"/>
          <w:szCs w:val="24"/>
        </w:rPr>
      </w:pPr>
    </w:p>
    <w:p w:rsidR="0023777D" w:rsidRPr="00C33B9A" w:rsidRDefault="0023777D" w:rsidP="00445985">
      <w:pPr>
        <w:spacing w:after="0" w:line="240" w:lineRule="auto"/>
        <w:jc w:val="center"/>
        <w:rPr>
          <w:rFonts w:ascii="Times New Roman" w:hAnsi="Times New Roman" w:cs="Times New Roman"/>
          <w:b/>
          <w:sz w:val="24"/>
          <w:szCs w:val="24"/>
        </w:rPr>
      </w:pPr>
    </w:p>
    <w:p w:rsidR="00BF5D00" w:rsidRPr="00C33B9A" w:rsidRDefault="00BF5D00" w:rsidP="00BF5D00">
      <w:pPr>
        <w:spacing w:after="0" w:line="240" w:lineRule="auto"/>
        <w:rPr>
          <w:rFonts w:ascii="Times New Roman" w:eastAsia="Calibri" w:hAnsi="Times New Roman" w:cs="Times New Roman"/>
          <w:b/>
          <w:sz w:val="24"/>
          <w:szCs w:val="24"/>
          <w:lang w:eastAsia="en-US"/>
        </w:rPr>
      </w:pPr>
      <w:r w:rsidRPr="00C33B9A">
        <w:rPr>
          <w:rFonts w:ascii="Times New Roman" w:eastAsia="Times New Roman" w:hAnsi="Times New Roman" w:cs="Times New Roman"/>
          <w:b/>
          <w:sz w:val="24"/>
          <w:szCs w:val="24"/>
        </w:rPr>
        <w:t>3.2.</w:t>
      </w:r>
      <w:r w:rsidRPr="00C33B9A">
        <w:rPr>
          <w:rFonts w:ascii="Times New Roman" w:eastAsia="Times New Roman" w:hAnsi="Times New Roman" w:cs="Times New Roman"/>
          <w:sz w:val="24"/>
          <w:szCs w:val="24"/>
        </w:rPr>
        <w:t xml:space="preserve"> </w:t>
      </w:r>
      <w:r w:rsidR="00FE636D" w:rsidRPr="00CA65FE">
        <w:rPr>
          <w:rFonts w:ascii="Times New Roman" w:eastAsia="Times New Roman" w:hAnsi="Times New Roman" w:cs="Times New Roman"/>
          <w:b/>
          <w:sz w:val="24"/>
          <w:szCs w:val="24"/>
        </w:rPr>
        <w:t>Структура непрерывной образовательной деяте</w:t>
      </w:r>
      <w:r w:rsidR="00CA65FE">
        <w:rPr>
          <w:rFonts w:ascii="Times New Roman" w:eastAsia="Times New Roman" w:hAnsi="Times New Roman" w:cs="Times New Roman"/>
          <w:b/>
          <w:sz w:val="24"/>
          <w:szCs w:val="24"/>
        </w:rPr>
        <w:t>л</w:t>
      </w:r>
      <w:r w:rsidR="00FE636D" w:rsidRPr="00CA65FE">
        <w:rPr>
          <w:rFonts w:ascii="Times New Roman" w:eastAsia="Times New Roman" w:hAnsi="Times New Roman" w:cs="Times New Roman"/>
          <w:b/>
          <w:sz w:val="24"/>
          <w:szCs w:val="24"/>
        </w:rPr>
        <w:t>ьности</w:t>
      </w:r>
      <w:r w:rsidR="00FE636D" w:rsidRPr="00C33B9A">
        <w:rPr>
          <w:rFonts w:ascii="Times New Roman" w:eastAsia="Times New Roman" w:hAnsi="Times New Roman" w:cs="Times New Roman"/>
          <w:sz w:val="24"/>
          <w:szCs w:val="24"/>
        </w:rPr>
        <w:t xml:space="preserve"> </w:t>
      </w:r>
      <w:r w:rsidR="00D739A1" w:rsidRPr="00C33B9A">
        <w:rPr>
          <w:rFonts w:ascii="Calibri" w:eastAsia="Calibri" w:hAnsi="Calibri" w:cs="Times New Roman"/>
          <w:b/>
          <w:noProof/>
          <w:sz w:val="24"/>
          <w:szCs w:val="24"/>
        </w:rPr>
        <mc:AlternateContent>
          <mc:Choice Requires="wps">
            <w:drawing>
              <wp:inline distT="0" distB="0" distL="0" distR="0">
                <wp:extent cx="8277225" cy="438150"/>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77225" cy="438150"/>
                        </a:xfrm>
                        <a:prstGeom prst="rect">
                          <a:avLst/>
                        </a:prstGeom>
                        <a:extLst>
                          <a:ext uri="{AF507438-7753-43E0-B8FC-AC1667EBCBE1}">
                            <a14:hiddenEffects xmlns:a14="http://schemas.microsoft.com/office/drawing/2010/main">
                              <a:effectLst/>
                            </a14:hiddenEffects>
                          </a:ext>
                        </a:extLst>
                      </wps:spPr>
                      <wps:txbx>
                        <w:txbxContent>
                          <w:p w:rsidR="00023B3C" w:rsidRPr="00CA65FE" w:rsidRDefault="00023B3C" w:rsidP="00D739A1">
                            <w:pPr>
                              <w:pStyle w:val="a3"/>
                              <w:spacing w:before="0" w:beforeAutospacing="0" w:after="0" w:afterAutospacing="0"/>
                              <w:jc w:val="center"/>
                            </w:pPr>
                            <w:r w:rsidRPr="00CA65FE">
                              <w:rPr>
                                <w:bCs/>
                                <w:color w:val="000000"/>
                                <w14:textOutline w14:w="9525" w14:cap="flat" w14:cmpd="sng" w14:algn="ctr">
                                  <w14:solidFill>
                                    <w14:srgbClr w14:val="000000"/>
                                  </w14:solidFill>
                                  <w14:prstDash w14:val="solid"/>
                                  <w14:round/>
                                </w14:textOutline>
                              </w:rPr>
                              <w:t xml:space="preserve">Режим непрерывной образовательной деятельности </w:t>
                            </w:r>
                            <w:proofErr w:type="gramStart"/>
                            <w:r w:rsidRPr="00CA65FE">
                              <w:rPr>
                                <w:bCs/>
                                <w:color w:val="000000"/>
                                <w14:textOutline w14:w="9525" w14:cap="flat" w14:cmpd="sng" w14:algn="ctr">
                                  <w14:solidFill>
                                    <w14:srgbClr w14:val="000000"/>
                                  </w14:solidFill>
                                  <w14:prstDash w14:val="solid"/>
                                  <w14:round/>
                                </w14:textOutline>
                              </w:rPr>
                              <w:t>в</w:t>
                            </w:r>
                            <w:proofErr w:type="gramEnd"/>
                            <w:r w:rsidRPr="00CA65FE">
                              <w:rPr>
                                <w:bCs/>
                                <w:color w:val="000000"/>
                                <w14:textOutline w14:w="9525" w14:cap="flat" w14:cmpd="sng" w14:algn="ctr">
                                  <w14:solidFill>
                                    <w14:srgbClr w14:val="000000"/>
                                  </w14:solidFill>
                                  <w14:prstDash w14:val="solid"/>
                                  <w14:round/>
                                </w14:textOutline>
                              </w:rPr>
                              <w:t xml:space="preserve"> ОСП МБДОУ </w:t>
                            </w:r>
                          </w:p>
                          <w:p w:rsidR="00023B3C" w:rsidRPr="00CA65FE" w:rsidRDefault="00023B3C" w:rsidP="00D739A1">
                            <w:pPr>
                              <w:pStyle w:val="a3"/>
                              <w:spacing w:before="0" w:beforeAutospacing="0" w:after="0" w:afterAutospacing="0"/>
                              <w:jc w:val="center"/>
                            </w:pPr>
                            <w:r w:rsidRPr="00CA65FE">
                              <w:rPr>
                                <w:bCs/>
                                <w:color w:val="000000"/>
                                <w14:textOutline w14:w="9525" w14:cap="flat" w14:cmpd="sng" w14:algn="ctr">
                                  <w14:solidFill>
                                    <w14:srgbClr w14:val="000000"/>
                                  </w14:solidFill>
                                  <w14:prstDash w14:val="solid"/>
                                  <w14:round/>
                                </w14:textOutline>
                              </w:rPr>
                              <w:t>детского сада № 33 "Светлячок" - детский сад "Берёзка" на 2020 - 2021 учебый год.</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 id="Надпись 2" o:spid="_x0000_s1027" type="#_x0000_t202" style="width:651.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" filled="f" stroked="f">
                <o:lock v:ext="edit" shapetype="t"/>
                <v:textbox style="mso-fit-shape-to-text:t">
                  <w:txbxContent>
                    <w:p w:rsidR="00023B3C" w:rsidRPr="00CA65FE" w:rsidRDefault="00023B3C" w:rsidP="00D739A1">
                      <w:pPr>
                        <w:pStyle w:val="a3"/>
                        <w:spacing w:before="0" w:beforeAutospacing="0" w:after="0" w:afterAutospacing="0"/>
                        <w:jc w:val="center"/>
                      </w:pPr>
                      <w:r w:rsidRPr="00CA65FE">
                        <w:rPr>
                          <w:bCs/>
                          <w:color w:val="000000"/>
                          <w14:textOutline w14:w="9525" w14:cap="flat" w14:cmpd="sng" w14:algn="ctr">
                            <w14:solidFill>
                              <w14:srgbClr w14:val="000000"/>
                            </w14:solidFill>
                            <w14:prstDash w14:val="solid"/>
                            <w14:round/>
                          </w14:textOutline>
                        </w:rPr>
                        <w:t xml:space="preserve">Режим непрерывной образовательной деятельности в ОСП МБДОУ </w:t>
                      </w:r>
                    </w:p>
                    <w:p w:rsidR="00023B3C" w:rsidRPr="00CA65FE" w:rsidRDefault="00023B3C" w:rsidP="00D739A1">
                      <w:pPr>
                        <w:pStyle w:val="a3"/>
                        <w:spacing w:before="0" w:beforeAutospacing="0" w:after="0" w:afterAutospacing="0"/>
                        <w:jc w:val="center"/>
                      </w:pPr>
                      <w:r w:rsidRPr="00CA65FE">
                        <w:rPr>
                          <w:bCs/>
                          <w:color w:val="000000"/>
                          <w14:textOutline w14:w="9525" w14:cap="flat" w14:cmpd="sng" w14:algn="ctr">
                            <w14:solidFill>
                              <w14:srgbClr w14:val="000000"/>
                            </w14:solidFill>
                            <w14:prstDash w14:val="solid"/>
                            <w14:round/>
                          </w14:textOutline>
                        </w:rPr>
                        <w:t>детского сада № 33 "Светлячок" - детский сад "Берёзка" на 2020 - 2021 учебый год.</w:t>
                      </w:r>
                    </w:p>
                  </w:txbxContent>
                </v:textbox>
                <w10:anchorlock/>
              </v:shape>
            </w:pict>
          </mc:Fallback>
        </mc:AlternateContent>
      </w:r>
    </w:p>
    <w:tbl>
      <w:tblPr>
        <w:tblpPr w:leftFromText="180" w:rightFromText="180" w:vertAnchor="text" w:horzAnchor="page" w:tblpX="3529" w:tblpY="228"/>
        <w:tblW w:w="9072" w:type="dxa"/>
        <w:tblLayout w:type="fixed"/>
        <w:tblLook w:val="0000" w:firstRow="0" w:lastRow="0" w:firstColumn="0" w:lastColumn="0" w:noHBand="0" w:noVBand="0"/>
      </w:tblPr>
      <w:tblGrid>
        <w:gridCol w:w="709"/>
        <w:gridCol w:w="4252"/>
        <w:gridCol w:w="4111"/>
      </w:tblGrid>
      <w:tr w:rsidR="00D739A1" w:rsidRPr="00C33B9A" w:rsidTr="007B5FE1">
        <w:trPr>
          <w:trHeight w:val="700"/>
        </w:trPr>
        <w:tc>
          <w:tcPr>
            <w:tcW w:w="709" w:type="dxa"/>
            <w:vMerge w:val="restart"/>
            <w:tcBorders>
              <w:top w:val="single" w:sz="4" w:space="0" w:color="000000"/>
              <w:left w:val="single" w:sz="4" w:space="0" w:color="000000"/>
            </w:tcBorders>
            <w:shd w:val="clear" w:color="auto" w:fill="DAEEF3"/>
            <w:vAlign w:val="center"/>
          </w:tcPr>
          <w:p w:rsidR="00D739A1" w:rsidRPr="00C33B9A" w:rsidRDefault="00D739A1" w:rsidP="007B5FE1">
            <w:pPr>
              <w:snapToGrid w:val="0"/>
              <w:spacing w:after="0" w:line="240" w:lineRule="auto"/>
              <w:jc w:val="center"/>
              <w:rPr>
                <w:rFonts w:ascii="Times New Roman" w:eastAsia="Calibri" w:hAnsi="Times New Roman" w:cs="Times New Roman"/>
                <w:b/>
                <w:sz w:val="24"/>
                <w:szCs w:val="24"/>
                <w:lang w:eastAsia="en-US"/>
              </w:rPr>
            </w:pP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FDE9D9"/>
          </w:tcPr>
          <w:p w:rsidR="00D739A1" w:rsidRPr="00C33B9A" w:rsidRDefault="00D739A1" w:rsidP="007B5FE1">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Старшая разновозрастная группа общеразвивающей направленности для детей от 3 лет и старше </w:t>
            </w:r>
          </w:p>
          <w:p w:rsidR="00D739A1" w:rsidRPr="00C33B9A" w:rsidRDefault="00D739A1" w:rsidP="007B5FE1">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w:t>
            </w:r>
            <w:proofErr w:type="gramStart"/>
            <w:r w:rsidRPr="00C33B9A">
              <w:rPr>
                <w:rFonts w:ascii="Times New Roman" w:eastAsia="Calibri" w:hAnsi="Times New Roman" w:cs="Times New Roman"/>
                <w:b/>
                <w:sz w:val="24"/>
                <w:szCs w:val="24"/>
                <w:lang w:eastAsia="en-US"/>
              </w:rPr>
              <w:t>старшая</w:t>
            </w:r>
            <w:proofErr w:type="gramEnd"/>
            <w:r w:rsidRPr="00C33B9A">
              <w:rPr>
                <w:rFonts w:ascii="Times New Roman" w:eastAsia="Calibri" w:hAnsi="Times New Roman" w:cs="Times New Roman"/>
                <w:b/>
                <w:sz w:val="24"/>
                <w:szCs w:val="24"/>
                <w:lang w:eastAsia="en-US"/>
              </w:rPr>
              <w:t xml:space="preserve">  от 4 – 8 лет)</w:t>
            </w:r>
          </w:p>
        </w:tc>
      </w:tr>
      <w:tr w:rsidR="00D739A1" w:rsidRPr="00C33B9A" w:rsidTr="007B5FE1">
        <w:trPr>
          <w:trHeight w:val="568"/>
        </w:trPr>
        <w:tc>
          <w:tcPr>
            <w:tcW w:w="709" w:type="dxa"/>
            <w:vMerge/>
            <w:tcBorders>
              <w:left w:val="single" w:sz="4" w:space="0" w:color="000000"/>
              <w:bottom w:val="single" w:sz="4" w:space="0" w:color="000000"/>
            </w:tcBorders>
            <w:shd w:val="clear" w:color="auto" w:fill="DAEEF3"/>
            <w:vAlign w:val="center"/>
          </w:tcPr>
          <w:p w:rsidR="00D739A1" w:rsidRPr="00C33B9A" w:rsidRDefault="00D739A1" w:rsidP="007B5FE1">
            <w:pPr>
              <w:snapToGrid w:val="0"/>
              <w:spacing w:after="0" w:line="240" w:lineRule="auto"/>
              <w:jc w:val="center"/>
              <w:rPr>
                <w:rFonts w:ascii="Times New Roman" w:eastAsia="Calibri" w:hAnsi="Times New Roman" w:cs="Times New Roman"/>
                <w:b/>
                <w:sz w:val="24"/>
                <w:szCs w:val="24"/>
                <w:lang w:eastAsia="en-US"/>
              </w:rPr>
            </w:pPr>
          </w:p>
        </w:tc>
        <w:tc>
          <w:tcPr>
            <w:tcW w:w="4252" w:type="dxa"/>
            <w:tcBorders>
              <w:top w:val="single" w:sz="4" w:space="0" w:color="000000"/>
              <w:left w:val="single" w:sz="4" w:space="0" w:color="000000"/>
              <w:bottom w:val="single" w:sz="4" w:space="0" w:color="000000"/>
            </w:tcBorders>
            <w:shd w:val="clear" w:color="auto" w:fill="FDE9D9"/>
            <w:vAlign w:val="center"/>
          </w:tcPr>
          <w:p w:rsidR="00D739A1" w:rsidRPr="00C33B9A" w:rsidRDefault="00D739A1" w:rsidP="007B5FE1">
            <w:pPr>
              <w:snapToGrid w:val="0"/>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Старшая подгруппа</w:t>
            </w:r>
          </w:p>
        </w:tc>
        <w:tc>
          <w:tcPr>
            <w:tcW w:w="411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D739A1" w:rsidRPr="00C33B9A" w:rsidRDefault="00D739A1" w:rsidP="007B5FE1">
            <w:pPr>
              <w:snapToGrid w:val="0"/>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Подготовительная</w:t>
            </w:r>
          </w:p>
          <w:p w:rsidR="00D739A1" w:rsidRPr="00C33B9A" w:rsidRDefault="00D739A1" w:rsidP="007B5FE1">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подгруппа</w:t>
            </w:r>
          </w:p>
        </w:tc>
      </w:tr>
      <w:tr w:rsidR="00D739A1" w:rsidRPr="00C33B9A" w:rsidTr="007B5FE1">
        <w:trPr>
          <w:cantSplit/>
          <w:trHeight w:val="1541"/>
        </w:trPr>
        <w:tc>
          <w:tcPr>
            <w:tcW w:w="709" w:type="dxa"/>
            <w:tcBorders>
              <w:top w:val="single" w:sz="4" w:space="0" w:color="000000"/>
              <w:left w:val="single" w:sz="4" w:space="0" w:color="000000"/>
              <w:bottom w:val="single" w:sz="4" w:space="0" w:color="000000"/>
            </w:tcBorders>
            <w:shd w:val="clear" w:color="auto" w:fill="DAEEF3"/>
            <w:textDirection w:val="btLr"/>
            <w:vAlign w:val="center"/>
          </w:tcPr>
          <w:p w:rsidR="00D739A1" w:rsidRPr="00C33B9A" w:rsidRDefault="00D739A1" w:rsidP="007B5FE1">
            <w:pPr>
              <w:spacing w:after="0" w:line="240" w:lineRule="auto"/>
              <w:ind w:left="113" w:right="113"/>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понедельник</w:t>
            </w:r>
          </w:p>
        </w:tc>
        <w:tc>
          <w:tcPr>
            <w:tcW w:w="4252" w:type="dxa"/>
            <w:tcBorders>
              <w:top w:val="single" w:sz="4" w:space="0" w:color="000000"/>
              <w:left w:val="single" w:sz="4" w:space="0" w:color="000000"/>
              <w:bottom w:val="single" w:sz="4" w:space="0" w:color="000000"/>
            </w:tcBorders>
            <w:shd w:val="clear" w:color="auto" w:fill="FDE9D9"/>
            <w:vAlign w:val="center"/>
          </w:tcPr>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развитие речи</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9.40 -  10.00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музыка</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10.50 -  11.15</w:t>
            </w:r>
          </w:p>
          <w:p w:rsidR="00D739A1" w:rsidRPr="00C33B9A" w:rsidRDefault="00D739A1" w:rsidP="007B5FE1">
            <w:pPr>
              <w:spacing w:after="0" w:line="240" w:lineRule="auto"/>
              <w:rPr>
                <w:rFonts w:ascii="Times New Roman" w:eastAsia="Calibri"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развитие речи</w:t>
            </w:r>
          </w:p>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9.00 -  9.30</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лепка /аппликация</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10.10 -  10.40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музыка</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10.50 -  11.20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p>
        </w:tc>
      </w:tr>
      <w:tr w:rsidR="00D739A1" w:rsidRPr="00C33B9A" w:rsidTr="007B5FE1">
        <w:trPr>
          <w:cantSplit/>
          <w:trHeight w:val="2032"/>
        </w:trPr>
        <w:tc>
          <w:tcPr>
            <w:tcW w:w="709" w:type="dxa"/>
            <w:tcBorders>
              <w:top w:val="single" w:sz="4" w:space="0" w:color="000000"/>
              <w:left w:val="single" w:sz="4" w:space="0" w:color="000000"/>
              <w:bottom w:val="single" w:sz="4" w:space="0" w:color="000000"/>
            </w:tcBorders>
            <w:shd w:val="clear" w:color="auto" w:fill="DAEEF3"/>
            <w:textDirection w:val="btLr"/>
            <w:vAlign w:val="center"/>
          </w:tcPr>
          <w:p w:rsidR="00D739A1" w:rsidRPr="00C33B9A" w:rsidRDefault="00D739A1" w:rsidP="007B5FE1">
            <w:pPr>
              <w:snapToGrid w:val="0"/>
              <w:spacing w:after="0" w:line="240" w:lineRule="auto"/>
              <w:ind w:left="113" w:right="113"/>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вторник</w:t>
            </w:r>
          </w:p>
        </w:tc>
        <w:tc>
          <w:tcPr>
            <w:tcW w:w="4252" w:type="dxa"/>
            <w:tcBorders>
              <w:top w:val="single" w:sz="4" w:space="0" w:color="000000"/>
              <w:left w:val="single" w:sz="4" w:space="0" w:color="000000"/>
              <w:bottom w:val="single" w:sz="4" w:space="0" w:color="000000"/>
            </w:tcBorders>
            <w:shd w:val="clear" w:color="auto" w:fill="FDE9D9"/>
            <w:vAlign w:val="center"/>
          </w:tcPr>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математика</w:t>
            </w:r>
          </w:p>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9.00 -   9.20</w:t>
            </w:r>
          </w:p>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рисование</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10.10 - 10.30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физическое развитие на св. воздухе</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11.30 -  11.55</w:t>
            </w:r>
          </w:p>
        </w:tc>
        <w:tc>
          <w:tcPr>
            <w:tcW w:w="411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математика</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9.30 - 10.00</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рисование</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10.40 - 11.10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физическое развитие</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на св. возд.</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11.30 -  12.00</w:t>
            </w:r>
          </w:p>
          <w:p w:rsidR="00D739A1" w:rsidRPr="00C33B9A" w:rsidRDefault="00D739A1" w:rsidP="007B5FE1">
            <w:pPr>
              <w:spacing w:after="0" w:line="240" w:lineRule="auto"/>
              <w:rPr>
                <w:rFonts w:ascii="Times New Roman" w:eastAsia="Calibri" w:hAnsi="Times New Roman" w:cs="Times New Roman"/>
                <w:sz w:val="24"/>
                <w:szCs w:val="24"/>
                <w:lang w:eastAsia="en-US"/>
              </w:rPr>
            </w:pPr>
          </w:p>
        </w:tc>
      </w:tr>
      <w:tr w:rsidR="00D739A1" w:rsidRPr="00C33B9A" w:rsidTr="007B5FE1">
        <w:trPr>
          <w:cantSplit/>
          <w:trHeight w:val="1958"/>
        </w:trPr>
        <w:tc>
          <w:tcPr>
            <w:tcW w:w="709" w:type="dxa"/>
            <w:tcBorders>
              <w:top w:val="single" w:sz="4" w:space="0" w:color="000000"/>
              <w:left w:val="single" w:sz="4" w:space="0" w:color="000000"/>
              <w:bottom w:val="single" w:sz="4" w:space="0" w:color="000000"/>
            </w:tcBorders>
            <w:shd w:val="clear" w:color="auto" w:fill="DAEEF3"/>
            <w:textDirection w:val="btLr"/>
            <w:vAlign w:val="center"/>
          </w:tcPr>
          <w:p w:rsidR="00D739A1" w:rsidRPr="00C33B9A" w:rsidRDefault="00D739A1" w:rsidP="007B5FE1">
            <w:pPr>
              <w:snapToGrid w:val="0"/>
              <w:spacing w:after="0" w:line="240" w:lineRule="auto"/>
              <w:ind w:left="113" w:right="113"/>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среда</w:t>
            </w:r>
          </w:p>
        </w:tc>
        <w:tc>
          <w:tcPr>
            <w:tcW w:w="4252" w:type="dxa"/>
            <w:tcBorders>
              <w:top w:val="single" w:sz="4" w:space="0" w:color="000000"/>
              <w:left w:val="single" w:sz="4" w:space="0" w:color="000000"/>
              <w:bottom w:val="single" w:sz="4" w:space="0" w:color="000000"/>
            </w:tcBorders>
            <w:shd w:val="clear" w:color="auto" w:fill="FDE9D9"/>
            <w:vAlign w:val="center"/>
          </w:tcPr>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развитие речи</w:t>
            </w:r>
          </w:p>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9.40 -  10.00            физическое развитие</w:t>
            </w:r>
          </w:p>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10.50 -  11.15</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лепка/ аппликация</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15.40 - 16.05</w:t>
            </w:r>
          </w:p>
          <w:p w:rsidR="00D739A1" w:rsidRPr="00C33B9A" w:rsidRDefault="00D739A1" w:rsidP="007B5FE1">
            <w:pPr>
              <w:spacing w:after="0" w:line="240" w:lineRule="auto"/>
              <w:ind w:right="-50"/>
              <w:rPr>
                <w:rFonts w:ascii="Times New Roman" w:eastAsia="Calibri"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грамота</w:t>
            </w:r>
          </w:p>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9.00 -  9.30</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рисование</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10.10 - 10.40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физическое развитие</w:t>
            </w:r>
          </w:p>
          <w:p w:rsidR="00D739A1" w:rsidRPr="00C33B9A" w:rsidRDefault="00D739A1" w:rsidP="007B5FE1">
            <w:pPr>
              <w:spacing w:after="0" w:line="240" w:lineRule="auto"/>
              <w:ind w:right="-50"/>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10.50 - 11.20</w:t>
            </w:r>
          </w:p>
          <w:p w:rsidR="00D739A1" w:rsidRPr="00C33B9A" w:rsidRDefault="00D739A1" w:rsidP="007B5FE1">
            <w:pPr>
              <w:spacing w:after="0" w:line="240" w:lineRule="auto"/>
              <w:ind w:right="-50"/>
              <w:rPr>
                <w:rFonts w:ascii="Times New Roman" w:eastAsia="Calibri" w:hAnsi="Times New Roman" w:cs="Times New Roman"/>
                <w:sz w:val="24"/>
                <w:szCs w:val="24"/>
                <w:lang w:eastAsia="en-US"/>
              </w:rPr>
            </w:pPr>
          </w:p>
          <w:p w:rsidR="00D739A1" w:rsidRPr="00C33B9A" w:rsidRDefault="00D739A1" w:rsidP="007B5FE1">
            <w:pPr>
              <w:spacing w:after="0" w:line="240" w:lineRule="auto"/>
              <w:ind w:right="-50"/>
              <w:rPr>
                <w:rFonts w:ascii="Times New Roman" w:eastAsia="Calibri" w:hAnsi="Times New Roman" w:cs="Times New Roman"/>
                <w:sz w:val="24"/>
                <w:szCs w:val="24"/>
                <w:lang w:eastAsia="en-US"/>
              </w:rPr>
            </w:pPr>
          </w:p>
        </w:tc>
      </w:tr>
      <w:tr w:rsidR="00D739A1" w:rsidRPr="00C33B9A" w:rsidTr="007B5FE1">
        <w:trPr>
          <w:cantSplit/>
          <w:trHeight w:val="1642"/>
        </w:trPr>
        <w:tc>
          <w:tcPr>
            <w:tcW w:w="709" w:type="dxa"/>
            <w:tcBorders>
              <w:top w:val="single" w:sz="4" w:space="0" w:color="000000"/>
              <w:left w:val="single" w:sz="4" w:space="0" w:color="000000"/>
              <w:bottom w:val="single" w:sz="4" w:space="0" w:color="000000"/>
            </w:tcBorders>
            <w:shd w:val="clear" w:color="auto" w:fill="DAEEF3"/>
            <w:textDirection w:val="btLr"/>
            <w:vAlign w:val="center"/>
          </w:tcPr>
          <w:p w:rsidR="00D739A1" w:rsidRPr="00C33B9A" w:rsidRDefault="00D739A1" w:rsidP="007B5FE1">
            <w:pPr>
              <w:snapToGrid w:val="0"/>
              <w:spacing w:after="0" w:line="240" w:lineRule="auto"/>
              <w:ind w:left="113" w:right="113"/>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lastRenderedPageBreak/>
              <w:t>четверг</w:t>
            </w:r>
          </w:p>
        </w:tc>
        <w:tc>
          <w:tcPr>
            <w:tcW w:w="4252" w:type="dxa"/>
            <w:tcBorders>
              <w:top w:val="single" w:sz="4" w:space="0" w:color="000000"/>
              <w:left w:val="single" w:sz="4" w:space="0" w:color="000000"/>
              <w:bottom w:val="single" w:sz="4" w:space="0" w:color="000000"/>
            </w:tcBorders>
            <w:shd w:val="clear" w:color="auto" w:fill="FDE9D9"/>
            <w:vAlign w:val="center"/>
          </w:tcPr>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рисование</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9.40 -  10.00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музыка</w:t>
            </w:r>
          </w:p>
          <w:p w:rsidR="00D739A1" w:rsidRPr="00C33B9A" w:rsidRDefault="00D739A1" w:rsidP="007B5FE1">
            <w:pPr>
              <w:spacing w:after="0" w:line="240" w:lineRule="auto"/>
              <w:ind w:right="-50"/>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10.50 - 11.15</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конструирование/ ручной труд</w:t>
            </w:r>
          </w:p>
          <w:p w:rsidR="00D739A1" w:rsidRPr="00C33B9A" w:rsidRDefault="00D739A1" w:rsidP="007B5FE1">
            <w:pPr>
              <w:spacing w:after="0" w:line="240" w:lineRule="auto"/>
              <w:ind w:right="-50"/>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15.40 - 16.00</w:t>
            </w:r>
          </w:p>
          <w:p w:rsidR="00D739A1" w:rsidRPr="00C33B9A" w:rsidRDefault="00D739A1" w:rsidP="007B5FE1">
            <w:pPr>
              <w:spacing w:after="0" w:line="240" w:lineRule="auto"/>
              <w:ind w:right="-50"/>
              <w:rPr>
                <w:rFonts w:ascii="Times New Roman" w:eastAsia="Calibri"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математика</w:t>
            </w:r>
          </w:p>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9.00 - 9.30</w:t>
            </w:r>
          </w:p>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развитие речи</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10.10 - 10.40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музыка</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10.50 - 11.20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p>
        </w:tc>
      </w:tr>
      <w:tr w:rsidR="00D739A1" w:rsidRPr="00C33B9A" w:rsidTr="007B5FE1">
        <w:trPr>
          <w:cantSplit/>
          <w:trHeight w:val="1618"/>
        </w:trPr>
        <w:tc>
          <w:tcPr>
            <w:tcW w:w="709" w:type="dxa"/>
            <w:tcBorders>
              <w:top w:val="single" w:sz="4" w:space="0" w:color="000000"/>
              <w:left w:val="single" w:sz="4" w:space="0" w:color="000000"/>
              <w:bottom w:val="single" w:sz="4" w:space="0" w:color="000000"/>
            </w:tcBorders>
            <w:shd w:val="clear" w:color="auto" w:fill="DAEEF3"/>
            <w:textDirection w:val="btLr"/>
            <w:vAlign w:val="center"/>
          </w:tcPr>
          <w:p w:rsidR="00D739A1" w:rsidRPr="00C33B9A" w:rsidRDefault="00D739A1" w:rsidP="007B5FE1">
            <w:pPr>
              <w:snapToGrid w:val="0"/>
              <w:spacing w:after="0" w:line="240" w:lineRule="auto"/>
              <w:ind w:left="113" w:right="113"/>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пятница</w:t>
            </w:r>
          </w:p>
        </w:tc>
        <w:tc>
          <w:tcPr>
            <w:tcW w:w="4252" w:type="dxa"/>
            <w:tcBorders>
              <w:top w:val="single" w:sz="4" w:space="0" w:color="000000"/>
              <w:left w:val="single" w:sz="4" w:space="0" w:color="000000"/>
              <w:bottom w:val="single" w:sz="4" w:space="0" w:color="000000"/>
            </w:tcBorders>
            <w:shd w:val="clear" w:color="auto" w:fill="FDE9D9"/>
            <w:vAlign w:val="center"/>
          </w:tcPr>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озн. с предмет</w:t>
            </w:r>
            <w:proofErr w:type="gramStart"/>
            <w:r w:rsidRPr="00C33B9A">
              <w:rPr>
                <w:rFonts w:ascii="Times New Roman" w:eastAsia="Calibri" w:hAnsi="Times New Roman" w:cs="Times New Roman"/>
                <w:sz w:val="24"/>
                <w:szCs w:val="24"/>
                <w:lang w:eastAsia="en-US"/>
              </w:rPr>
              <w:t>.</w:t>
            </w:r>
            <w:proofErr w:type="gramEnd"/>
            <w:r w:rsidRPr="00C33B9A">
              <w:rPr>
                <w:rFonts w:ascii="Times New Roman" w:eastAsia="Calibri" w:hAnsi="Times New Roman" w:cs="Times New Roman"/>
                <w:sz w:val="24"/>
                <w:szCs w:val="24"/>
                <w:lang w:eastAsia="en-US"/>
              </w:rPr>
              <w:t xml:space="preserve"> </w:t>
            </w:r>
            <w:proofErr w:type="gramStart"/>
            <w:r w:rsidRPr="00C33B9A">
              <w:rPr>
                <w:rFonts w:ascii="Times New Roman" w:eastAsia="Calibri" w:hAnsi="Times New Roman" w:cs="Times New Roman"/>
                <w:sz w:val="24"/>
                <w:szCs w:val="24"/>
                <w:lang w:eastAsia="en-US"/>
              </w:rPr>
              <w:t>и</w:t>
            </w:r>
            <w:proofErr w:type="gramEnd"/>
            <w:r w:rsidRPr="00C33B9A">
              <w:rPr>
                <w:rFonts w:ascii="Times New Roman" w:eastAsia="Calibri" w:hAnsi="Times New Roman" w:cs="Times New Roman"/>
                <w:sz w:val="24"/>
                <w:szCs w:val="24"/>
                <w:lang w:eastAsia="en-US"/>
              </w:rPr>
              <w:t xml:space="preserve"> соц. окр./ озн. с мир. природы  (на 4 нед.)</w:t>
            </w:r>
          </w:p>
          <w:p w:rsidR="00D739A1" w:rsidRPr="00C33B9A" w:rsidRDefault="00D739A1" w:rsidP="007B5FE1">
            <w:pPr>
              <w:snapToGrid w:val="0"/>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9.00 - 9.20</w:t>
            </w:r>
          </w:p>
          <w:p w:rsidR="00D739A1" w:rsidRPr="00C33B9A" w:rsidRDefault="00D739A1" w:rsidP="007B5FE1">
            <w:pPr>
              <w:spacing w:after="0" w:line="240" w:lineRule="auto"/>
              <w:ind w:right="-50"/>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физическое развитие</w:t>
            </w:r>
          </w:p>
          <w:p w:rsidR="00D739A1" w:rsidRPr="00C33B9A" w:rsidRDefault="00D739A1" w:rsidP="007B5FE1">
            <w:pPr>
              <w:spacing w:after="0" w:line="240" w:lineRule="auto"/>
              <w:ind w:right="-50"/>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9.40 - 10.05</w:t>
            </w:r>
          </w:p>
          <w:p w:rsidR="00D739A1" w:rsidRPr="00C33B9A" w:rsidRDefault="00D739A1" w:rsidP="007B5FE1">
            <w:pPr>
              <w:spacing w:after="0" w:line="240" w:lineRule="auto"/>
              <w:ind w:right="-50"/>
              <w:rPr>
                <w:rFonts w:ascii="Times New Roman" w:eastAsia="Calibri"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озн. с предмет</w:t>
            </w:r>
            <w:proofErr w:type="gramStart"/>
            <w:r w:rsidRPr="00C33B9A">
              <w:rPr>
                <w:rFonts w:ascii="Times New Roman" w:eastAsia="Calibri" w:hAnsi="Times New Roman" w:cs="Times New Roman"/>
                <w:sz w:val="24"/>
                <w:szCs w:val="24"/>
                <w:lang w:eastAsia="en-US"/>
              </w:rPr>
              <w:t>.</w:t>
            </w:r>
            <w:proofErr w:type="gramEnd"/>
            <w:r w:rsidRPr="00C33B9A">
              <w:rPr>
                <w:rFonts w:ascii="Times New Roman" w:eastAsia="Calibri" w:hAnsi="Times New Roman" w:cs="Times New Roman"/>
                <w:sz w:val="24"/>
                <w:szCs w:val="24"/>
                <w:lang w:eastAsia="en-US"/>
              </w:rPr>
              <w:t xml:space="preserve"> </w:t>
            </w:r>
            <w:proofErr w:type="gramStart"/>
            <w:r w:rsidRPr="00C33B9A">
              <w:rPr>
                <w:rFonts w:ascii="Times New Roman" w:eastAsia="Calibri" w:hAnsi="Times New Roman" w:cs="Times New Roman"/>
                <w:sz w:val="24"/>
                <w:szCs w:val="24"/>
                <w:lang w:eastAsia="en-US"/>
              </w:rPr>
              <w:t>и</w:t>
            </w:r>
            <w:proofErr w:type="gramEnd"/>
            <w:r w:rsidRPr="00C33B9A">
              <w:rPr>
                <w:rFonts w:ascii="Times New Roman" w:eastAsia="Calibri" w:hAnsi="Times New Roman" w:cs="Times New Roman"/>
                <w:sz w:val="24"/>
                <w:szCs w:val="24"/>
                <w:lang w:eastAsia="en-US"/>
              </w:rPr>
              <w:t xml:space="preserve"> соц. окр./ озн. с мир. природы  (на 4 нед.)</w:t>
            </w:r>
          </w:p>
          <w:p w:rsidR="00D739A1" w:rsidRPr="00C33B9A" w:rsidRDefault="00D739A1" w:rsidP="007B5FE1">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9.00 - 9.30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физическое развитие</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9.40 - 10.10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конструирование/ ручной труд</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15.40 - 16.10</w:t>
            </w:r>
          </w:p>
          <w:p w:rsidR="00D739A1" w:rsidRPr="00C33B9A" w:rsidRDefault="00D739A1" w:rsidP="007B5FE1">
            <w:pPr>
              <w:spacing w:after="0" w:line="240" w:lineRule="auto"/>
              <w:ind w:right="-108"/>
              <w:rPr>
                <w:rFonts w:ascii="Times New Roman" w:eastAsia="Calibri" w:hAnsi="Times New Roman" w:cs="Times New Roman"/>
                <w:sz w:val="24"/>
                <w:szCs w:val="24"/>
                <w:lang w:eastAsia="en-US"/>
              </w:rPr>
            </w:pPr>
          </w:p>
        </w:tc>
      </w:tr>
    </w:tbl>
    <w:p w:rsidR="00D739A1" w:rsidRPr="00C33B9A" w:rsidRDefault="00D739A1" w:rsidP="007B5FE1">
      <w:pPr>
        <w:spacing w:after="0" w:line="240" w:lineRule="auto"/>
        <w:jc w:val="center"/>
        <w:rPr>
          <w:rFonts w:ascii="Times New Roman" w:eastAsia="Calibri" w:hAnsi="Times New Roman" w:cs="Times New Roman"/>
          <w:b/>
          <w:sz w:val="24"/>
          <w:szCs w:val="24"/>
          <w:lang w:eastAsia="en-US"/>
        </w:rPr>
      </w:pPr>
    </w:p>
    <w:p w:rsidR="00BF5D00" w:rsidRPr="00C33B9A" w:rsidRDefault="00BF5D00" w:rsidP="007B5FE1">
      <w:pPr>
        <w:spacing w:after="0" w:line="240" w:lineRule="auto"/>
        <w:jc w:val="center"/>
        <w:rPr>
          <w:rFonts w:ascii="Times New Roman" w:eastAsia="Calibri" w:hAnsi="Times New Roman" w:cs="Times New Roman"/>
          <w:b/>
          <w:sz w:val="24"/>
          <w:szCs w:val="24"/>
          <w:lang w:eastAsia="en-US"/>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CF33E0" w:rsidRPr="00C33B9A" w:rsidRDefault="00CF33E0" w:rsidP="007B5FE1">
      <w:pPr>
        <w:spacing w:after="0" w:line="240" w:lineRule="auto"/>
        <w:jc w:val="center"/>
        <w:rPr>
          <w:rFonts w:ascii="Times New Roman" w:eastAsia="Times New Roman" w:hAnsi="Times New Roman" w:cs="Times New Roman"/>
          <w:sz w:val="24"/>
          <w:szCs w:val="24"/>
        </w:rPr>
      </w:pPr>
    </w:p>
    <w:p w:rsidR="00CF33E0" w:rsidRPr="00C33B9A" w:rsidRDefault="00CF33E0" w:rsidP="007B5FE1">
      <w:pPr>
        <w:spacing w:after="0" w:line="240" w:lineRule="auto"/>
        <w:jc w:val="center"/>
        <w:rPr>
          <w:rFonts w:ascii="Times New Roman" w:eastAsia="Times New Roman" w:hAnsi="Times New Roman" w:cs="Times New Roman"/>
          <w:sz w:val="24"/>
          <w:szCs w:val="24"/>
        </w:rPr>
      </w:pPr>
    </w:p>
    <w:p w:rsidR="00CF33E0" w:rsidRPr="00C33B9A" w:rsidRDefault="00CF33E0" w:rsidP="007B5FE1">
      <w:pPr>
        <w:spacing w:after="0" w:line="240" w:lineRule="auto"/>
        <w:jc w:val="center"/>
        <w:rPr>
          <w:rFonts w:ascii="Times New Roman" w:eastAsia="Times New Roman" w:hAnsi="Times New Roman" w:cs="Times New Roman"/>
          <w:sz w:val="24"/>
          <w:szCs w:val="24"/>
        </w:rPr>
      </w:pPr>
    </w:p>
    <w:p w:rsidR="00CF33E0" w:rsidRDefault="00CF33E0"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Default="00B14459" w:rsidP="007B5FE1">
      <w:pPr>
        <w:spacing w:after="0" w:line="240" w:lineRule="auto"/>
        <w:jc w:val="center"/>
        <w:rPr>
          <w:rFonts w:ascii="Times New Roman" w:eastAsia="Times New Roman" w:hAnsi="Times New Roman" w:cs="Times New Roman"/>
          <w:sz w:val="24"/>
          <w:szCs w:val="24"/>
        </w:rPr>
      </w:pPr>
    </w:p>
    <w:p w:rsidR="00B14459" w:rsidRPr="00C33B9A" w:rsidRDefault="00B14459" w:rsidP="007B5FE1">
      <w:pPr>
        <w:spacing w:after="0" w:line="240" w:lineRule="auto"/>
        <w:jc w:val="center"/>
        <w:rPr>
          <w:rFonts w:ascii="Times New Roman" w:eastAsia="Times New Roman" w:hAnsi="Times New Roman" w:cs="Times New Roman"/>
          <w:sz w:val="24"/>
          <w:szCs w:val="24"/>
        </w:rPr>
      </w:pPr>
    </w:p>
    <w:p w:rsidR="00CF33E0" w:rsidRPr="00C33B9A" w:rsidRDefault="00CF33E0" w:rsidP="007B5FE1">
      <w:pPr>
        <w:spacing w:after="0" w:line="240" w:lineRule="auto"/>
        <w:jc w:val="center"/>
        <w:rPr>
          <w:rFonts w:ascii="Times New Roman" w:eastAsia="Times New Roman" w:hAnsi="Times New Roman" w:cs="Times New Roman"/>
          <w:sz w:val="24"/>
          <w:szCs w:val="24"/>
        </w:rPr>
      </w:pPr>
      <w:r w:rsidRPr="00C33B9A">
        <w:rPr>
          <w:rFonts w:ascii="Calibri" w:eastAsia="Calibri" w:hAnsi="Calibri" w:cs="Times New Roman"/>
          <w:b/>
          <w:noProof/>
          <w:sz w:val="24"/>
          <w:szCs w:val="24"/>
        </w:rPr>
        <w:lastRenderedPageBreak/>
        <mc:AlternateContent>
          <mc:Choice Requires="wps">
            <w:drawing>
              <wp:inline distT="0" distB="0" distL="0" distR="0">
                <wp:extent cx="6162675" cy="695325"/>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2675" cy="695325"/>
                        </a:xfrm>
                        <a:prstGeom prst="rect">
                          <a:avLst/>
                        </a:prstGeom>
                        <a:extLst>
                          <a:ext uri="{AF507438-7753-43E0-B8FC-AC1667EBCBE1}">
                            <a14:hiddenEffects xmlns:a14="http://schemas.microsoft.com/office/drawing/2010/main">
                              <a:effectLst/>
                            </a14:hiddenEffects>
                          </a:ext>
                        </a:extLst>
                      </wps:spPr>
                      <wps:txbx>
                        <w:txbxContent>
                          <w:p w:rsidR="00023B3C" w:rsidRDefault="00023B3C" w:rsidP="00CF33E0">
                            <w:pPr>
                              <w:pStyle w:val="a3"/>
                              <w:spacing w:before="0" w:beforeAutospacing="0" w:after="0" w:afterAutospacing="0"/>
                              <w:jc w:val="center"/>
                              <w:rPr>
                                <w:b/>
                                <w:bCs/>
                                <w:color w:val="000000"/>
                                <w:sz w:val="28"/>
                                <w:szCs w:val="28"/>
                                <w14:textOutline w14:w="9525" w14:cap="flat" w14:cmpd="sng" w14:algn="ctr">
                                  <w14:solidFill>
                                    <w14:srgbClr w14:val="000000"/>
                                  </w14:solidFill>
                                  <w14:prstDash w14:val="solid"/>
                                  <w14:round/>
                                </w14:textOutline>
                              </w:rPr>
                            </w:pPr>
                          </w:p>
                          <w:p w:rsidR="00023B3C" w:rsidRDefault="00023B3C" w:rsidP="00CF33E0">
                            <w:pPr>
                              <w:pStyle w:val="a3"/>
                              <w:spacing w:before="0" w:beforeAutospacing="0" w:after="0" w:afterAutospacing="0"/>
                              <w:jc w:val="center"/>
                              <w:rPr>
                                <w:b/>
                                <w:bCs/>
                                <w:color w:val="000000"/>
                                <w:sz w:val="28"/>
                                <w:szCs w:val="28"/>
                                <w14:textOutline w14:w="9525" w14:cap="flat" w14:cmpd="sng" w14:algn="ctr">
                                  <w14:solidFill>
                                    <w14:srgbClr w14:val="000000"/>
                                  </w14:solidFill>
                                  <w14:prstDash w14:val="solid"/>
                                  <w14:round/>
                                </w14:textOutline>
                              </w:rPr>
                            </w:pPr>
                          </w:p>
                          <w:p w:rsidR="00023B3C" w:rsidRPr="00B14459" w:rsidRDefault="00023B3C" w:rsidP="00CF33E0">
                            <w:pPr>
                              <w:pStyle w:val="a3"/>
                              <w:spacing w:before="0" w:beforeAutospacing="0" w:after="0" w:afterAutospacing="0"/>
                              <w:jc w:val="center"/>
                            </w:pPr>
                            <w:r w:rsidRPr="00B14459">
                              <w:rPr>
                                <w:b/>
                                <w:bCs/>
                                <w:color w:val="000000"/>
                                <w14:textOutline w14:w="9525" w14:cap="flat" w14:cmpd="sng" w14:algn="ctr">
                                  <w14:solidFill>
                                    <w14:srgbClr w14:val="000000"/>
                                  </w14:solidFill>
                                  <w14:prstDash w14:val="solid"/>
                                  <w14:round/>
                                </w14:textOutline>
                              </w:rPr>
                              <w:t xml:space="preserve">Режим организованной образовательной деятельности </w:t>
                            </w:r>
                          </w:p>
                          <w:p w:rsidR="00023B3C" w:rsidRPr="00B14459" w:rsidRDefault="00023B3C" w:rsidP="00CF33E0">
                            <w:pPr>
                              <w:pStyle w:val="a3"/>
                              <w:spacing w:before="0" w:beforeAutospacing="0" w:after="0" w:afterAutospacing="0"/>
                              <w:jc w:val="center"/>
                            </w:pPr>
                            <w:r w:rsidRPr="00B14459">
                              <w:rPr>
                                <w:b/>
                                <w:bCs/>
                                <w:color w:val="000000"/>
                                <w14:textOutline w14:w="9525" w14:cap="flat" w14:cmpd="sng" w14:algn="ctr">
                                  <w14:solidFill>
                                    <w14:srgbClr w14:val="000000"/>
                                  </w14:solidFill>
                                  <w14:prstDash w14:val="solid"/>
                                  <w14:round/>
                                </w14:textOutline>
                              </w:rPr>
                              <w:t>эстетически – оздоровительного цикла</w:t>
                            </w:r>
                          </w:p>
                          <w:p w:rsidR="00023B3C" w:rsidRPr="00B14459" w:rsidRDefault="00023B3C" w:rsidP="00CF33E0">
                            <w:pPr>
                              <w:pStyle w:val="a3"/>
                              <w:spacing w:before="0" w:beforeAutospacing="0" w:after="0" w:afterAutospacing="0"/>
                              <w:jc w:val="center"/>
                            </w:pPr>
                            <w:proofErr w:type="gramStart"/>
                            <w:r w:rsidRPr="00B14459">
                              <w:rPr>
                                <w:b/>
                                <w:bCs/>
                                <w:color w:val="000000"/>
                                <w14:textOutline w14:w="9525" w14:cap="flat" w14:cmpd="sng" w14:algn="ctr">
                                  <w14:solidFill>
                                    <w14:srgbClr w14:val="000000"/>
                                  </w14:solidFill>
                                  <w14:prstDash w14:val="solid"/>
                                  <w14:round/>
                                </w14:textOutline>
                              </w:rPr>
                              <w:t>в</w:t>
                            </w:r>
                            <w:proofErr w:type="gramEnd"/>
                            <w:r w:rsidRPr="00B14459">
                              <w:rPr>
                                <w:b/>
                                <w:bCs/>
                                <w:color w:val="000000"/>
                                <w14:textOutline w14:w="9525" w14:cap="flat" w14:cmpd="sng" w14:algn="ctr">
                                  <w14:solidFill>
                                    <w14:srgbClr w14:val="000000"/>
                                  </w14:solidFill>
                                  <w14:prstDash w14:val="solid"/>
                                  <w14:round/>
                                </w14:textOutline>
                              </w:rPr>
                              <w:t xml:space="preserve"> </w:t>
                            </w:r>
                            <w:proofErr w:type="gramStart"/>
                            <w:r w:rsidRPr="00B14459">
                              <w:rPr>
                                <w:b/>
                                <w:bCs/>
                                <w:color w:val="000000"/>
                                <w14:textOutline w14:w="9525" w14:cap="flat" w14:cmpd="sng" w14:algn="ctr">
                                  <w14:solidFill>
                                    <w14:srgbClr w14:val="000000"/>
                                  </w14:solidFill>
                                  <w14:prstDash w14:val="solid"/>
                                  <w14:round/>
                                </w14:textOutline>
                              </w:rPr>
                              <w:t>ОСП</w:t>
                            </w:r>
                            <w:proofErr w:type="gramEnd"/>
                            <w:r w:rsidRPr="00B14459">
                              <w:rPr>
                                <w:b/>
                                <w:bCs/>
                                <w:color w:val="000000"/>
                                <w14:textOutline w14:w="9525" w14:cap="flat" w14:cmpd="sng" w14:algn="ctr">
                                  <w14:solidFill>
                                    <w14:srgbClr w14:val="000000"/>
                                  </w14:solidFill>
                                  <w14:prstDash w14:val="solid"/>
                                  <w14:round/>
                                </w14:textOutline>
                              </w:rPr>
                              <w:t xml:space="preserve"> МБДОУ детского сада № 33 "Светлячок" - детский сад "Берёзка"</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 id="Надпись 3" o:spid="_x0000_s1028" type="#_x0000_t202" style="width:485.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" filled="f" stroked="f">
                <o:lock v:ext="edit" shapetype="t"/>
                <v:textbox style="mso-fit-shape-to-text:t">
                  <w:txbxContent>
                    <w:p w:rsidR="00023B3C" w:rsidRDefault="00023B3C" w:rsidP="00CF33E0">
                      <w:pPr>
                        <w:pStyle w:val="a3"/>
                        <w:spacing w:before="0" w:beforeAutospacing="0" w:after="0" w:afterAutospacing="0"/>
                        <w:jc w:val="center"/>
                        <w:rPr>
                          <w:b/>
                          <w:bCs/>
                          <w:color w:val="000000"/>
                          <w:sz w:val="28"/>
                          <w:szCs w:val="28"/>
                          <w14:textOutline w14:w="9525" w14:cap="flat" w14:cmpd="sng" w14:algn="ctr">
                            <w14:solidFill>
                              <w14:srgbClr w14:val="000000"/>
                            </w14:solidFill>
                            <w14:prstDash w14:val="solid"/>
                            <w14:round/>
                          </w14:textOutline>
                        </w:rPr>
                      </w:pPr>
                    </w:p>
                    <w:p w:rsidR="00023B3C" w:rsidRDefault="00023B3C" w:rsidP="00CF33E0">
                      <w:pPr>
                        <w:pStyle w:val="a3"/>
                        <w:spacing w:before="0" w:beforeAutospacing="0" w:after="0" w:afterAutospacing="0"/>
                        <w:jc w:val="center"/>
                        <w:rPr>
                          <w:b/>
                          <w:bCs/>
                          <w:color w:val="000000"/>
                          <w:sz w:val="28"/>
                          <w:szCs w:val="28"/>
                          <w14:textOutline w14:w="9525" w14:cap="flat" w14:cmpd="sng" w14:algn="ctr">
                            <w14:solidFill>
                              <w14:srgbClr w14:val="000000"/>
                            </w14:solidFill>
                            <w14:prstDash w14:val="solid"/>
                            <w14:round/>
                          </w14:textOutline>
                        </w:rPr>
                      </w:pPr>
                    </w:p>
                    <w:p w:rsidR="00023B3C" w:rsidRPr="00B14459" w:rsidRDefault="00023B3C" w:rsidP="00CF33E0">
                      <w:pPr>
                        <w:pStyle w:val="a3"/>
                        <w:spacing w:before="0" w:beforeAutospacing="0" w:after="0" w:afterAutospacing="0"/>
                        <w:jc w:val="center"/>
                      </w:pPr>
                      <w:r w:rsidRPr="00B14459">
                        <w:rPr>
                          <w:b/>
                          <w:bCs/>
                          <w:color w:val="000000"/>
                          <w14:textOutline w14:w="9525" w14:cap="flat" w14:cmpd="sng" w14:algn="ctr">
                            <w14:solidFill>
                              <w14:srgbClr w14:val="000000"/>
                            </w14:solidFill>
                            <w14:prstDash w14:val="solid"/>
                            <w14:round/>
                          </w14:textOutline>
                        </w:rPr>
                        <w:t xml:space="preserve">Режим организованной образовательной деятельности </w:t>
                      </w:r>
                    </w:p>
                    <w:p w:rsidR="00023B3C" w:rsidRPr="00B14459" w:rsidRDefault="00023B3C" w:rsidP="00CF33E0">
                      <w:pPr>
                        <w:pStyle w:val="a3"/>
                        <w:spacing w:before="0" w:beforeAutospacing="0" w:after="0" w:afterAutospacing="0"/>
                        <w:jc w:val="center"/>
                      </w:pPr>
                      <w:r w:rsidRPr="00B14459">
                        <w:rPr>
                          <w:b/>
                          <w:bCs/>
                          <w:color w:val="000000"/>
                          <w14:textOutline w14:w="9525" w14:cap="flat" w14:cmpd="sng" w14:algn="ctr">
                            <w14:solidFill>
                              <w14:srgbClr w14:val="000000"/>
                            </w14:solidFill>
                            <w14:prstDash w14:val="solid"/>
                            <w14:round/>
                          </w14:textOutline>
                        </w:rPr>
                        <w:t>эстетически – оздоровительного цикла</w:t>
                      </w:r>
                    </w:p>
                    <w:p w:rsidR="00023B3C" w:rsidRPr="00B14459" w:rsidRDefault="00023B3C" w:rsidP="00CF33E0">
                      <w:pPr>
                        <w:pStyle w:val="a3"/>
                        <w:spacing w:before="0" w:beforeAutospacing="0" w:after="0" w:afterAutospacing="0"/>
                        <w:jc w:val="center"/>
                      </w:pPr>
                      <w:r w:rsidRPr="00B14459">
                        <w:rPr>
                          <w:b/>
                          <w:bCs/>
                          <w:color w:val="000000"/>
                          <w14:textOutline w14:w="9525" w14:cap="flat" w14:cmpd="sng" w14:algn="ctr">
                            <w14:solidFill>
                              <w14:srgbClr w14:val="000000"/>
                            </w14:solidFill>
                            <w14:prstDash w14:val="solid"/>
                            <w14:round/>
                          </w14:textOutline>
                        </w:rPr>
                        <w:t>в ОСП МБДОУ детского сада № 33 "Светлячок" - детский сад "Берёзка"</w:t>
                      </w:r>
                    </w:p>
                  </w:txbxContent>
                </v:textbox>
                <w10:anchorlock/>
              </v:shape>
            </w:pict>
          </mc:Fallback>
        </mc:AlternateContent>
      </w:r>
    </w:p>
    <w:p w:rsidR="007B5FE1" w:rsidRPr="00C33B9A" w:rsidRDefault="007B5FE1" w:rsidP="007B5FE1">
      <w:pPr>
        <w:spacing w:after="0" w:line="240" w:lineRule="auto"/>
        <w:jc w:val="center"/>
        <w:rPr>
          <w:rFonts w:ascii="Times New Roman" w:eastAsia="Times New Roman" w:hAnsi="Times New Roman" w:cs="Times New Roman"/>
          <w:sz w:val="24"/>
          <w:szCs w:val="24"/>
        </w:rPr>
      </w:pPr>
    </w:p>
    <w:p w:rsidR="00CF33E0" w:rsidRPr="00C33B9A" w:rsidRDefault="00CF33E0" w:rsidP="00CF33E0">
      <w:pPr>
        <w:spacing w:after="0" w:line="240" w:lineRule="auto"/>
        <w:rPr>
          <w:rFonts w:ascii="Times New Roman" w:eastAsia="Calibri" w:hAnsi="Times New Roman" w:cs="Times New Roman"/>
          <w:b/>
          <w:sz w:val="24"/>
          <w:szCs w:val="24"/>
          <w:lang w:eastAsia="en-US"/>
        </w:rPr>
      </w:pPr>
    </w:p>
    <w:tbl>
      <w:tblPr>
        <w:tblW w:w="1261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6237"/>
      </w:tblGrid>
      <w:tr w:rsidR="00CF33E0" w:rsidRPr="00C33B9A" w:rsidTr="00FE636D">
        <w:trPr>
          <w:trHeight w:val="242"/>
        </w:trPr>
        <w:tc>
          <w:tcPr>
            <w:tcW w:w="1276" w:type="dxa"/>
            <w:vMerge w:val="restart"/>
            <w:shd w:val="clear" w:color="auto" w:fill="DAEEF3"/>
            <w:textDirection w:val="btLr"/>
          </w:tcPr>
          <w:p w:rsidR="00CF33E0" w:rsidRPr="00C33B9A" w:rsidRDefault="00CF33E0" w:rsidP="00CF33E0">
            <w:pPr>
              <w:spacing w:after="0" w:line="240" w:lineRule="auto"/>
              <w:ind w:left="113" w:right="-108"/>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      Дни  недели</w:t>
            </w:r>
            <w:r w:rsidRPr="00C33B9A">
              <w:rPr>
                <w:rFonts w:ascii="Times New Roman" w:eastAsia="Calibri" w:hAnsi="Times New Roman" w:cs="Times New Roman"/>
                <w:sz w:val="24"/>
                <w:szCs w:val="24"/>
                <w:lang w:eastAsia="en-US"/>
              </w:rPr>
              <w:t xml:space="preserve"> </w:t>
            </w:r>
          </w:p>
        </w:tc>
        <w:tc>
          <w:tcPr>
            <w:tcW w:w="11340" w:type="dxa"/>
            <w:gridSpan w:val="2"/>
            <w:shd w:val="clear" w:color="auto" w:fill="EAF1DD"/>
          </w:tcPr>
          <w:p w:rsidR="00CF33E0" w:rsidRPr="00C33B9A" w:rsidRDefault="00CF33E0" w:rsidP="00CF33E0">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Старшая разновозрастная группа общеразвивающей направленности для детей от 3 лет и старше </w:t>
            </w:r>
          </w:p>
          <w:p w:rsidR="00CF33E0" w:rsidRPr="00C33B9A" w:rsidRDefault="00CF33E0" w:rsidP="00CF33E0">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w:t>
            </w:r>
            <w:proofErr w:type="gramStart"/>
            <w:r w:rsidRPr="00C33B9A">
              <w:rPr>
                <w:rFonts w:ascii="Times New Roman" w:eastAsia="Calibri" w:hAnsi="Times New Roman" w:cs="Times New Roman"/>
                <w:b/>
                <w:sz w:val="24"/>
                <w:szCs w:val="24"/>
                <w:lang w:eastAsia="en-US"/>
              </w:rPr>
              <w:t>старшая</w:t>
            </w:r>
            <w:proofErr w:type="gramEnd"/>
            <w:r w:rsidRPr="00C33B9A">
              <w:rPr>
                <w:rFonts w:ascii="Times New Roman" w:eastAsia="Calibri" w:hAnsi="Times New Roman" w:cs="Times New Roman"/>
                <w:b/>
                <w:sz w:val="24"/>
                <w:szCs w:val="24"/>
                <w:lang w:eastAsia="en-US"/>
              </w:rPr>
              <w:t xml:space="preserve">  от 4 – 8 лет)</w:t>
            </w:r>
          </w:p>
        </w:tc>
      </w:tr>
      <w:tr w:rsidR="00CF33E0" w:rsidRPr="00C33B9A" w:rsidTr="00B14459">
        <w:trPr>
          <w:trHeight w:val="670"/>
        </w:trPr>
        <w:tc>
          <w:tcPr>
            <w:tcW w:w="1276" w:type="dxa"/>
            <w:vMerge/>
            <w:shd w:val="clear" w:color="auto" w:fill="DAEEF3"/>
          </w:tcPr>
          <w:p w:rsidR="00CF33E0" w:rsidRPr="00C33B9A" w:rsidRDefault="00CF33E0" w:rsidP="00CF33E0">
            <w:pPr>
              <w:spacing w:after="0" w:line="240" w:lineRule="auto"/>
              <w:ind w:right="-108"/>
              <w:rPr>
                <w:rFonts w:ascii="Times New Roman" w:eastAsia="Calibri" w:hAnsi="Times New Roman" w:cs="Times New Roman"/>
                <w:b/>
                <w:sz w:val="24"/>
                <w:szCs w:val="24"/>
                <w:lang w:eastAsia="en-US"/>
              </w:rPr>
            </w:pPr>
          </w:p>
        </w:tc>
        <w:tc>
          <w:tcPr>
            <w:tcW w:w="5103" w:type="dxa"/>
            <w:shd w:val="clear" w:color="auto" w:fill="EAF1DD"/>
          </w:tcPr>
          <w:p w:rsidR="00CF33E0" w:rsidRPr="00C33B9A" w:rsidRDefault="00CF33E0" w:rsidP="00CF33E0">
            <w:pPr>
              <w:spacing w:after="0" w:line="240" w:lineRule="auto"/>
              <w:jc w:val="center"/>
              <w:rPr>
                <w:rFonts w:ascii="Times New Roman" w:eastAsia="Calibri" w:hAnsi="Times New Roman" w:cs="Times New Roman"/>
                <w:b/>
                <w:sz w:val="24"/>
                <w:szCs w:val="24"/>
                <w:lang w:eastAsia="en-US"/>
              </w:rPr>
            </w:pPr>
          </w:p>
          <w:p w:rsidR="00CF33E0" w:rsidRPr="00C33B9A" w:rsidRDefault="00CF33E0" w:rsidP="00CF33E0">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Старшая</w:t>
            </w:r>
          </w:p>
          <w:p w:rsidR="00CF33E0" w:rsidRPr="00C33B9A" w:rsidRDefault="00CF33E0" w:rsidP="00CF33E0">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подгруппа</w:t>
            </w:r>
          </w:p>
        </w:tc>
        <w:tc>
          <w:tcPr>
            <w:tcW w:w="6237" w:type="dxa"/>
            <w:shd w:val="clear" w:color="auto" w:fill="EAF1DD"/>
          </w:tcPr>
          <w:p w:rsidR="00CF33E0" w:rsidRPr="00C33B9A" w:rsidRDefault="00CF33E0" w:rsidP="00CF33E0">
            <w:pPr>
              <w:spacing w:after="0" w:line="240" w:lineRule="auto"/>
              <w:jc w:val="center"/>
              <w:rPr>
                <w:rFonts w:ascii="Times New Roman" w:eastAsia="Calibri" w:hAnsi="Times New Roman" w:cs="Times New Roman"/>
                <w:b/>
                <w:sz w:val="24"/>
                <w:szCs w:val="24"/>
                <w:lang w:eastAsia="en-US"/>
              </w:rPr>
            </w:pPr>
          </w:p>
          <w:p w:rsidR="00CF33E0" w:rsidRPr="00C33B9A" w:rsidRDefault="00CF33E0" w:rsidP="00CF33E0">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Подготовительная </w:t>
            </w:r>
          </w:p>
          <w:p w:rsidR="00CF33E0" w:rsidRPr="00C33B9A" w:rsidRDefault="00CF33E0" w:rsidP="00CF33E0">
            <w:pPr>
              <w:spacing w:after="0" w:line="240" w:lineRule="auto"/>
              <w:jc w:val="center"/>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подгруппа</w:t>
            </w:r>
          </w:p>
        </w:tc>
      </w:tr>
      <w:tr w:rsidR="00CF33E0" w:rsidRPr="00C33B9A" w:rsidTr="00FE636D">
        <w:trPr>
          <w:trHeight w:val="573"/>
        </w:trPr>
        <w:tc>
          <w:tcPr>
            <w:tcW w:w="1276" w:type="dxa"/>
            <w:vMerge w:val="restart"/>
            <w:shd w:val="clear" w:color="auto" w:fill="DAEEF3"/>
            <w:textDirection w:val="btLr"/>
          </w:tcPr>
          <w:p w:rsidR="00CF33E0" w:rsidRPr="00C33B9A" w:rsidRDefault="00CF33E0" w:rsidP="00CF33E0">
            <w:pPr>
              <w:spacing w:after="0" w:line="240" w:lineRule="auto"/>
              <w:ind w:left="113" w:right="113"/>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Понедельник </w:t>
            </w:r>
          </w:p>
        </w:tc>
        <w:tc>
          <w:tcPr>
            <w:tcW w:w="5103" w:type="dxa"/>
            <w:shd w:val="clear" w:color="auto" w:fill="EAF1DD"/>
          </w:tcPr>
          <w:p w:rsidR="00CF33E0" w:rsidRPr="00C33B9A" w:rsidRDefault="00CF33E0" w:rsidP="00CF33E0">
            <w:pPr>
              <w:spacing w:after="0" w:line="240" w:lineRule="auto"/>
              <w:rPr>
                <w:rFonts w:ascii="Times New Roman" w:eastAsia="Calibri" w:hAnsi="Times New Roman" w:cs="Times New Roman"/>
                <w:b/>
                <w:sz w:val="24"/>
                <w:szCs w:val="24"/>
                <w:lang w:eastAsia="en-US"/>
              </w:rPr>
            </w:pPr>
            <w:r w:rsidRPr="00C33B9A">
              <w:rPr>
                <w:rFonts w:ascii="Times New Roman" w:eastAsia="Calibri" w:hAnsi="Times New Roman" w:cs="Times New Roman"/>
                <w:sz w:val="24"/>
                <w:szCs w:val="24"/>
                <w:lang w:eastAsia="en-US"/>
              </w:rPr>
              <w:t>9.00 -  9.25 аппликация</w:t>
            </w:r>
          </w:p>
        </w:tc>
        <w:tc>
          <w:tcPr>
            <w:tcW w:w="6237" w:type="dxa"/>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10.20 – 10.50 аппликация</w:t>
            </w:r>
          </w:p>
        </w:tc>
      </w:tr>
      <w:tr w:rsidR="00CF33E0" w:rsidRPr="00C33B9A" w:rsidTr="00B14459">
        <w:trPr>
          <w:trHeight w:val="519"/>
        </w:trPr>
        <w:tc>
          <w:tcPr>
            <w:tcW w:w="1276" w:type="dxa"/>
            <w:vMerge/>
            <w:shd w:val="clear" w:color="auto" w:fill="DAEEF3"/>
            <w:textDirection w:val="btLr"/>
          </w:tcPr>
          <w:p w:rsidR="00CF33E0" w:rsidRPr="00C33B9A" w:rsidRDefault="00CF33E0" w:rsidP="00CF33E0">
            <w:pPr>
              <w:spacing w:after="0" w:line="240" w:lineRule="auto"/>
              <w:ind w:left="113" w:right="113"/>
              <w:rPr>
                <w:rFonts w:ascii="Times New Roman" w:eastAsia="Calibri" w:hAnsi="Times New Roman" w:cs="Times New Roman"/>
                <w:b/>
                <w:sz w:val="24"/>
                <w:szCs w:val="24"/>
                <w:lang w:eastAsia="en-US"/>
              </w:rPr>
            </w:pPr>
          </w:p>
        </w:tc>
        <w:tc>
          <w:tcPr>
            <w:tcW w:w="11340" w:type="dxa"/>
            <w:gridSpan w:val="2"/>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 </w:t>
            </w:r>
          </w:p>
          <w:p w:rsidR="00CF33E0" w:rsidRPr="00C33B9A" w:rsidRDefault="00B14459" w:rsidP="00CF33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музыка 9.40 – 10.05/10.10 </w:t>
            </w:r>
          </w:p>
        </w:tc>
      </w:tr>
      <w:tr w:rsidR="00CF33E0" w:rsidRPr="00C33B9A" w:rsidTr="00B14459">
        <w:trPr>
          <w:trHeight w:val="513"/>
        </w:trPr>
        <w:tc>
          <w:tcPr>
            <w:tcW w:w="1276" w:type="dxa"/>
            <w:vMerge w:val="restart"/>
            <w:shd w:val="clear" w:color="auto" w:fill="DAEEF3"/>
            <w:textDirection w:val="btLr"/>
          </w:tcPr>
          <w:p w:rsidR="00CF33E0" w:rsidRPr="00C33B9A" w:rsidRDefault="00CF33E0" w:rsidP="00CF33E0">
            <w:pPr>
              <w:spacing w:after="0" w:line="240" w:lineRule="auto"/>
              <w:ind w:left="113" w:right="113"/>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Вторник </w:t>
            </w:r>
          </w:p>
        </w:tc>
        <w:tc>
          <w:tcPr>
            <w:tcW w:w="5103" w:type="dxa"/>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9.40 – 10.05</w:t>
            </w:r>
          </w:p>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рисование</w:t>
            </w:r>
          </w:p>
        </w:tc>
        <w:tc>
          <w:tcPr>
            <w:tcW w:w="6237" w:type="dxa"/>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9.00 – 9.30 </w:t>
            </w:r>
          </w:p>
          <w:p w:rsidR="00CF33E0" w:rsidRPr="00C33B9A" w:rsidRDefault="00B14459" w:rsidP="00CF33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рисование </w:t>
            </w:r>
          </w:p>
        </w:tc>
      </w:tr>
      <w:tr w:rsidR="00CF33E0" w:rsidRPr="00C33B9A" w:rsidTr="00B14459">
        <w:trPr>
          <w:trHeight w:val="667"/>
        </w:trPr>
        <w:tc>
          <w:tcPr>
            <w:tcW w:w="1276" w:type="dxa"/>
            <w:vMerge/>
            <w:shd w:val="clear" w:color="auto" w:fill="DAEEF3"/>
            <w:textDirection w:val="btLr"/>
          </w:tcPr>
          <w:p w:rsidR="00CF33E0" w:rsidRPr="00C33B9A" w:rsidRDefault="00CF33E0" w:rsidP="00CF33E0">
            <w:pPr>
              <w:spacing w:after="0" w:line="240" w:lineRule="auto"/>
              <w:ind w:left="113" w:right="113"/>
              <w:rPr>
                <w:rFonts w:ascii="Times New Roman" w:eastAsia="Calibri" w:hAnsi="Times New Roman" w:cs="Times New Roman"/>
                <w:b/>
                <w:sz w:val="24"/>
                <w:szCs w:val="24"/>
                <w:lang w:eastAsia="en-US"/>
              </w:rPr>
            </w:pPr>
          </w:p>
        </w:tc>
        <w:tc>
          <w:tcPr>
            <w:tcW w:w="11340" w:type="dxa"/>
            <w:gridSpan w:val="2"/>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p>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10.20 – 10.45/10.50 </w:t>
            </w:r>
          </w:p>
          <w:p w:rsidR="00CF33E0" w:rsidRPr="00C33B9A" w:rsidRDefault="00B14459" w:rsidP="00CF33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физическое развитие</w:t>
            </w:r>
          </w:p>
        </w:tc>
      </w:tr>
      <w:tr w:rsidR="00CF33E0" w:rsidRPr="00C33B9A" w:rsidTr="00FE636D">
        <w:trPr>
          <w:trHeight w:val="270"/>
        </w:trPr>
        <w:tc>
          <w:tcPr>
            <w:tcW w:w="1276" w:type="dxa"/>
            <w:vMerge w:val="restart"/>
            <w:shd w:val="clear" w:color="auto" w:fill="DAEEF3"/>
            <w:textDirection w:val="btLr"/>
          </w:tcPr>
          <w:p w:rsidR="00CF33E0" w:rsidRPr="00C33B9A" w:rsidRDefault="00CF33E0" w:rsidP="00CF33E0">
            <w:pPr>
              <w:spacing w:after="0" w:line="240" w:lineRule="auto"/>
              <w:ind w:left="113" w:right="113"/>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Среда </w:t>
            </w:r>
          </w:p>
        </w:tc>
        <w:tc>
          <w:tcPr>
            <w:tcW w:w="5103" w:type="dxa"/>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9.00 – 9.25 лепка </w:t>
            </w:r>
          </w:p>
        </w:tc>
        <w:tc>
          <w:tcPr>
            <w:tcW w:w="6237" w:type="dxa"/>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9.35 – 10.05 </w:t>
            </w:r>
          </w:p>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лепка </w:t>
            </w:r>
          </w:p>
        </w:tc>
      </w:tr>
      <w:tr w:rsidR="00CF33E0" w:rsidRPr="00C33B9A" w:rsidTr="00B14459">
        <w:trPr>
          <w:trHeight w:val="705"/>
        </w:trPr>
        <w:tc>
          <w:tcPr>
            <w:tcW w:w="1276" w:type="dxa"/>
            <w:vMerge/>
            <w:shd w:val="clear" w:color="auto" w:fill="DAEEF3"/>
            <w:textDirection w:val="btLr"/>
          </w:tcPr>
          <w:p w:rsidR="00CF33E0" w:rsidRPr="00C33B9A" w:rsidRDefault="00CF33E0" w:rsidP="00CF33E0">
            <w:pPr>
              <w:spacing w:after="0" w:line="240" w:lineRule="auto"/>
              <w:ind w:left="113" w:right="113"/>
              <w:rPr>
                <w:rFonts w:ascii="Times New Roman" w:eastAsia="Calibri" w:hAnsi="Times New Roman" w:cs="Times New Roman"/>
                <w:b/>
                <w:sz w:val="24"/>
                <w:szCs w:val="24"/>
                <w:lang w:eastAsia="en-US"/>
              </w:rPr>
            </w:pPr>
          </w:p>
        </w:tc>
        <w:tc>
          <w:tcPr>
            <w:tcW w:w="11340" w:type="dxa"/>
            <w:gridSpan w:val="2"/>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p>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10.15 – 10.40/10.45 </w:t>
            </w:r>
          </w:p>
          <w:p w:rsidR="00CF33E0" w:rsidRPr="00C33B9A" w:rsidRDefault="00B14459" w:rsidP="00CF33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физическое развитие</w:t>
            </w:r>
          </w:p>
        </w:tc>
      </w:tr>
      <w:tr w:rsidR="00CF33E0" w:rsidRPr="00C33B9A" w:rsidTr="00FE636D">
        <w:trPr>
          <w:trHeight w:val="930"/>
        </w:trPr>
        <w:tc>
          <w:tcPr>
            <w:tcW w:w="1276" w:type="dxa"/>
            <w:vMerge w:val="restart"/>
            <w:shd w:val="clear" w:color="auto" w:fill="DAEEF3"/>
            <w:textDirection w:val="btLr"/>
          </w:tcPr>
          <w:p w:rsidR="00CF33E0" w:rsidRPr="00C33B9A" w:rsidRDefault="00CF33E0" w:rsidP="00CF33E0">
            <w:pPr>
              <w:spacing w:after="0" w:line="240" w:lineRule="auto"/>
              <w:ind w:left="113" w:right="113"/>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t xml:space="preserve">Четверг </w:t>
            </w:r>
          </w:p>
        </w:tc>
        <w:tc>
          <w:tcPr>
            <w:tcW w:w="5103" w:type="dxa"/>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p>
          <w:p w:rsidR="00CF33E0" w:rsidRPr="00C33B9A" w:rsidRDefault="00B14459" w:rsidP="00CF33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9.00 – 9.20 рисование</w:t>
            </w:r>
          </w:p>
        </w:tc>
        <w:tc>
          <w:tcPr>
            <w:tcW w:w="6237" w:type="dxa"/>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p>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9.35 – 10.05 </w:t>
            </w:r>
          </w:p>
          <w:p w:rsidR="00CF33E0" w:rsidRPr="00C33B9A" w:rsidRDefault="00B14459" w:rsidP="00CF33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рисование</w:t>
            </w:r>
          </w:p>
        </w:tc>
      </w:tr>
      <w:tr w:rsidR="00CF33E0" w:rsidRPr="00C33B9A" w:rsidTr="00FE636D">
        <w:trPr>
          <w:trHeight w:val="489"/>
        </w:trPr>
        <w:tc>
          <w:tcPr>
            <w:tcW w:w="1276" w:type="dxa"/>
            <w:vMerge/>
            <w:shd w:val="clear" w:color="auto" w:fill="DAEEF3"/>
            <w:textDirection w:val="btLr"/>
          </w:tcPr>
          <w:p w:rsidR="00CF33E0" w:rsidRPr="00C33B9A" w:rsidRDefault="00CF33E0" w:rsidP="00CF33E0">
            <w:pPr>
              <w:spacing w:after="0" w:line="240" w:lineRule="auto"/>
              <w:ind w:left="113" w:right="113"/>
              <w:rPr>
                <w:rFonts w:ascii="Times New Roman" w:eastAsia="Calibri" w:hAnsi="Times New Roman" w:cs="Times New Roman"/>
                <w:b/>
                <w:sz w:val="24"/>
                <w:szCs w:val="24"/>
                <w:lang w:eastAsia="en-US"/>
              </w:rPr>
            </w:pPr>
          </w:p>
        </w:tc>
        <w:tc>
          <w:tcPr>
            <w:tcW w:w="11340" w:type="dxa"/>
            <w:gridSpan w:val="2"/>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   </w:t>
            </w:r>
          </w:p>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10.20 – 10.45/10.50 </w:t>
            </w:r>
          </w:p>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физическое развитие на воздухе</w:t>
            </w:r>
          </w:p>
        </w:tc>
      </w:tr>
      <w:tr w:rsidR="00CF33E0" w:rsidRPr="00C33B9A" w:rsidTr="00FE636D">
        <w:trPr>
          <w:trHeight w:val="540"/>
        </w:trPr>
        <w:tc>
          <w:tcPr>
            <w:tcW w:w="1276" w:type="dxa"/>
            <w:vMerge w:val="restart"/>
            <w:shd w:val="clear" w:color="auto" w:fill="DAEEF3"/>
            <w:textDirection w:val="btLr"/>
          </w:tcPr>
          <w:p w:rsidR="00CF33E0" w:rsidRPr="00C33B9A" w:rsidRDefault="00CF33E0" w:rsidP="00CF33E0">
            <w:pPr>
              <w:spacing w:after="0" w:line="240" w:lineRule="auto"/>
              <w:ind w:left="113" w:right="113"/>
              <w:rPr>
                <w:rFonts w:ascii="Times New Roman" w:eastAsia="Calibri" w:hAnsi="Times New Roman" w:cs="Times New Roman"/>
                <w:b/>
                <w:sz w:val="24"/>
                <w:szCs w:val="24"/>
                <w:lang w:eastAsia="en-US"/>
              </w:rPr>
            </w:pPr>
            <w:r w:rsidRPr="00C33B9A">
              <w:rPr>
                <w:rFonts w:ascii="Times New Roman" w:eastAsia="Calibri" w:hAnsi="Times New Roman" w:cs="Times New Roman"/>
                <w:b/>
                <w:sz w:val="24"/>
                <w:szCs w:val="24"/>
                <w:lang w:eastAsia="en-US"/>
              </w:rPr>
              <w:lastRenderedPageBreak/>
              <w:t xml:space="preserve">Пятница </w:t>
            </w:r>
          </w:p>
        </w:tc>
        <w:tc>
          <w:tcPr>
            <w:tcW w:w="5103" w:type="dxa"/>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9.00 – 9.30  </w:t>
            </w:r>
          </w:p>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конструирование/ художественный труд</w:t>
            </w:r>
          </w:p>
          <w:p w:rsidR="00CF33E0" w:rsidRPr="00C33B9A" w:rsidRDefault="00CF33E0" w:rsidP="00CF33E0">
            <w:pPr>
              <w:spacing w:after="0" w:line="240" w:lineRule="auto"/>
              <w:rPr>
                <w:rFonts w:ascii="Times New Roman" w:eastAsia="Calibri" w:hAnsi="Times New Roman" w:cs="Times New Roman"/>
                <w:sz w:val="24"/>
                <w:szCs w:val="24"/>
                <w:lang w:eastAsia="en-US"/>
              </w:rPr>
            </w:pPr>
          </w:p>
        </w:tc>
        <w:tc>
          <w:tcPr>
            <w:tcW w:w="6237" w:type="dxa"/>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10.20 – 10.50 конструирование/</w:t>
            </w:r>
          </w:p>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художественный труд</w:t>
            </w:r>
          </w:p>
        </w:tc>
      </w:tr>
      <w:tr w:rsidR="00CF33E0" w:rsidRPr="00C33B9A" w:rsidTr="00FE636D">
        <w:trPr>
          <w:trHeight w:val="445"/>
        </w:trPr>
        <w:tc>
          <w:tcPr>
            <w:tcW w:w="1276" w:type="dxa"/>
            <w:vMerge/>
            <w:shd w:val="clear" w:color="auto" w:fill="DAEEF3"/>
          </w:tcPr>
          <w:p w:rsidR="00CF33E0" w:rsidRPr="00C33B9A" w:rsidRDefault="00CF33E0" w:rsidP="00CF33E0">
            <w:pPr>
              <w:spacing w:after="0" w:line="240" w:lineRule="auto"/>
              <w:rPr>
                <w:rFonts w:ascii="Times New Roman" w:eastAsia="Calibri" w:hAnsi="Times New Roman" w:cs="Times New Roman"/>
                <w:sz w:val="24"/>
                <w:szCs w:val="24"/>
                <w:lang w:eastAsia="en-US"/>
              </w:rPr>
            </w:pPr>
          </w:p>
        </w:tc>
        <w:tc>
          <w:tcPr>
            <w:tcW w:w="11340" w:type="dxa"/>
            <w:gridSpan w:val="2"/>
            <w:shd w:val="clear" w:color="auto" w:fill="EAF1DD"/>
          </w:tcPr>
          <w:p w:rsidR="00CF33E0" w:rsidRPr="00C33B9A" w:rsidRDefault="00CF33E0" w:rsidP="00CF33E0">
            <w:pPr>
              <w:spacing w:after="0" w:line="240" w:lineRule="auto"/>
              <w:rPr>
                <w:rFonts w:ascii="Times New Roman" w:eastAsia="Calibri" w:hAnsi="Times New Roman" w:cs="Times New Roman"/>
                <w:sz w:val="24"/>
                <w:szCs w:val="24"/>
                <w:lang w:eastAsia="en-US"/>
              </w:rPr>
            </w:pPr>
            <w:r w:rsidRPr="00C33B9A">
              <w:rPr>
                <w:rFonts w:ascii="Times New Roman" w:eastAsia="Calibri" w:hAnsi="Times New Roman" w:cs="Times New Roman"/>
                <w:sz w:val="24"/>
                <w:szCs w:val="24"/>
                <w:lang w:eastAsia="en-US"/>
              </w:rPr>
              <w:t xml:space="preserve">9.40 – 10.05/10.10  </w:t>
            </w:r>
          </w:p>
          <w:p w:rsidR="00CF33E0" w:rsidRPr="00C33B9A" w:rsidRDefault="00B14459" w:rsidP="00CF33E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музыка</w:t>
            </w:r>
          </w:p>
          <w:p w:rsidR="00CF33E0" w:rsidRPr="00C33B9A" w:rsidRDefault="00CF33E0" w:rsidP="00CF33E0">
            <w:pPr>
              <w:spacing w:after="0" w:line="240" w:lineRule="auto"/>
              <w:rPr>
                <w:rFonts w:ascii="Times New Roman" w:eastAsia="Calibri" w:hAnsi="Times New Roman" w:cs="Times New Roman"/>
                <w:sz w:val="24"/>
                <w:szCs w:val="24"/>
                <w:lang w:eastAsia="en-US"/>
              </w:rPr>
            </w:pPr>
          </w:p>
        </w:tc>
      </w:tr>
    </w:tbl>
    <w:p w:rsidR="00CF33E0" w:rsidRPr="00C33B9A" w:rsidRDefault="00CF33E0" w:rsidP="00FE636D">
      <w:pPr>
        <w:spacing w:after="0" w:line="240" w:lineRule="auto"/>
        <w:rPr>
          <w:rFonts w:ascii="Times New Roman" w:eastAsia="Times New Roman" w:hAnsi="Times New Roman" w:cs="Times New Roman"/>
          <w:sz w:val="24"/>
          <w:szCs w:val="24"/>
        </w:rPr>
      </w:pPr>
    </w:p>
    <w:p w:rsidR="00BF5D00" w:rsidRPr="00C33B9A" w:rsidRDefault="00BF5D00" w:rsidP="007B5FE1">
      <w:pPr>
        <w:spacing w:after="0" w:line="240" w:lineRule="auto"/>
        <w:rPr>
          <w:rFonts w:ascii="Tahoma" w:eastAsia="Times New Roman" w:hAnsi="Tahoma" w:cs="Tahoma"/>
          <w:sz w:val="24"/>
          <w:szCs w:val="24"/>
        </w:rPr>
      </w:pPr>
      <w:r w:rsidRPr="00C33B9A">
        <w:rPr>
          <w:rFonts w:ascii="Times New Roman" w:eastAsia="Times New Roman" w:hAnsi="Times New Roman" w:cs="Times New Roman"/>
          <w:sz w:val="24"/>
          <w:szCs w:val="24"/>
        </w:rPr>
        <w:t>НОД проводится в соответствии с режимом дня</w:t>
      </w:r>
      <w:proofErr w:type="gramStart"/>
      <w:r w:rsidRPr="00C33B9A">
        <w:rPr>
          <w:rFonts w:ascii="Times New Roman" w:eastAsia="Times New Roman" w:hAnsi="Times New Roman" w:cs="Times New Roman"/>
          <w:sz w:val="24"/>
          <w:szCs w:val="24"/>
        </w:rPr>
        <w:t>..</w:t>
      </w:r>
      <w:proofErr w:type="gramEnd"/>
    </w:p>
    <w:p w:rsidR="00BF5D00" w:rsidRPr="00C33B9A" w:rsidRDefault="00BF5D00" w:rsidP="007B5FE1">
      <w:pPr>
        <w:spacing w:after="0" w:line="240" w:lineRule="auto"/>
        <w:rPr>
          <w:rFonts w:ascii="Tahoma" w:eastAsia="Times New Roman" w:hAnsi="Tahoma" w:cs="Tahoma"/>
          <w:sz w:val="24"/>
          <w:szCs w:val="24"/>
        </w:rPr>
      </w:pPr>
      <w:r w:rsidRPr="00C33B9A">
        <w:rPr>
          <w:rFonts w:ascii="Times New Roman" w:eastAsia="Times New Roman" w:hAnsi="Times New Roman" w:cs="Times New Roman"/>
          <w:sz w:val="24"/>
          <w:szCs w:val="24"/>
        </w:rPr>
        <w:t>Ежедневное чтение ведется после обеда, перед дневным сном</w:t>
      </w:r>
    </w:p>
    <w:p w:rsidR="00BF5D00" w:rsidRPr="00C33B9A" w:rsidRDefault="00BF5D00" w:rsidP="007B5FE1">
      <w:pPr>
        <w:spacing w:after="0" w:line="240" w:lineRule="auto"/>
        <w:rPr>
          <w:rFonts w:ascii="Tahoma" w:eastAsia="Times New Roman" w:hAnsi="Tahoma" w:cs="Tahoma"/>
          <w:sz w:val="24"/>
          <w:szCs w:val="24"/>
        </w:rPr>
      </w:pPr>
      <w:r w:rsidRPr="00C33B9A">
        <w:rPr>
          <w:rFonts w:ascii="Times New Roman" w:eastAsia="Times New Roman" w:hAnsi="Times New Roman" w:cs="Times New Roman"/>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BF5D00" w:rsidRPr="00C33B9A" w:rsidRDefault="00BF5D00" w:rsidP="007B5FE1">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sz w:val="24"/>
          <w:szCs w:val="24"/>
        </w:rPr>
        <w:t>При составлении и организации режима дня учитываются повторяющиеся компоненты</w:t>
      </w:r>
      <w:r w:rsidRPr="00C33B9A">
        <w:rPr>
          <w:rFonts w:ascii="Times New Roman" w:eastAsia="Times New Roman" w:hAnsi="Times New Roman" w:cs="Times New Roman"/>
          <w:color w:val="000000"/>
          <w:sz w:val="24"/>
          <w:szCs w:val="24"/>
        </w:rPr>
        <w:t>:</w:t>
      </w:r>
      <w:r w:rsidRPr="00C33B9A">
        <w:rPr>
          <w:rFonts w:ascii="Tahoma" w:eastAsia="Times New Roman" w:hAnsi="Tahoma" w:cs="Tahoma"/>
          <w:color w:val="000000"/>
          <w:sz w:val="24"/>
          <w:szCs w:val="24"/>
        </w:rPr>
        <w:t xml:space="preserve"> </w:t>
      </w:r>
      <w:r w:rsidRPr="00C33B9A">
        <w:rPr>
          <w:rFonts w:ascii="Times New Roman" w:eastAsia="Times New Roman" w:hAnsi="Times New Roman" w:cs="Times New Roman"/>
          <w:color w:val="000000"/>
          <w:sz w:val="24"/>
          <w:szCs w:val="24"/>
        </w:rPr>
        <w:t>время приёма пищи;</w:t>
      </w:r>
      <w:r w:rsidRPr="00C33B9A">
        <w:rPr>
          <w:rFonts w:ascii="Tahoma" w:eastAsia="Times New Roman" w:hAnsi="Tahoma" w:cs="Tahoma"/>
          <w:color w:val="000000"/>
          <w:sz w:val="24"/>
          <w:szCs w:val="24"/>
        </w:rPr>
        <w:t xml:space="preserve"> </w:t>
      </w:r>
      <w:r w:rsidR="0075383F" w:rsidRPr="00C33B9A">
        <w:rPr>
          <w:rFonts w:ascii="Times New Roman" w:eastAsia="Times New Roman" w:hAnsi="Times New Roman" w:cs="Times New Roman"/>
          <w:color w:val="000000"/>
          <w:sz w:val="24"/>
          <w:szCs w:val="24"/>
        </w:rPr>
        <w:t>укладывание</w:t>
      </w:r>
      <w:r w:rsidRPr="00C33B9A">
        <w:rPr>
          <w:rFonts w:ascii="Times New Roman" w:eastAsia="Times New Roman" w:hAnsi="Times New Roman" w:cs="Times New Roman"/>
          <w:color w:val="000000"/>
          <w:sz w:val="24"/>
          <w:szCs w:val="24"/>
        </w:rPr>
        <w:t>на дневной сон;</w:t>
      </w:r>
    </w:p>
    <w:p w:rsidR="00BF5D00" w:rsidRPr="00C33B9A" w:rsidRDefault="00BF5D00" w:rsidP="007B5FE1">
      <w:pPr>
        <w:spacing w:after="0" w:line="240" w:lineRule="auto"/>
        <w:jc w:val="center"/>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общая длительность пребывания ребёнка на открытом воздухе и в помещении при выполнении физических упражнений</w:t>
      </w:r>
      <w:proofErr w:type="gramStart"/>
      <w:r w:rsidRPr="00C33B9A">
        <w:rPr>
          <w:rFonts w:ascii="Times New Roman" w:eastAsia="Times New Roman" w:hAnsi="Times New Roman" w:cs="Times New Roman"/>
          <w:color w:val="000000"/>
          <w:sz w:val="24"/>
          <w:szCs w:val="24"/>
        </w:rPr>
        <w:t>.Р</w:t>
      </w:r>
      <w:proofErr w:type="gramEnd"/>
      <w:r w:rsidRPr="00C33B9A">
        <w:rPr>
          <w:rFonts w:ascii="Times New Roman" w:eastAsia="Times New Roman" w:hAnsi="Times New Roman" w:cs="Times New Roman"/>
          <w:color w:val="000000"/>
          <w:sz w:val="24"/>
          <w:szCs w:val="24"/>
        </w:rPr>
        <w:t>ежим дня соответствует возрастным особенностям детей разновозрастной группы и способствует их гармоничному развитию. Максимальная продолжительность непрерывного бодрствования детей составляет 5,5 - 6 часов.</w:t>
      </w:r>
    </w:p>
    <w:p w:rsidR="00BF5D00" w:rsidRPr="00C33B9A" w:rsidRDefault="00BF5D00" w:rsidP="00BF5D00">
      <w:pPr>
        <w:framePr w:hSpace="180" w:wrap="around" w:vAnchor="text" w:hAnchor="margin" w:xAlign="center" w:y="-11968"/>
        <w:spacing w:after="0" w:line="240" w:lineRule="auto"/>
        <w:jc w:val="center"/>
        <w:rPr>
          <w:rFonts w:ascii="Times New Roman" w:hAnsi="Times New Roman" w:cs="Times New Roman"/>
          <w:b/>
          <w:bCs/>
          <w:caps/>
          <w:sz w:val="24"/>
          <w:szCs w:val="24"/>
        </w:rPr>
      </w:pPr>
    </w:p>
    <w:p w:rsidR="0075383F" w:rsidRPr="00C33B9A" w:rsidRDefault="00BF5D00" w:rsidP="00BF5D00">
      <w:pPr>
        <w:spacing w:after="0" w:line="240" w:lineRule="auto"/>
        <w:rPr>
          <w:rFonts w:ascii="Times New Roman" w:eastAsia="Times New Roman" w:hAnsi="Times New Roman" w:cs="Times New Roman"/>
          <w:b/>
          <w:bCs/>
          <w:color w:val="000000"/>
          <w:sz w:val="24"/>
          <w:szCs w:val="24"/>
        </w:rPr>
      </w:pPr>
      <w:r w:rsidRPr="00C33B9A">
        <w:rPr>
          <w:rFonts w:ascii="Times New Roman" w:eastAsia="Times New Roman" w:hAnsi="Times New Roman" w:cs="Times New Roman"/>
          <w:b/>
          <w:bCs/>
          <w:color w:val="000000"/>
          <w:sz w:val="24"/>
          <w:szCs w:val="24"/>
        </w:rPr>
        <w:t>3.3 Особенности организации развивающей п</w:t>
      </w:r>
      <w:r w:rsidR="00B14459">
        <w:rPr>
          <w:rFonts w:ascii="Times New Roman" w:eastAsia="Times New Roman" w:hAnsi="Times New Roman" w:cs="Times New Roman"/>
          <w:b/>
          <w:bCs/>
          <w:color w:val="000000"/>
          <w:sz w:val="24"/>
          <w:szCs w:val="24"/>
        </w:rPr>
        <w:t>редметно-пространственной среды</w:t>
      </w:r>
    </w:p>
    <w:p w:rsidR="0075383F" w:rsidRPr="00C33B9A" w:rsidRDefault="0075383F" w:rsidP="0075383F">
      <w:pPr>
        <w:suppressAutoHyphens/>
        <w:spacing w:after="0" w:line="240" w:lineRule="auto"/>
        <w:ind w:firstLine="720"/>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 ДО,  а также требования  определенные  программой «От рождения до школы» под редакцией  Н.Е. Вераксы</w:t>
      </w:r>
      <w:proofErr w:type="gramStart"/>
      <w:r w:rsidRPr="00C33B9A">
        <w:rPr>
          <w:rFonts w:ascii="Times New Roman" w:eastAsia="Times New Roman" w:hAnsi="Times New Roman" w:cs="Times New Roman"/>
          <w:sz w:val="24"/>
          <w:szCs w:val="24"/>
          <w:lang w:eastAsia="zh-CN"/>
        </w:rPr>
        <w:t xml:space="preserve"> ,</w:t>
      </w:r>
      <w:proofErr w:type="gramEnd"/>
      <w:r w:rsidRPr="00C33B9A">
        <w:rPr>
          <w:rFonts w:ascii="Times New Roman" w:eastAsia="Times New Roman" w:hAnsi="Times New Roman" w:cs="Times New Roman"/>
          <w:sz w:val="24"/>
          <w:szCs w:val="24"/>
          <w:lang w:eastAsia="zh-CN"/>
        </w:rPr>
        <w:t xml:space="preserve"> Т.С. Комаровой , М.А. Васильевой, как возможность наиболее эффективного развития индивидуальности ребенка с учетом его склонностей, интересов.</w:t>
      </w:r>
    </w:p>
    <w:p w:rsidR="0075383F" w:rsidRPr="00C33B9A" w:rsidRDefault="0075383F" w:rsidP="0075383F">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75383F" w:rsidRPr="00C33B9A" w:rsidRDefault="0075383F" w:rsidP="0075383F">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75383F" w:rsidRPr="00C33B9A" w:rsidRDefault="0075383F" w:rsidP="0075383F">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 xml:space="preserve">  В групповой созданы условия для самостоятельной двигательной активности детей: предусмотрена площадь, свободная от мебели и игрушек.</w:t>
      </w:r>
    </w:p>
    <w:p w:rsidR="0075383F" w:rsidRPr="00C33B9A" w:rsidRDefault="0075383F" w:rsidP="0075383F">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75383F" w:rsidRPr="00C33B9A" w:rsidRDefault="0075383F" w:rsidP="0075383F">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4"/>
          <w:szCs w:val="24"/>
          <w:lang w:eastAsia="zh-CN"/>
        </w:rPr>
      </w:pPr>
      <w:proofErr w:type="gramStart"/>
      <w:r w:rsidRPr="00C33B9A">
        <w:rPr>
          <w:rFonts w:ascii="Times New Roman" w:eastAsia="Times New Roman" w:hAnsi="Times New Roman" w:cs="Times New Roman"/>
          <w:sz w:val="24"/>
          <w:szCs w:val="24"/>
          <w:lang w:eastAsia="zh-CN"/>
        </w:rPr>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roofErr w:type="gramEnd"/>
    </w:p>
    <w:p w:rsidR="0075383F" w:rsidRPr="00C33B9A" w:rsidRDefault="0075383F" w:rsidP="0075383F">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lastRenderedPageBreak/>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p w:rsidR="0075383F" w:rsidRPr="00C33B9A" w:rsidRDefault="0075383F" w:rsidP="0075383F">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4"/>
          <w:szCs w:val="24"/>
          <w:lang w:eastAsia="zh-CN"/>
        </w:rPr>
      </w:pPr>
    </w:p>
    <w:tbl>
      <w:tblPr>
        <w:tblpPr w:leftFromText="180" w:rightFromText="180" w:vertAnchor="text" w:horzAnchor="margin" w:tblpY="206"/>
        <w:tblW w:w="0" w:type="auto"/>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937"/>
        <w:gridCol w:w="11663"/>
      </w:tblGrid>
      <w:tr w:rsidR="0075383F" w:rsidRPr="00C33B9A" w:rsidTr="00291BC6">
        <w:trPr>
          <w:tblCellSpacing w:w="0" w:type="dxa"/>
        </w:trPr>
        <w:tc>
          <w:tcPr>
            <w:tcW w:w="0" w:type="auto"/>
            <w:tcBorders>
              <w:top w:val="outset" w:sz="6" w:space="0" w:color="000000"/>
            </w:tcBorders>
          </w:tcPr>
          <w:p w:rsidR="0075383F" w:rsidRPr="00C33B9A" w:rsidRDefault="0075383F" w:rsidP="0075383F">
            <w:p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b/>
                <w:bCs/>
                <w:sz w:val="24"/>
                <w:szCs w:val="24"/>
              </w:rPr>
              <w:t>Центр развития</w:t>
            </w:r>
          </w:p>
        </w:tc>
        <w:tc>
          <w:tcPr>
            <w:tcW w:w="0" w:type="auto"/>
            <w:tcBorders>
              <w:top w:val="outset" w:sz="6" w:space="0" w:color="000000"/>
            </w:tcBorders>
          </w:tcPr>
          <w:p w:rsidR="0075383F" w:rsidRPr="00C33B9A" w:rsidRDefault="0075383F" w:rsidP="0075383F">
            <w:p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b/>
                <w:bCs/>
                <w:sz w:val="24"/>
                <w:szCs w:val="24"/>
              </w:rPr>
              <w:t>Оборудование и материалы, которые должны быть в группе</w:t>
            </w:r>
          </w:p>
        </w:tc>
      </w:tr>
      <w:tr w:rsidR="0075383F" w:rsidRPr="00C33B9A" w:rsidTr="00291BC6">
        <w:trPr>
          <w:trHeight w:val="2204"/>
          <w:tblCellSpacing w:w="0" w:type="dxa"/>
        </w:trPr>
        <w:tc>
          <w:tcPr>
            <w:tcW w:w="0" w:type="auto"/>
            <w:tcBorders>
              <w:bottom w:val="outset" w:sz="6" w:space="0" w:color="000000"/>
            </w:tcBorders>
          </w:tcPr>
          <w:p w:rsidR="0075383F" w:rsidRPr="00C33B9A" w:rsidRDefault="0075383F" w:rsidP="0075383F">
            <w:pPr>
              <w:suppressAutoHyphens/>
              <w:spacing w:after="0" w:line="240" w:lineRule="auto"/>
              <w:rPr>
                <w:rFonts w:ascii="Times New Roman" w:eastAsia="Times New Roman" w:hAnsi="Times New Roman" w:cs="Times New Roman"/>
                <w:b/>
                <w:sz w:val="24"/>
                <w:szCs w:val="24"/>
              </w:rPr>
            </w:pPr>
            <w:r w:rsidRPr="00C33B9A">
              <w:rPr>
                <w:rFonts w:ascii="Times New Roman" w:eastAsia="Times New Roman" w:hAnsi="Times New Roman" w:cs="Times New Roman"/>
                <w:b/>
                <w:sz w:val="24"/>
                <w:szCs w:val="24"/>
              </w:rPr>
              <w:t>Спортивный центр</w:t>
            </w:r>
          </w:p>
        </w:tc>
        <w:tc>
          <w:tcPr>
            <w:tcW w:w="0" w:type="auto"/>
            <w:tcBorders>
              <w:bottom w:val="outset" w:sz="6" w:space="0" w:color="000000"/>
            </w:tcBorders>
          </w:tcPr>
          <w:p w:rsidR="0075383F" w:rsidRPr="00C33B9A" w:rsidRDefault="0075383F" w:rsidP="00B36531">
            <w:pPr>
              <w:numPr>
                <w:ilvl w:val="0"/>
                <w:numId w:val="96"/>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коврик, дорожки массажные;</w:t>
            </w:r>
          </w:p>
          <w:p w:rsidR="0075383F" w:rsidRPr="00C33B9A" w:rsidRDefault="0075383F" w:rsidP="00B36531">
            <w:pPr>
              <w:numPr>
                <w:ilvl w:val="0"/>
                <w:numId w:val="96"/>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мячи;  корзина для метания мячей;</w:t>
            </w:r>
          </w:p>
          <w:p w:rsidR="0075383F" w:rsidRPr="00C33B9A" w:rsidRDefault="0075383F" w:rsidP="00B36531">
            <w:pPr>
              <w:numPr>
                <w:ilvl w:val="0"/>
                <w:numId w:val="96"/>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 xml:space="preserve">обручи;    скакалка;  </w:t>
            </w:r>
          </w:p>
          <w:p w:rsidR="0075383F" w:rsidRPr="00C33B9A" w:rsidRDefault="0075383F" w:rsidP="00B36531">
            <w:pPr>
              <w:numPr>
                <w:ilvl w:val="0"/>
                <w:numId w:val="96"/>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кегли;</w:t>
            </w:r>
          </w:p>
          <w:p w:rsidR="0075383F" w:rsidRPr="00C33B9A" w:rsidRDefault="0075383F" w:rsidP="00B36531">
            <w:pPr>
              <w:numPr>
                <w:ilvl w:val="0"/>
                <w:numId w:val="96"/>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маски для подвижных игр;</w:t>
            </w:r>
          </w:p>
          <w:p w:rsidR="0075383F" w:rsidRPr="00C33B9A" w:rsidRDefault="0075383F" w:rsidP="00B36531">
            <w:pPr>
              <w:numPr>
                <w:ilvl w:val="0"/>
                <w:numId w:val="96"/>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ленты, флажки, султанчики;</w:t>
            </w:r>
          </w:p>
          <w:p w:rsidR="0075383F" w:rsidRPr="00C33B9A" w:rsidRDefault="0075383F" w:rsidP="00B36531">
            <w:pPr>
              <w:numPr>
                <w:ilvl w:val="0"/>
                <w:numId w:val="96"/>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рефлекторная дорожка.</w:t>
            </w:r>
          </w:p>
        </w:tc>
      </w:tr>
      <w:tr w:rsidR="0075383F" w:rsidRPr="00C33B9A" w:rsidTr="00291BC6">
        <w:trPr>
          <w:tblCellSpacing w:w="0" w:type="dxa"/>
        </w:trPr>
        <w:tc>
          <w:tcPr>
            <w:tcW w:w="0" w:type="auto"/>
          </w:tcPr>
          <w:p w:rsidR="0075383F" w:rsidRPr="00C33B9A" w:rsidRDefault="0075383F" w:rsidP="0075383F">
            <w:pPr>
              <w:suppressAutoHyphens/>
              <w:spacing w:after="0" w:line="240" w:lineRule="auto"/>
              <w:rPr>
                <w:rFonts w:ascii="Times New Roman" w:eastAsia="Times New Roman" w:hAnsi="Times New Roman" w:cs="Times New Roman"/>
                <w:b/>
                <w:sz w:val="24"/>
                <w:szCs w:val="24"/>
              </w:rPr>
            </w:pPr>
            <w:r w:rsidRPr="00C33B9A">
              <w:rPr>
                <w:rFonts w:ascii="Times New Roman" w:eastAsia="Times New Roman" w:hAnsi="Times New Roman" w:cs="Times New Roman"/>
                <w:b/>
                <w:sz w:val="24"/>
                <w:szCs w:val="24"/>
              </w:rPr>
              <w:t>Центр познавательного развития</w:t>
            </w:r>
          </w:p>
        </w:tc>
        <w:tc>
          <w:tcPr>
            <w:tcW w:w="0" w:type="auto"/>
          </w:tcPr>
          <w:p w:rsidR="0075383F" w:rsidRPr="00C33B9A" w:rsidRDefault="0075383F" w:rsidP="0075383F">
            <w:pPr>
              <w:spacing w:after="0" w:line="240" w:lineRule="auto"/>
              <w:rPr>
                <w:rFonts w:ascii="Times New Roman" w:eastAsia="Times New Roman" w:hAnsi="Times New Roman" w:cs="Times New Roman"/>
                <w:sz w:val="24"/>
                <w:szCs w:val="24"/>
              </w:rPr>
            </w:pP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пластмассовые тазики;</w:t>
            </w: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воронки, сито, ложки, лопатки;</w:t>
            </w: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природный материал;</w:t>
            </w: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математические наборы;</w:t>
            </w: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набор объёмных геометрических тел (разного цвета и величины);</w:t>
            </w: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набор цифр, числовые карточки;</w:t>
            </w: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набор плоскостных геометрических фигур</w:t>
            </w:r>
            <w:proofErr w:type="gramStart"/>
            <w:r w:rsidRPr="00C33B9A">
              <w:rPr>
                <w:rFonts w:ascii="Times New Roman" w:eastAsia="Times New Roman" w:hAnsi="Times New Roman" w:cs="Times New Roman"/>
                <w:sz w:val="24"/>
                <w:szCs w:val="24"/>
              </w:rPr>
              <w:t xml:space="preserve"> ;</w:t>
            </w:r>
            <w:proofErr w:type="gramEnd"/>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мозаика (разных форм и цвета, мелкая) с графическими образцами;</w:t>
            </w: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набор кубиков с цифрами и знаками;</w:t>
            </w: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математическое лото;</w:t>
            </w: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набор карточек с изображением количества («много» и «один»);</w:t>
            </w:r>
          </w:p>
          <w:p w:rsidR="0075383F" w:rsidRPr="00C33B9A" w:rsidRDefault="0075383F" w:rsidP="00B36531">
            <w:pPr>
              <w:numPr>
                <w:ilvl w:val="0"/>
                <w:numId w:val="97"/>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развивающие дидактические игры.</w:t>
            </w:r>
          </w:p>
          <w:p w:rsidR="0075383F" w:rsidRPr="00C33B9A" w:rsidRDefault="0075383F" w:rsidP="0075383F">
            <w:pPr>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Материал по познавательному развитию:</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наборы картинок для группировки и обобщения;</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наглядно-дидактические пособия по темам;</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набор парных картинок на соотнесение;</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 xml:space="preserve">наборы предметных картинок для сравнения по разным признакам  последовательно или одновременно </w:t>
            </w:r>
            <w:r w:rsidRPr="00C33B9A">
              <w:rPr>
                <w:rFonts w:ascii="Times New Roman" w:eastAsia="Times New Roman" w:hAnsi="Times New Roman" w:cs="Times New Roman"/>
                <w:sz w:val="24"/>
                <w:szCs w:val="24"/>
              </w:rPr>
              <w:lastRenderedPageBreak/>
              <w:t>(назначение, цвет, величина);</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серии картинок (по 4 - 6) для  установления последовательности событий (сказки);</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серии из 4 картинок «Времена года» (природная и сезонная деятельность людей);</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предметные и сюжетные картинки (с различной тематикой) крупного и мелкого  формата;</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разрезные (складные) кубики с  сюжетными картинками (6 - 8 частей)</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календарь природы;</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плакаты «Режим дня», «Основы безопасности»;</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карточки с условными обозначениями;</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модель частей суток;</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макет хоздвора и жарких стран, перекрёстка и улицы;</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схемы для моделирования;</w:t>
            </w:r>
          </w:p>
          <w:p w:rsidR="0075383F" w:rsidRPr="00C33B9A" w:rsidRDefault="0075383F" w:rsidP="00B36531">
            <w:pPr>
              <w:numPr>
                <w:ilvl w:val="0"/>
                <w:numId w:val="98"/>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разрезные сюжетные картинки (6-8частей).</w:t>
            </w:r>
          </w:p>
          <w:p w:rsidR="0075383F" w:rsidRPr="00C33B9A" w:rsidRDefault="0075383F" w:rsidP="0075383F">
            <w:p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Краеведческие материалы: фотографии родного края, гербарии.</w:t>
            </w:r>
          </w:p>
        </w:tc>
      </w:tr>
      <w:tr w:rsidR="0075383F" w:rsidRPr="00C33B9A" w:rsidTr="00291BC6">
        <w:trPr>
          <w:tblCellSpacing w:w="0" w:type="dxa"/>
        </w:trPr>
        <w:tc>
          <w:tcPr>
            <w:tcW w:w="0" w:type="auto"/>
          </w:tcPr>
          <w:p w:rsidR="0075383F" w:rsidRPr="00C33B9A" w:rsidRDefault="0075383F" w:rsidP="0075383F">
            <w:pPr>
              <w:suppressAutoHyphens/>
              <w:spacing w:after="0" w:line="240" w:lineRule="auto"/>
              <w:rPr>
                <w:rFonts w:ascii="Times New Roman" w:eastAsia="Times New Roman" w:hAnsi="Times New Roman" w:cs="Times New Roman"/>
                <w:b/>
                <w:sz w:val="24"/>
                <w:szCs w:val="24"/>
              </w:rPr>
            </w:pPr>
            <w:r w:rsidRPr="00C33B9A">
              <w:rPr>
                <w:rFonts w:ascii="Times New Roman" w:eastAsia="Times New Roman" w:hAnsi="Times New Roman" w:cs="Times New Roman"/>
                <w:b/>
                <w:sz w:val="24"/>
                <w:szCs w:val="24"/>
              </w:rPr>
              <w:lastRenderedPageBreak/>
              <w:t>Центр  речевого развития</w:t>
            </w:r>
          </w:p>
        </w:tc>
        <w:tc>
          <w:tcPr>
            <w:tcW w:w="0" w:type="auto"/>
          </w:tcPr>
          <w:p w:rsidR="0075383F" w:rsidRPr="00C33B9A" w:rsidRDefault="0075383F" w:rsidP="00B36531">
            <w:pPr>
              <w:numPr>
                <w:ilvl w:val="0"/>
                <w:numId w:val="99"/>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Дидактические наглядные материалы;</w:t>
            </w:r>
          </w:p>
          <w:p w:rsidR="0075383F" w:rsidRPr="00C33B9A" w:rsidRDefault="0075383F" w:rsidP="00B36531">
            <w:pPr>
              <w:numPr>
                <w:ilvl w:val="0"/>
                <w:numId w:val="99"/>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Иллюстрации к художественным произведениям;</w:t>
            </w:r>
          </w:p>
          <w:p w:rsidR="0075383F" w:rsidRPr="00C33B9A" w:rsidRDefault="0075383F" w:rsidP="00B36531">
            <w:pPr>
              <w:numPr>
                <w:ilvl w:val="0"/>
                <w:numId w:val="99"/>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Стеллаж для книг, стол и два стула;</w:t>
            </w:r>
          </w:p>
          <w:p w:rsidR="0075383F" w:rsidRPr="00C33B9A" w:rsidRDefault="0075383F" w:rsidP="00B36531">
            <w:pPr>
              <w:numPr>
                <w:ilvl w:val="0"/>
                <w:numId w:val="99"/>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предметные и сюжетные картинки</w:t>
            </w:r>
            <w:proofErr w:type="gramStart"/>
            <w:r w:rsidRPr="00C33B9A">
              <w:rPr>
                <w:rFonts w:ascii="Times New Roman" w:eastAsia="Times New Roman" w:hAnsi="Times New Roman" w:cs="Times New Roman"/>
                <w:sz w:val="24"/>
                <w:szCs w:val="24"/>
              </w:rPr>
              <w:t xml:space="preserve"> ;</w:t>
            </w:r>
            <w:proofErr w:type="gramEnd"/>
          </w:p>
          <w:p w:rsidR="0075383F" w:rsidRPr="00C33B9A" w:rsidRDefault="0075383F" w:rsidP="00B36531">
            <w:pPr>
              <w:numPr>
                <w:ilvl w:val="0"/>
                <w:numId w:val="99"/>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книжные уголки с соответствующей возрасту  литературой;</w:t>
            </w:r>
          </w:p>
          <w:p w:rsidR="0075383F" w:rsidRPr="00C33B9A" w:rsidRDefault="0075383F" w:rsidP="00B36531">
            <w:pPr>
              <w:numPr>
                <w:ilvl w:val="0"/>
                <w:numId w:val="99"/>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различные виды театра;</w:t>
            </w:r>
          </w:p>
          <w:p w:rsidR="0075383F" w:rsidRPr="00C33B9A" w:rsidRDefault="0075383F" w:rsidP="00B36531">
            <w:pPr>
              <w:numPr>
                <w:ilvl w:val="0"/>
                <w:numId w:val="99"/>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костюмы и маски, атрибуты для разыгрывания сказок;</w:t>
            </w:r>
          </w:p>
          <w:p w:rsidR="0075383F" w:rsidRPr="00C33B9A" w:rsidRDefault="0075383F" w:rsidP="00B36531">
            <w:pPr>
              <w:numPr>
                <w:ilvl w:val="0"/>
                <w:numId w:val="99"/>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«Чудесный мешочек» с различными предметами.</w:t>
            </w:r>
          </w:p>
        </w:tc>
      </w:tr>
      <w:tr w:rsidR="0075383F" w:rsidRPr="00C33B9A" w:rsidTr="00291BC6">
        <w:trPr>
          <w:trHeight w:val="5088"/>
          <w:tblCellSpacing w:w="0" w:type="dxa"/>
        </w:trPr>
        <w:tc>
          <w:tcPr>
            <w:tcW w:w="0" w:type="auto"/>
          </w:tcPr>
          <w:p w:rsidR="0075383F" w:rsidRPr="00C33B9A" w:rsidRDefault="0075383F" w:rsidP="0075383F">
            <w:pPr>
              <w:suppressAutoHyphens/>
              <w:spacing w:after="0" w:line="240" w:lineRule="auto"/>
              <w:rPr>
                <w:rFonts w:ascii="Times New Roman" w:eastAsia="Times New Roman" w:hAnsi="Times New Roman" w:cs="Times New Roman"/>
                <w:b/>
                <w:sz w:val="24"/>
                <w:szCs w:val="24"/>
              </w:rPr>
            </w:pPr>
            <w:r w:rsidRPr="00C33B9A">
              <w:rPr>
                <w:rFonts w:ascii="Times New Roman" w:eastAsia="Times New Roman" w:hAnsi="Times New Roman" w:cs="Times New Roman"/>
                <w:b/>
                <w:sz w:val="24"/>
                <w:szCs w:val="24"/>
              </w:rPr>
              <w:lastRenderedPageBreak/>
              <w:t>Центр творчества</w:t>
            </w:r>
          </w:p>
          <w:p w:rsidR="0075383F" w:rsidRPr="00C33B9A" w:rsidRDefault="0075383F" w:rsidP="0075383F">
            <w:pPr>
              <w:suppressAutoHyphens/>
              <w:spacing w:after="0" w:line="240" w:lineRule="auto"/>
              <w:rPr>
                <w:rFonts w:ascii="Times New Roman" w:eastAsia="Times New Roman" w:hAnsi="Times New Roman" w:cs="Times New Roman"/>
                <w:b/>
                <w:sz w:val="24"/>
                <w:szCs w:val="24"/>
              </w:rPr>
            </w:pPr>
          </w:p>
        </w:tc>
        <w:tc>
          <w:tcPr>
            <w:tcW w:w="0" w:type="auto"/>
          </w:tcPr>
          <w:p w:rsidR="0075383F" w:rsidRPr="00C33B9A" w:rsidRDefault="0075383F" w:rsidP="0075383F">
            <w:p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Материалы для конструирования:</w:t>
            </w:r>
          </w:p>
          <w:p w:rsidR="0075383F" w:rsidRPr="00C33B9A" w:rsidRDefault="0075383F" w:rsidP="00B36531">
            <w:pPr>
              <w:numPr>
                <w:ilvl w:val="0"/>
                <w:numId w:val="100"/>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строительные наборы с деталями разных форм и размеров;</w:t>
            </w:r>
          </w:p>
          <w:p w:rsidR="0075383F" w:rsidRPr="00C33B9A" w:rsidRDefault="0075383F" w:rsidP="00B36531">
            <w:pPr>
              <w:numPr>
                <w:ilvl w:val="0"/>
                <w:numId w:val="100"/>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 xml:space="preserve">коробки большие и маленькие; </w:t>
            </w:r>
          </w:p>
          <w:p w:rsidR="0075383F" w:rsidRPr="00C33B9A" w:rsidRDefault="0075383F" w:rsidP="00B36531">
            <w:pPr>
              <w:numPr>
                <w:ilvl w:val="0"/>
                <w:numId w:val="100"/>
              </w:numPr>
              <w:suppressAutoHyphens/>
              <w:spacing w:after="0" w:line="240" w:lineRule="auto"/>
              <w:rPr>
                <w:rFonts w:ascii="Times New Roman" w:eastAsia="Times New Roman" w:hAnsi="Times New Roman" w:cs="Times New Roman"/>
                <w:sz w:val="24"/>
                <w:szCs w:val="24"/>
              </w:rPr>
            </w:pPr>
            <w:proofErr w:type="gramStart"/>
            <w:r w:rsidRPr="00C33B9A">
              <w:rPr>
                <w:rFonts w:ascii="Times New Roman" w:eastAsia="Times New Roman" w:hAnsi="Times New Roman" w:cs="Times New Roman"/>
                <w:sz w:val="24"/>
                <w:szCs w:val="24"/>
              </w:rPr>
              <w:t>бросовый материал: чурбачки, цилиндры, кубики, брусочки с просверленными дырками; природные материалы (шишки,  скорлупа орехов, др.);</w:t>
            </w:r>
            <w:proofErr w:type="gramEnd"/>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мольберт</w:t>
            </w:r>
            <w:proofErr w:type="gramStart"/>
            <w:r w:rsidRPr="00C33B9A">
              <w:rPr>
                <w:rFonts w:ascii="Times New Roman" w:eastAsia="Times New Roman" w:hAnsi="Times New Roman" w:cs="Times New Roman"/>
                <w:sz w:val="24"/>
                <w:szCs w:val="24"/>
              </w:rPr>
              <w:t xml:space="preserve"> ;</w:t>
            </w:r>
            <w:proofErr w:type="gramEnd"/>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наборы цветных карандашей; наборы фломастеров; гуашь; акварель; цветные восковые мелки и т.п.</w:t>
            </w:r>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индивидуальные палитры для смешения красок;</w:t>
            </w:r>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кисточки  - тонкие и толстые, щетинистые, беличьи;  баночки для промывания ворса кисти от краски, ватные палочки и зубочистки для нетрадиционной техники рисования;</w:t>
            </w:r>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бумага для рисования разного формата;</w:t>
            </w:r>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салфетки из ткани, хорошо впитывающей воду, для осушения кисти; салфетки для рук;</w:t>
            </w:r>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губки из поролона;</w:t>
            </w:r>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пластилин, мелки;</w:t>
            </w:r>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доски для лепки;</w:t>
            </w:r>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стеки разной формы;</w:t>
            </w:r>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розетки для клея;</w:t>
            </w:r>
          </w:p>
          <w:p w:rsidR="0075383F" w:rsidRPr="00C33B9A" w:rsidRDefault="0075383F" w:rsidP="00B36531">
            <w:pPr>
              <w:numPr>
                <w:ilvl w:val="0"/>
                <w:numId w:val="101"/>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разносы для форм и обрезков бумаги.</w:t>
            </w:r>
          </w:p>
        </w:tc>
      </w:tr>
      <w:tr w:rsidR="0075383F" w:rsidRPr="00C33B9A" w:rsidTr="00291BC6">
        <w:trPr>
          <w:tblCellSpacing w:w="0" w:type="dxa"/>
        </w:trPr>
        <w:tc>
          <w:tcPr>
            <w:tcW w:w="0" w:type="auto"/>
          </w:tcPr>
          <w:p w:rsidR="0075383F" w:rsidRPr="00C33B9A" w:rsidRDefault="0075383F" w:rsidP="0075383F">
            <w:pPr>
              <w:suppressAutoHyphens/>
              <w:spacing w:after="0" w:line="240" w:lineRule="auto"/>
              <w:rPr>
                <w:rFonts w:ascii="Times New Roman" w:eastAsia="Times New Roman" w:hAnsi="Times New Roman" w:cs="Times New Roman"/>
                <w:b/>
                <w:sz w:val="24"/>
                <w:szCs w:val="24"/>
              </w:rPr>
            </w:pPr>
            <w:r w:rsidRPr="00C33B9A">
              <w:rPr>
                <w:rFonts w:ascii="Times New Roman" w:eastAsia="Times New Roman" w:hAnsi="Times New Roman" w:cs="Times New Roman"/>
                <w:b/>
                <w:sz w:val="24"/>
                <w:szCs w:val="24"/>
              </w:rPr>
              <w:t>Центр живой природы</w:t>
            </w:r>
          </w:p>
        </w:tc>
        <w:tc>
          <w:tcPr>
            <w:tcW w:w="0" w:type="auto"/>
          </w:tcPr>
          <w:p w:rsidR="0075383F" w:rsidRPr="00C33B9A" w:rsidRDefault="0075383F" w:rsidP="00B36531">
            <w:pPr>
              <w:numPr>
                <w:ilvl w:val="0"/>
                <w:numId w:val="102"/>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комнатные растения;</w:t>
            </w:r>
          </w:p>
          <w:p w:rsidR="0075383F" w:rsidRPr="00C33B9A" w:rsidRDefault="0075383F" w:rsidP="00B36531">
            <w:pPr>
              <w:numPr>
                <w:ilvl w:val="0"/>
                <w:numId w:val="102"/>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ящики для посадки, вазы;</w:t>
            </w:r>
          </w:p>
          <w:p w:rsidR="0075383F" w:rsidRPr="00C33B9A" w:rsidRDefault="0075383F" w:rsidP="00B36531">
            <w:pPr>
              <w:numPr>
                <w:ilvl w:val="0"/>
                <w:numId w:val="102"/>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леечки, инструменты для ухаживания за комнатными растениями;</w:t>
            </w:r>
          </w:p>
          <w:p w:rsidR="0075383F" w:rsidRPr="00C33B9A" w:rsidRDefault="0075383F" w:rsidP="00B36531">
            <w:pPr>
              <w:numPr>
                <w:ilvl w:val="0"/>
                <w:numId w:val="102"/>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изображение явлений природы (солнце, пасмурно, ветер, дождь, снег и др.) со стрелкой.</w:t>
            </w:r>
          </w:p>
        </w:tc>
      </w:tr>
      <w:tr w:rsidR="0075383F" w:rsidRPr="00C33B9A" w:rsidTr="00291BC6">
        <w:trPr>
          <w:trHeight w:val="985"/>
          <w:tblCellSpacing w:w="0" w:type="dxa"/>
        </w:trPr>
        <w:tc>
          <w:tcPr>
            <w:tcW w:w="0" w:type="auto"/>
          </w:tcPr>
          <w:p w:rsidR="0075383F" w:rsidRPr="00C33B9A" w:rsidRDefault="0075383F" w:rsidP="0075383F">
            <w:pPr>
              <w:suppressAutoHyphens/>
              <w:spacing w:after="0" w:line="240" w:lineRule="auto"/>
              <w:rPr>
                <w:rFonts w:ascii="Times New Roman" w:eastAsia="Times New Roman" w:hAnsi="Times New Roman" w:cs="Times New Roman"/>
                <w:b/>
                <w:sz w:val="24"/>
                <w:szCs w:val="24"/>
              </w:rPr>
            </w:pPr>
            <w:r w:rsidRPr="00C33B9A">
              <w:rPr>
                <w:rFonts w:ascii="Times New Roman" w:eastAsia="Times New Roman" w:hAnsi="Times New Roman" w:cs="Times New Roman"/>
                <w:b/>
                <w:sz w:val="24"/>
                <w:szCs w:val="24"/>
              </w:rPr>
              <w:t>Центр  сюжетно-ролевых  и др. игр</w:t>
            </w:r>
          </w:p>
        </w:tc>
        <w:tc>
          <w:tcPr>
            <w:tcW w:w="0" w:type="auto"/>
          </w:tcPr>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Оборудование для сюжетно-ролевых игр «Семья», «Парикмахерская», «Больница», «Магазин» и др.</w:t>
            </w:r>
          </w:p>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атрибуты для сюжетно-ролевых игр (шапочки, фартуки, наборы медицинских, парикмахерских принадлежностей и др.);</w:t>
            </w:r>
          </w:p>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куклы;</w:t>
            </w:r>
          </w:p>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фигурки средней величины:  дикие и домашние животные;</w:t>
            </w:r>
          </w:p>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наборы кухонной и чайной посуды;</w:t>
            </w:r>
          </w:p>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набор овощей и фруктов;</w:t>
            </w:r>
          </w:p>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машины крупные и средние; грузовые и легковые;</w:t>
            </w:r>
          </w:p>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proofErr w:type="gramStart"/>
            <w:r w:rsidRPr="00C33B9A">
              <w:rPr>
                <w:rFonts w:ascii="Times New Roman" w:eastAsia="Times New Roman" w:hAnsi="Times New Roman" w:cs="Times New Roman"/>
                <w:sz w:val="24"/>
                <w:szCs w:val="24"/>
              </w:rPr>
              <w:t>телефон, руль, весы, сумки, ведёрки, утюг, молоток, гладильная доска,  и др.</w:t>
            </w:r>
            <w:proofErr w:type="gramEnd"/>
          </w:p>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кукольные коляски;</w:t>
            </w:r>
          </w:p>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тематические наборы «Ферма», «Парикмахерская», «Строитель» и т</w:t>
            </w:r>
            <w:proofErr w:type="gramStart"/>
            <w:r w:rsidRPr="00C33B9A">
              <w:rPr>
                <w:rFonts w:ascii="Times New Roman" w:eastAsia="Times New Roman" w:hAnsi="Times New Roman" w:cs="Times New Roman"/>
                <w:sz w:val="24"/>
                <w:szCs w:val="24"/>
              </w:rPr>
              <w:t>.д</w:t>
            </w:r>
            <w:proofErr w:type="gramEnd"/>
            <w:r w:rsidRPr="00C33B9A">
              <w:rPr>
                <w:rFonts w:ascii="Times New Roman" w:eastAsia="Times New Roman" w:hAnsi="Times New Roman" w:cs="Times New Roman"/>
                <w:sz w:val="24"/>
                <w:szCs w:val="24"/>
              </w:rPr>
              <w:t>;</w:t>
            </w:r>
          </w:p>
          <w:p w:rsidR="0075383F" w:rsidRPr="00C33B9A" w:rsidRDefault="0075383F" w:rsidP="00B36531">
            <w:pPr>
              <w:numPr>
                <w:ilvl w:val="0"/>
                <w:numId w:val="103"/>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lastRenderedPageBreak/>
              <w:t>настольные игры.</w:t>
            </w:r>
          </w:p>
        </w:tc>
      </w:tr>
      <w:tr w:rsidR="0075383F" w:rsidRPr="00C33B9A" w:rsidTr="00291BC6">
        <w:trPr>
          <w:tblCellSpacing w:w="0" w:type="dxa"/>
        </w:trPr>
        <w:tc>
          <w:tcPr>
            <w:tcW w:w="0" w:type="auto"/>
            <w:tcBorders>
              <w:bottom w:val="inset" w:sz="6" w:space="0" w:color="000000"/>
            </w:tcBorders>
          </w:tcPr>
          <w:p w:rsidR="0075383F" w:rsidRPr="00C33B9A" w:rsidRDefault="0075383F" w:rsidP="0075383F">
            <w:pPr>
              <w:suppressAutoHyphens/>
              <w:spacing w:after="0" w:line="240" w:lineRule="auto"/>
              <w:rPr>
                <w:rFonts w:ascii="Times New Roman" w:eastAsia="Times New Roman" w:hAnsi="Times New Roman" w:cs="Times New Roman"/>
                <w:b/>
                <w:sz w:val="24"/>
                <w:szCs w:val="24"/>
              </w:rPr>
            </w:pPr>
          </w:p>
          <w:p w:rsidR="0075383F" w:rsidRPr="00C33B9A" w:rsidRDefault="0075383F" w:rsidP="0075383F">
            <w:pPr>
              <w:suppressAutoHyphens/>
              <w:spacing w:after="0" w:line="240" w:lineRule="auto"/>
              <w:rPr>
                <w:rFonts w:ascii="Times New Roman" w:eastAsia="Times New Roman" w:hAnsi="Times New Roman" w:cs="Times New Roman"/>
                <w:b/>
                <w:sz w:val="24"/>
                <w:szCs w:val="24"/>
              </w:rPr>
            </w:pPr>
            <w:r w:rsidRPr="00C33B9A">
              <w:rPr>
                <w:rFonts w:ascii="Times New Roman" w:eastAsia="Times New Roman" w:hAnsi="Times New Roman" w:cs="Times New Roman"/>
                <w:b/>
                <w:sz w:val="24"/>
                <w:szCs w:val="24"/>
              </w:rPr>
              <w:t>Музыкальный центр</w:t>
            </w:r>
          </w:p>
        </w:tc>
        <w:tc>
          <w:tcPr>
            <w:tcW w:w="0" w:type="auto"/>
            <w:tcBorders>
              <w:bottom w:val="inset" w:sz="6" w:space="0" w:color="000000"/>
            </w:tcBorders>
          </w:tcPr>
          <w:p w:rsidR="0075383F" w:rsidRPr="00C33B9A" w:rsidRDefault="0075383F" w:rsidP="00B36531">
            <w:pPr>
              <w:numPr>
                <w:ilvl w:val="0"/>
                <w:numId w:val="104"/>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 xml:space="preserve">Музыкальные инструменты (бубен, барабан,  маракасы,   ложки и </w:t>
            </w:r>
            <w:proofErr w:type="gramStart"/>
            <w:r w:rsidRPr="00C33B9A">
              <w:rPr>
                <w:rFonts w:ascii="Times New Roman" w:eastAsia="Times New Roman" w:hAnsi="Times New Roman" w:cs="Times New Roman"/>
                <w:sz w:val="24"/>
                <w:szCs w:val="24"/>
              </w:rPr>
              <w:t>др</w:t>
            </w:r>
            <w:proofErr w:type="gramEnd"/>
            <w:r w:rsidRPr="00C33B9A">
              <w:rPr>
                <w:rFonts w:ascii="Times New Roman" w:eastAsia="Times New Roman" w:hAnsi="Times New Roman" w:cs="Times New Roman"/>
                <w:sz w:val="24"/>
                <w:szCs w:val="24"/>
              </w:rPr>
              <w:t>);</w:t>
            </w:r>
          </w:p>
          <w:p w:rsidR="0075383F" w:rsidRPr="00C33B9A" w:rsidRDefault="0075383F" w:rsidP="00B36531">
            <w:pPr>
              <w:numPr>
                <w:ilvl w:val="0"/>
                <w:numId w:val="104"/>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Дидактические игры;</w:t>
            </w:r>
          </w:p>
          <w:p w:rsidR="0075383F" w:rsidRPr="00C33B9A" w:rsidRDefault="0075383F" w:rsidP="00B36531">
            <w:pPr>
              <w:numPr>
                <w:ilvl w:val="0"/>
                <w:numId w:val="104"/>
              </w:numPr>
              <w:suppressAutoHyphens/>
              <w:spacing w:after="0" w:line="240" w:lineRule="auto"/>
              <w:rPr>
                <w:rFonts w:ascii="Times New Roman" w:eastAsia="Times New Roman" w:hAnsi="Times New Roman" w:cs="Times New Roman"/>
                <w:sz w:val="24"/>
                <w:szCs w:val="24"/>
              </w:rPr>
            </w:pPr>
            <w:r w:rsidRPr="00C33B9A">
              <w:rPr>
                <w:rFonts w:ascii="Times New Roman" w:eastAsia="Times New Roman" w:hAnsi="Times New Roman" w:cs="Times New Roman"/>
                <w:sz w:val="24"/>
                <w:szCs w:val="24"/>
              </w:rPr>
              <w:t>Фонотека.</w:t>
            </w:r>
          </w:p>
        </w:tc>
      </w:tr>
    </w:tbl>
    <w:p w:rsidR="0075383F" w:rsidRPr="00C33B9A" w:rsidRDefault="0075383F" w:rsidP="0075383F">
      <w:pPr>
        <w:shd w:val="clear" w:color="auto" w:fill="FFFFFF"/>
        <w:tabs>
          <w:tab w:val="left" w:pos="1406"/>
          <w:tab w:val="left" w:pos="4282"/>
          <w:tab w:val="left" w:pos="9356"/>
        </w:tabs>
        <w:suppressAutoHyphens/>
        <w:spacing w:after="0" w:line="240" w:lineRule="auto"/>
        <w:ind w:right="5"/>
        <w:jc w:val="both"/>
        <w:rPr>
          <w:rFonts w:ascii="Times New Roman" w:eastAsia="Times New Roman" w:hAnsi="Times New Roman" w:cs="Times New Roman"/>
          <w:sz w:val="24"/>
          <w:szCs w:val="24"/>
          <w:lang w:eastAsia="zh-CN"/>
        </w:rPr>
      </w:pPr>
    </w:p>
    <w:p w:rsidR="0075383F" w:rsidRPr="00C33B9A" w:rsidRDefault="0075383F" w:rsidP="00445985">
      <w:pPr>
        <w:spacing w:after="0" w:line="240" w:lineRule="auto"/>
        <w:rPr>
          <w:rFonts w:ascii="Times New Roman" w:eastAsia="Times New Roman" w:hAnsi="Times New Roman" w:cs="Times New Roman"/>
          <w:color w:val="000000"/>
          <w:sz w:val="24"/>
          <w:szCs w:val="24"/>
        </w:rPr>
      </w:pPr>
    </w:p>
    <w:p w:rsidR="008C2643" w:rsidRPr="00C33B9A" w:rsidRDefault="008C2643" w:rsidP="00445985">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Группа имеет прогулочный участок, оборудованный теневым навесом и малыми архитектурными формами. На территории зелёные насаждения, в летний период территория облагораживается клумбами, цветниками.</w:t>
      </w:r>
    </w:p>
    <w:p w:rsidR="005674AA" w:rsidRPr="00C33B9A" w:rsidRDefault="008C2643" w:rsidP="0075383F">
      <w:pPr>
        <w:spacing w:after="0" w:line="240" w:lineRule="auto"/>
        <w:rPr>
          <w:rFonts w:ascii="Tahoma" w:eastAsia="Times New Roman" w:hAnsi="Tahoma" w:cs="Tahoma"/>
          <w:color w:val="000000"/>
          <w:sz w:val="24"/>
          <w:szCs w:val="24"/>
        </w:rPr>
      </w:pPr>
      <w:r w:rsidRPr="00C33B9A">
        <w:rPr>
          <w:rFonts w:ascii="Times New Roman" w:eastAsia="Times New Roman" w:hAnsi="Times New Roman" w:cs="Times New Roman"/>
          <w:color w:val="000000"/>
          <w:sz w:val="24"/>
          <w:szCs w:val="24"/>
        </w:rPr>
        <w:t>Детский сад оснащен техническим оборудованием. Имеется: DVD – проигрыватель, музыкальный центр, телевизор.</w:t>
      </w:r>
    </w:p>
    <w:p w:rsidR="0075383F" w:rsidRPr="00C33B9A" w:rsidRDefault="0075383F" w:rsidP="00B36531">
      <w:pPr>
        <w:pStyle w:val="ab"/>
        <w:numPr>
          <w:ilvl w:val="1"/>
          <w:numId w:val="106"/>
        </w:numPr>
        <w:shd w:val="clear" w:color="auto" w:fill="FFFFFF"/>
        <w:tabs>
          <w:tab w:val="left" w:pos="142"/>
        </w:tabs>
        <w:suppressAutoHyphens/>
        <w:jc w:val="both"/>
        <w:rPr>
          <w:b/>
        </w:rPr>
      </w:pPr>
      <w:r w:rsidRPr="00C33B9A">
        <w:rPr>
          <w:b/>
        </w:rPr>
        <w:t>Кадровое обеспечение</w:t>
      </w:r>
    </w:p>
    <w:p w:rsidR="0075383F" w:rsidRPr="00C33B9A" w:rsidRDefault="0075383F" w:rsidP="0075383F">
      <w:pPr>
        <w:shd w:val="clear" w:color="auto" w:fill="FFFFFF"/>
        <w:tabs>
          <w:tab w:val="left" w:pos="142"/>
        </w:tabs>
        <w:suppressAutoHyphens/>
        <w:spacing w:after="0" w:line="240" w:lineRule="auto"/>
        <w:ind w:firstLine="142"/>
        <w:jc w:val="both"/>
        <w:rPr>
          <w:rFonts w:ascii="Times New Roman" w:eastAsia="Times New Roman" w:hAnsi="Times New Roman" w:cs="Times New Roman"/>
          <w:b/>
          <w:sz w:val="24"/>
          <w:szCs w:val="24"/>
          <w:lang w:eastAsia="zh-CN"/>
        </w:rPr>
      </w:pPr>
      <w:r w:rsidRPr="00C33B9A">
        <w:rPr>
          <w:rFonts w:ascii="Times New Roman" w:eastAsia="Times New Roman" w:hAnsi="Times New Roman" w:cs="Times New Roman"/>
          <w:b/>
          <w:sz w:val="24"/>
          <w:szCs w:val="24"/>
          <w:lang w:eastAsia="zh-CN"/>
        </w:rPr>
        <w:t>Профессиональные обязанности педагогов дошкольного образования</w:t>
      </w:r>
    </w:p>
    <w:p w:rsidR="0075383F" w:rsidRPr="00C33B9A" w:rsidRDefault="0075383F" w:rsidP="0075383F">
      <w:pPr>
        <w:suppressAutoHyphens/>
        <w:spacing w:after="0" w:line="240" w:lineRule="auto"/>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75383F" w:rsidRPr="00C33B9A" w:rsidRDefault="0075383F" w:rsidP="00B36531">
      <w:pPr>
        <w:numPr>
          <w:ilvl w:val="0"/>
          <w:numId w:val="105"/>
        </w:numPr>
        <w:suppressAutoHyphens/>
        <w:spacing w:after="0" w:line="240" w:lineRule="auto"/>
        <w:ind w:firstLine="340"/>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 xml:space="preserve">осуществлять свою деятельность на высоком профессиональном уровне, обеспечивать в полном объеме реализацию Программы; </w:t>
      </w:r>
    </w:p>
    <w:p w:rsidR="0075383F" w:rsidRPr="00C33B9A" w:rsidRDefault="0075383F" w:rsidP="00B36531">
      <w:pPr>
        <w:numPr>
          <w:ilvl w:val="0"/>
          <w:numId w:val="105"/>
        </w:numPr>
        <w:suppressAutoHyphens/>
        <w:spacing w:after="0" w:line="240" w:lineRule="auto"/>
        <w:ind w:firstLine="340"/>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соблюдать правовые, нравственные и этические нормы, следовать требованиям профессиональной этики;</w:t>
      </w:r>
    </w:p>
    <w:p w:rsidR="0075383F" w:rsidRPr="00C33B9A" w:rsidRDefault="0075383F" w:rsidP="00B36531">
      <w:pPr>
        <w:numPr>
          <w:ilvl w:val="0"/>
          <w:numId w:val="105"/>
        </w:numPr>
        <w:suppressAutoHyphens/>
        <w:spacing w:after="0" w:line="240" w:lineRule="auto"/>
        <w:ind w:firstLine="340"/>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уважать честь и достоинство воспитанников и других участников образовательных отношений;</w:t>
      </w:r>
    </w:p>
    <w:p w:rsidR="0075383F" w:rsidRPr="00C33B9A" w:rsidRDefault="0075383F" w:rsidP="00B36531">
      <w:pPr>
        <w:numPr>
          <w:ilvl w:val="0"/>
          <w:numId w:val="105"/>
        </w:numPr>
        <w:suppressAutoHyphens/>
        <w:spacing w:after="0" w:line="240" w:lineRule="auto"/>
        <w:ind w:firstLine="340"/>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 xml:space="preserve">развивать у воспитанников познавательную активность, самостоятельность, инициативу, творческие способности; </w:t>
      </w:r>
    </w:p>
    <w:p w:rsidR="0075383F" w:rsidRPr="00C33B9A" w:rsidRDefault="0075383F" w:rsidP="00B36531">
      <w:pPr>
        <w:numPr>
          <w:ilvl w:val="0"/>
          <w:numId w:val="105"/>
        </w:numPr>
        <w:suppressAutoHyphens/>
        <w:spacing w:after="0" w:line="240" w:lineRule="auto"/>
        <w:ind w:firstLine="340"/>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75383F" w:rsidRPr="00C33B9A" w:rsidRDefault="0075383F" w:rsidP="00B36531">
      <w:pPr>
        <w:numPr>
          <w:ilvl w:val="0"/>
          <w:numId w:val="105"/>
        </w:numPr>
        <w:suppressAutoHyphens/>
        <w:spacing w:after="0" w:line="240" w:lineRule="auto"/>
        <w:ind w:firstLine="340"/>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применять педагогически обоснованные и обеспечивающие высокое качество образования формы, методы обучения и воспитания;</w:t>
      </w:r>
    </w:p>
    <w:p w:rsidR="0075383F" w:rsidRPr="00C33B9A" w:rsidRDefault="0075383F" w:rsidP="00B36531">
      <w:pPr>
        <w:numPr>
          <w:ilvl w:val="0"/>
          <w:numId w:val="105"/>
        </w:numPr>
        <w:suppressAutoHyphens/>
        <w:spacing w:after="0" w:line="240" w:lineRule="auto"/>
        <w:ind w:firstLine="340"/>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75383F" w:rsidRPr="00C33B9A" w:rsidRDefault="0075383F" w:rsidP="0075383F">
      <w:pPr>
        <w:suppressAutoHyphens/>
        <w:spacing w:after="0" w:line="240" w:lineRule="auto"/>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 xml:space="preserve">     В соответствии с ФГОС </w:t>
      </w:r>
      <w:proofErr w:type="gramStart"/>
      <w:r w:rsidRPr="00C33B9A">
        <w:rPr>
          <w:rFonts w:ascii="Times New Roman" w:eastAsia="Times New Roman" w:hAnsi="Times New Roman" w:cs="Times New Roman"/>
          <w:sz w:val="24"/>
          <w:szCs w:val="24"/>
          <w:lang w:eastAsia="zh-CN"/>
        </w:rPr>
        <w:t>ДО</w:t>
      </w:r>
      <w:proofErr w:type="gramEnd"/>
      <w:r w:rsidRPr="00C33B9A">
        <w:rPr>
          <w:rFonts w:ascii="Times New Roman" w:eastAsia="Times New Roman" w:hAnsi="Times New Roman" w:cs="Times New Roman"/>
          <w:sz w:val="24"/>
          <w:szCs w:val="24"/>
          <w:lang w:eastAsia="zh-CN"/>
        </w:rPr>
        <w:t xml:space="preserve">, </w:t>
      </w:r>
      <w:proofErr w:type="gramStart"/>
      <w:r w:rsidRPr="00C33B9A">
        <w:rPr>
          <w:rFonts w:ascii="Times New Roman" w:eastAsia="Times New Roman" w:hAnsi="Times New Roman" w:cs="Times New Roman"/>
          <w:sz w:val="24"/>
          <w:szCs w:val="24"/>
          <w:lang w:eastAsia="zh-CN"/>
        </w:rPr>
        <w:t>деятельность</w:t>
      </w:r>
      <w:proofErr w:type="gramEnd"/>
      <w:r w:rsidRPr="00C33B9A">
        <w:rPr>
          <w:rFonts w:ascii="Times New Roman" w:eastAsia="Times New Roman" w:hAnsi="Times New Roman" w:cs="Times New Roman"/>
          <w:sz w:val="24"/>
          <w:szCs w:val="24"/>
          <w:lang w:eastAsia="zh-CN"/>
        </w:rPr>
        <w:t xml:space="preserve"> педагогических работников в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75383F" w:rsidRPr="00C33B9A" w:rsidRDefault="0075383F" w:rsidP="0075383F">
      <w:pPr>
        <w:suppressAutoHyphens/>
        <w:spacing w:after="0" w:line="240" w:lineRule="auto"/>
        <w:jc w:val="both"/>
        <w:rPr>
          <w:rFonts w:ascii="Times New Roman" w:eastAsia="Times New Roman" w:hAnsi="Times New Roman" w:cs="Times New Roman"/>
          <w:sz w:val="24"/>
          <w:szCs w:val="24"/>
          <w:lang w:eastAsia="zh-CN"/>
        </w:rPr>
      </w:pPr>
      <w:r w:rsidRPr="00C33B9A">
        <w:rPr>
          <w:rFonts w:ascii="Times New Roman" w:eastAsia="Times New Roman" w:hAnsi="Times New Roman" w:cs="Times New Roman"/>
          <w:sz w:val="24"/>
          <w:szCs w:val="24"/>
          <w:lang w:eastAsia="zh-CN"/>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75383F" w:rsidRPr="00C33B9A" w:rsidRDefault="0075383F" w:rsidP="0075383F">
      <w:pPr>
        <w:shd w:val="clear" w:color="auto" w:fill="FFFFFF"/>
        <w:tabs>
          <w:tab w:val="left" w:pos="142"/>
        </w:tabs>
        <w:suppressAutoHyphens/>
        <w:spacing w:after="0" w:line="240" w:lineRule="auto"/>
        <w:ind w:firstLine="142"/>
        <w:jc w:val="both"/>
        <w:rPr>
          <w:rFonts w:ascii="Times New Roman" w:eastAsia="Times New Roman" w:hAnsi="Times New Roman" w:cs="Times New Roman"/>
          <w:b/>
          <w:sz w:val="24"/>
          <w:szCs w:val="24"/>
          <w:lang w:eastAsia="zh-CN"/>
        </w:rPr>
      </w:pPr>
      <w:r w:rsidRPr="00C33B9A">
        <w:rPr>
          <w:rFonts w:ascii="Times New Roman" w:eastAsia="Times New Roman" w:hAnsi="Times New Roman" w:cs="Times New Roman"/>
          <w:sz w:val="24"/>
          <w:szCs w:val="24"/>
          <w:lang w:eastAsia="zh-CN"/>
        </w:rPr>
        <w:t>В группе работают: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815"/>
        <w:gridCol w:w="2815"/>
        <w:gridCol w:w="2816"/>
        <w:gridCol w:w="2816"/>
      </w:tblGrid>
      <w:tr w:rsidR="0075383F" w:rsidRPr="00C33B9A" w:rsidTr="00291BC6">
        <w:tc>
          <w:tcPr>
            <w:tcW w:w="2815" w:type="dxa"/>
          </w:tcPr>
          <w:p w:rsidR="0075383F" w:rsidRPr="00C33B9A" w:rsidRDefault="0075383F" w:rsidP="0075383F">
            <w:pPr>
              <w:tabs>
                <w:tab w:val="left" w:pos="142"/>
              </w:tabs>
              <w:suppressAutoHyphens/>
              <w:spacing w:after="0" w:line="240" w:lineRule="auto"/>
              <w:jc w:val="both"/>
              <w:rPr>
                <w:rFonts w:ascii="Times New Roman" w:eastAsia="Times New Roman" w:hAnsi="Times New Roman" w:cs="Times New Roman"/>
                <w:color w:val="000000"/>
                <w:sz w:val="24"/>
                <w:szCs w:val="24"/>
                <w:shd w:val="clear" w:color="auto" w:fill="FEFEFE"/>
                <w:lang w:eastAsia="zh-CN"/>
              </w:rPr>
            </w:pPr>
            <w:r w:rsidRPr="00C33B9A">
              <w:rPr>
                <w:rFonts w:ascii="Times New Roman" w:eastAsia="Times New Roman" w:hAnsi="Times New Roman" w:cs="Times New Roman"/>
                <w:color w:val="000000"/>
                <w:sz w:val="24"/>
                <w:szCs w:val="24"/>
                <w:shd w:val="clear" w:color="auto" w:fill="FEFEFE"/>
                <w:lang w:eastAsia="zh-CN"/>
              </w:rPr>
              <w:t xml:space="preserve"> </w:t>
            </w:r>
            <w:r w:rsidR="00516194" w:rsidRPr="00C33B9A">
              <w:rPr>
                <w:rFonts w:ascii="Times New Roman" w:eastAsia="Times New Roman" w:hAnsi="Times New Roman" w:cs="Times New Roman"/>
                <w:color w:val="000000"/>
                <w:sz w:val="24"/>
                <w:szCs w:val="24"/>
                <w:shd w:val="clear" w:color="auto" w:fill="FEFEFE"/>
                <w:lang w:eastAsia="zh-CN"/>
              </w:rPr>
              <w:t xml:space="preserve">Скрипка </w:t>
            </w:r>
            <w:r w:rsidRPr="00C33B9A">
              <w:rPr>
                <w:rFonts w:ascii="Times New Roman" w:eastAsia="Times New Roman" w:hAnsi="Times New Roman" w:cs="Times New Roman"/>
                <w:color w:val="000000"/>
                <w:sz w:val="24"/>
                <w:szCs w:val="24"/>
                <w:shd w:val="clear" w:color="auto" w:fill="FEFEFE"/>
                <w:lang w:eastAsia="zh-CN"/>
              </w:rPr>
              <w:t>Галина Александровна</w:t>
            </w:r>
          </w:p>
        </w:tc>
        <w:tc>
          <w:tcPr>
            <w:tcW w:w="2815" w:type="dxa"/>
          </w:tcPr>
          <w:p w:rsidR="0075383F" w:rsidRPr="00C33B9A" w:rsidRDefault="0075383F" w:rsidP="0075383F">
            <w:pPr>
              <w:tabs>
                <w:tab w:val="left" w:pos="142"/>
              </w:tabs>
              <w:suppressAutoHyphens/>
              <w:spacing w:after="0" w:line="240" w:lineRule="auto"/>
              <w:ind w:firstLine="142"/>
              <w:jc w:val="both"/>
              <w:rPr>
                <w:rFonts w:ascii="Times New Roman" w:eastAsia="Times New Roman" w:hAnsi="Times New Roman" w:cs="Times New Roman"/>
                <w:bCs/>
                <w:color w:val="000000"/>
                <w:sz w:val="24"/>
                <w:szCs w:val="24"/>
                <w:shd w:val="clear" w:color="auto" w:fill="FEFEFE"/>
                <w:lang w:eastAsia="zh-CN"/>
              </w:rPr>
            </w:pPr>
            <w:r w:rsidRPr="00C33B9A">
              <w:rPr>
                <w:rFonts w:ascii="Times New Roman" w:eastAsia="Times New Roman" w:hAnsi="Times New Roman" w:cs="Times New Roman"/>
                <w:bCs/>
                <w:color w:val="000000"/>
                <w:sz w:val="24"/>
                <w:szCs w:val="24"/>
                <w:shd w:val="clear" w:color="auto" w:fill="FEFEFE"/>
                <w:lang w:eastAsia="zh-CN"/>
              </w:rPr>
              <w:t>воспитатель</w:t>
            </w:r>
          </w:p>
        </w:tc>
        <w:tc>
          <w:tcPr>
            <w:tcW w:w="2815" w:type="dxa"/>
          </w:tcPr>
          <w:p w:rsidR="0075383F" w:rsidRPr="00C33B9A" w:rsidRDefault="0075383F" w:rsidP="0075383F">
            <w:pPr>
              <w:tabs>
                <w:tab w:val="left" w:pos="142"/>
              </w:tabs>
              <w:suppressAutoHyphens/>
              <w:spacing w:after="0" w:line="240" w:lineRule="auto"/>
              <w:ind w:firstLine="142"/>
              <w:jc w:val="both"/>
              <w:rPr>
                <w:rFonts w:ascii="Times New Roman" w:eastAsia="Times New Roman" w:hAnsi="Times New Roman" w:cs="Times New Roman"/>
                <w:b/>
                <w:color w:val="000000"/>
                <w:sz w:val="24"/>
                <w:szCs w:val="24"/>
                <w:shd w:val="clear" w:color="auto" w:fill="FEFEFE"/>
                <w:lang w:eastAsia="zh-CN"/>
              </w:rPr>
            </w:pPr>
            <w:r w:rsidRPr="00C33B9A">
              <w:rPr>
                <w:rFonts w:ascii="Times New Roman" w:eastAsia="Times New Roman" w:hAnsi="Times New Roman" w:cs="Times New Roman"/>
                <w:color w:val="000000"/>
                <w:sz w:val="24"/>
                <w:szCs w:val="24"/>
                <w:shd w:val="clear" w:color="auto" w:fill="FEFEFE"/>
                <w:lang w:eastAsia="zh-CN"/>
              </w:rPr>
              <w:t>средне-специальное</w:t>
            </w:r>
          </w:p>
        </w:tc>
        <w:tc>
          <w:tcPr>
            <w:tcW w:w="2816" w:type="dxa"/>
          </w:tcPr>
          <w:p w:rsidR="0075383F" w:rsidRPr="00C33B9A" w:rsidRDefault="0075383F" w:rsidP="0075383F">
            <w:pPr>
              <w:tabs>
                <w:tab w:val="left" w:pos="142"/>
              </w:tabs>
              <w:suppressAutoHyphens/>
              <w:spacing w:after="0" w:line="240" w:lineRule="auto"/>
              <w:ind w:firstLine="142"/>
              <w:jc w:val="both"/>
              <w:rPr>
                <w:rFonts w:ascii="Times New Roman" w:eastAsia="Times New Roman" w:hAnsi="Times New Roman" w:cs="Times New Roman"/>
                <w:b/>
                <w:color w:val="000000"/>
                <w:sz w:val="24"/>
                <w:szCs w:val="24"/>
                <w:shd w:val="clear" w:color="auto" w:fill="FEFEFE"/>
                <w:lang w:eastAsia="zh-CN"/>
              </w:rPr>
            </w:pPr>
            <w:r w:rsidRPr="00C33B9A">
              <w:rPr>
                <w:rFonts w:ascii="Times New Roman" w:eastAsia="Times New Roman" w:hAnsi="Times New Roman" w:cs="Times New Roman"/>
                <w:color w:val="000000"/>
                <w:sz w:val="24"/>
                <w:szCs w:val="24"/>
                <w:shd w:val="clear" w:color="auto" w:fill="FEFEFE"/>
                <w:lang w:eastAsia="zh-CN"/>
              </w:rPr>
              <w:t>14лет</w:t>
            </w:r>
            <w:r w:rsidRPr="00C33B9A">
              <w:rPr>
                <w:rFonts w:ascii="Times New Roman" w:eastAsia="Times New Roman" w:hAnsi="Times New Roman" w:cs="Times New Roman"/>
                <w:b/>
                <w:color w:val="000000"/>
                <w:sz w:val="24"/>
                <w:szCs w:val="24"/>
                <w:lang w:eastAsia="zh-CN"/>
              </w:rPr>
              <w:br/>
            </w:r>
          </w:p>
        </w:tc>
        <w:tc>
          <w:tcPr>
            <w:tcW w:w="2816" w:type="dxa"/>
          </w:tcPr>
          <w:p w:rsidR="0075383F" w:rsidRPr="00C33B9A" w:rsidRDefault="0075383F" w:rsidP="0075383F">
            <w:pPr>
              <w:tabs>
                <w:tab w:val="left" w:pos="142"/>
              </w:tabs>
              <w:suppressAutoHyphens/>
              <w:spacing w:after="0" w:line="240" w:lineRule="auto"/>
              <w:jc w:val="both"/>
              <w:rPr>
                <w:rFonts w:ascii="Times New Roman" w:eastAsia="Times New Roman" w:hAnsi="Times New Roman" w:cs="Times New Roman"/>
                <w:color w:val="000000"/>
                <w:sz w:val="24"/>
                <w:szCs w:val="24"/>
                <w:shd w:val="clear" w:color="auto" w:fill="FEFEFE"/>
                <w:lang w:eastAsia="zh-CN"/>
              </w:rPr>
            </w:pPr>
            <w:r w:rsidRPr="00C33B9A">
              <w:rPr>
                <w:rFonts w:ascii="Times New Roman" w:eastAsia="Times New Roman" w:hAnsi="Times New Roman" w:cs="Times New Roman"/>
                <w:color w:val="000000"/>
                <w:sz w:val="24"/>
                <w:szCs w:val="24"/>
                <w:shd w:val="clear" w:color="auto" w:fill="FEFEFE"/>
                <w:lang w:eastAsia="zh-CN"/>
              </w:rPr>
              <w:t>Первая</w:t>
            </w:r>
          </w:p>
          <w:p w:rsidR="0075383F" w:rsidRPr="00C33B9A" w:rsidRDefault="0075383F" w:rsidP="0075383F">
            <w:pPr>
              <w:tabs>
                <w:tab w:val="left" w:pos="142"/>
              </w:tabs>
              <w:suppressAutoHyphens/>
              <w:spacing w:after="0" w:line="240" w:lineRule="auto"/>
              <w:jc w:val="both"/>
              <w:rPr>
                <w:rFonts w:ascii="Times New Roman" w:eastAsia="Times New Roman" w:hAnsi="Times New Roman" w:cs="Times New Roman"/>
                <w:b/>
                <w:bCs/>
                <w:color w:val="000000"/>
                <w:sz w:val="24"/>
                <w:szCs w:val="24"/>
                <w:shd w:val="clear" w:color="auto" w:fill="FEFEFE"/>
                <w:lang w:eastAsia="zh-CN"/>
              </w:rPr>
            </w:pPr>
            <w:r w:rsidRPr="00C33B9A">
              <w:rPr>
                <w:rFonts w:ascii="Times New Roman" w:eastAsia="Times New Roman" w:hAnsi="Times New Roman" w:cs="Times New Roman"/>
                <w:color w:val="000000"/>
                <w:sz w:val="24"/>
                <w:szCs w:val="24"/>
                <w:shd w:val="clear" w:color="auto" w:fill="FEFEFE"/>
                <w:lang w:eastAsia="zh-CN"/>
              </w:rPr>
              <w:t>категория</w:t>
            </w:r>
          </w:p>
        </w:tc>
      </w:tr>
      <w:tr w:rsidR="0075383F" w:rsidRPr="00C33B9A" w:rsidTr="00291BC6">
        <w:tc>
          <w:tcPr>
            <w:tcW w:w="2815" w:type="dxa"/>
          </w:tcPr>
          <w:p w:rsidR="0075383F" w:rsidRPr="00C33B9A" w:rsidRDefault="0075383F" w:rsidP="0075383F">
            <w:pPr>
              <w:tabs>
                <w:tab w:val="left" w:pos="142"/>
              </w:tabs>
              <w:suppressAutoHyphens/>
              <w:spacing w:after="0" w:line="240" w:lineRule="auto"/>
              <w:ind w:firstLine="142"/>
              <w:jc w:val="both"/>
              <w:rPr>
                <w:rFonts w:ascii="Times New Roman" w:eastAsia="Times New Roman" w:hAnsi="Times New Roman" w:cs="Times New Roman"/>
                <w:color w:val="000000"/>
                <w:sz w:val="24"/>
                <w:szCs w:val="24"/>
                <w:shd w:val="clear" w:color="auto" w:fill="FEFEFE"/>
                <w:lang w:eastAsia="zh-CN"/>
              </w:rPr>
            </w:pPr>
            <w:r w:rsidRPr="00C33B9A">
              <w:rPr>
                <w:rFonts w:ascii="Times New Roman" w:eastAsia="Times New Roman" w:hAnsi="Times New Roman" w:cs="Times New Roman"/>
                <w:color w:val="000000"/>
                <w:sz w:val="24"/>
                <w:szCs w:val="24"/>
                <w:shd w:val="clear" w:color="auto" w:fill="FEFEFE"/>
                <w:lang w:eastAsia="zh-CN"/>
              </w:rPr>
              <w:lastRenderedPageBreak/>
              <w:t>Семедова Зарина Мислимановна</w:t>
            </w:r>
          </w:p>
        </w:tc>
        <w:tc>
          <w:tcPr>
            <w:tcW w:w="2815" w:type="dxa"/>
          </w:tcPr>
          <w:p w:rsidR="0075383F" w:rsidRPr="00C33B9A" w:rsidRDefault="0075383F" w:rsidP="0075383F">
            <w:pPr>
              <w:tabs>
                <w:tab w:val="left" w:pos="142"/>
              </w:tabs>
              <w:suppressAutoHyphens/>
              <w:spacing w:after="0" w:line="240" w:lineRule="auto"/>
              <w:ind w:firstLine="142"/>
              <w:jc w:val="both"/>
              <w:rPr>
                <w:rFonts w:ascii="Times New Roman" w:eastAsia="Times New Roman" w:hAnsi="Times New Roman" w:cs="Times New Roman"/>
                <w:bCs/>
                <w:color w:val="000000"/>
                <w:sz w:val="24"/>
                <w:szCs w:val="24"/>
                <w:shd w:val="clear" w:color="auto" w:fill="FEFEFE"/>
                <w:lang w:eastAsia="zh-CN"/>
              </w:rPr>
            </w:pPr>
            <w:r w:rsidRPr="00C33B9A">
              <w:rPr>
                <w:rFonts w:ascii="Times New Roman" w:eastAsia="Times New Roman" w:hAnsi="Times New Roman" w:cs="Times New Roman"/>
                <w:bCs/>
                <w:color w:val="000000"/>
                <w:sz w:val="24"/>
                <w:szCs w:val="24"/>
                <w:shd w:val="clear" w:color="auto" w:fill="FEFEFE"/>
                <w:lang w:eastAsia="zh-CN"/>
              </w:rPr>
              <w:t>воспитатель</w:t>
            </w:r>
          </w:p>
        </w:tc>
        <w:tc>
          <w:tcPr>
            <w:tcW w:w="2815" w:type="dxa"/>
          </w:tcPr>
          <w:p w:rsidR="0075383F" w:rsidRPr="00C33B9A" w:rsidRDefault="0075383F" w:rsidP="0075383F">
            <w:pPr>
              <w:tabs>
                <w:tab w:val="left" w:pos="142"/>
              </w:tabs>
              <w:suppressAutoHyphens/>
              <w:spacing w:after="0" w:line="240" w:lineRule="auto"/>
              <w:ind w:firstLine="142"/>
              <w:jc w:val="both"/>
              <w:rPr>
                <w:rFonts w:ascii="Times New Roman" w:eastAsia="Times New Roman" w:hAnsi="Times New Roman" w:cs="Times New Roman"/>
                <w:b/>
                <w:color w:val="000000"/>
                <w:sz w:val="24"/>
                <w:szCs w:val="24"/>
                <w:shd w:val="clear" w:color="auto" w:fill="FEFEFE"/>
                <w:lang w:eastAsia="zh-CN"/>
              </w:rPr>
            </w:pPr>
            <w:r w:rsidRPr="00C33B9A">
              <w:rPr>
                <w:rFonts w:ascii="Times New Roman" w:eastAsia="Times New Roman" w:hAnsi="Times New Roman" w:cs="Times New Roman"/>
                <w:color w:val="000000"/>
                <w:sz w:val="24"/>
                <w:szCs w:val="24"/>
                <w:shd w:val="clear" w:color="auto" w:fill="FEFEFE"/>
                <w:lang w:eastAsia="zh-CN"/>
              </w:rPr>
              <w:t xml:space="preserve"> высшее</w:t>
            </w:r>
          </w:p>
        </w:tc>
        <w:tc>
          <w:tcPr>
            <w:tcW w:w="2816" w:type="dxa"/>
          </w:tcPr>
          <w:p w:rsidR="0075383F" w:rsidRPr="00C33B9A" w:rsidRDefault="004E0CA2" w:rsidP="0075383F">
            <w:pPr>
              <w:tabs>
                <w:tab w:val="left" w:pos="142"/>
              </w:tabs>
              <w:suppressAutoHyphens/>
              <w:spacing w:after="0" w:line="240" w:lineRule="auto"/>
              <w:ind w:firstLine="142"/>
              <w:jc w:val="both"/>
              <w:rPr>
                <w:rFonts w:ascii="Times New Roman" w:eastAsia="Times New Roman" w:hAnsi="Times New Roman" w:cs="Times New Roman"/>
                <w:b/>
                <w:color w:val="000000"/>
                <w:sz w:val="24"/>
                <w:szCs w:val="24"/>
                <w:shd w:val="clear" w:color="auto" w:fill="FEFEFE"/>
                <w:lang w:eastAsia="zh-CN"/>
              </w:rPr>
            </w:pPr>
            <w:r w:rsidRPr="00C33B9A">
              <w:rPr>
                <w:rFonts w:ascii="Times New Roman" w:eastAsia="Times New Roman" w:hAnsi="Times New Roman" w:cs="Times New Roman"/>
                <w:color w:val="000000"/>
                <w:sz w:val="24"/>
                <w:szCs w:val="24"/>
                <w:shd w:val="clear" w:color="auto" w:fill="FEFEFE"/>
                <w:lang w:eastAsia="zh-CN"/>
              </w:rPr>
              <w:t>9</w:t>
            </w:r>
            <w:r w:rsidR="0075383F" w:rsidRPr="00C33B9A">
              <w:rPr>
                <w:rFonts w:ascii="Times New Roman" w:eastAsia="Times New Roman" w:hAnsi="Times New Roman" w:cs="Times New Roman"/>
                <w:color w:val="000000"/>
                <w:sz w:val="24"/>
                <w:szCs w:val="24"/>
                <w:shd w:val="clear" w:color="auto" w:fill="FEFEFE"/>
                <w:lang w:eastAsia="zh-CN"/>
              </w:rPr>
              <w:t xml:space="preserve"> лет</w:t>
            </w:r>
            <w:r w:rsidR="0075383F" w:rsidRPr="00C33B9A">
              <w:rPr>
                <w:rFonts w:ascii="Times New Roman" w:eastAsia="Times New Roman" w:hAnsi="Times New Roman" w:cs="Times New Roman"/>
                <w:b/>
                <w:color w:val="000000"/>
                <w:sz w:val="24"/>
                <w:szCs w:val="24"/>
                <w:shd w:val="clear" w:color="auto" w:fill="FEFEFE"/>
                <w:lang w:eastAsia="zh-CN"/>
              </w:rPr>
              <w:t> </w:t>
            </w:r>
          </w:p>
        </w:tc>
        <w:tc>
          <w:tcPr>
            <w:tcW w:w="2816" w:type="dxa"/>
          </w:tcPr>
          <w:p w:rsidR="0075383F" w:rsidRPr="00C33B9A" w:rsidRDefault="0075383F" w:rsidP="0075383F">
            <w:pPr>
              <w:tabs>
                <w:tab w:val="left" w:pos="142"/>
              </w:tabs>
              <w:suppressAutoHyphens/>
              <w:spacing w:after="0" w:line="240" w:lineRule="auto"/>
              <w:jc w:val="both"/>
              <w:rPr>
                <w:rFonts w:ascii="Times New Roman" w:eastAsia="Times New Roman" w:hAnsi="Times New Roman" w:cs="Times New Roman"/>
                <w:color w:val="000000"/>
                <w:sz w:val="24"/>
                <w:szCs w:val="24"/>
                <w:shd w:val="clear" w:color="auto" w:fill="FEFEFE"/>
                <w:lang w:eastAsia="zh-CN"/>
              </w:rPr>
            </w:pPr>
            <w:r w:rsidRPr="00C33B9A">
              <w:rPr>
                <w:rFonts w:ascii="Times New Roman" w:eastAsia="Times New Roman" w:hAnsi="Times New Roman" w:cs="Times New Roman"/>
                <w:color w:val="000000"/>
                <w:sz w:val="24"/>
                <w:szCs w:val="24"/>
                <w:shd w:val="clear" w:color="auto" w:fill="FEFEFE"/>
                <w:lang w:eastAsia="zh-CN"/>
              </w:rPr>
              <w:t>Первая</w:t>
            </w:r>
          </w:p>
          <w:p w:rsidR="0075383F" w:rsidRPr="00C33B9A" w:rsidRDefault="0075383F" w:rsidP="0075383F">
            <w:pPr>
              <w:tabs>
                <w:tab w:val="left" w:pos="142"/>
              </w:tabs>
              <w:suppressAutoHyphens/>
              <w:spacing w:after="0" w:line="240" w:lineRule="auto"/>
              <w:jc w:val="both"/>
              <w:rPr>
                <w:rFonts w:ascii="Times New Roman" w:eastAsia="Times New Roman" w:hAnsi="Times New Roman" w:cs="Times New Roman"/>
                <w:b/>
                <w:bCs/>
                <w:color w:val="000000"/>
                <w:sz w:val="24"/>
                <w:szCs w:val="24"/>
                <w:shd w:val="clear" w:color="auto" w:fill="FEFEFE"/>
                <w:lang w:eastAsia="zh-CN"/>
              </w:rPr>
            </w:pPr>
            <w:r w:rsidRPr="00C33B9A">
              <w:rPr>
                <w:rFonts w:ascii="Times New Roman" w:eastAsia="Times New Roman" w:hAnsi="Times New Roman" w:cs="Times New Roman"/>
                <w:color w:val="000000"/>
                <w:sz w:val="24"/>
                <w:szCs w:val="24"/>
                <w:shd w:val="clear" w:color="auto" w:fill="FEFEFE"/>
                <w:lang w:eastAsia="zh-CN"/>
              </w:rPr>
              <w:t>категория</w:t>
            </w:r>
          </w:p>
        </w:tc>
      </w:tr>
    </w:tbl>
    <w:p w:rsidR="0075383F" w:rsidRPr="00C33B9A" w:rsidRDefault="0075383F" w:rsidP="0075383F">
      <w:pPr>
        <w:spacing w:after="0" w:line="240" w:lineRule="auto"/>
        <w:rPr>
          <w:rFonts w:ascii="Times New Roman" w:eastAsia="Times New Roman" w:hAnsi="Times New Roman" w:cs="Times New Roman"/>
          <w:b/>
          <w:color w:val="000000"/>
          <w:sz w:val="24"/>
          <w:szCs w:val="24"/>
        </w:rPr>
      </w:pPr>
    </w:p>
    <w:p w:rsidR="00A621D5" w:rsidRPr="00A621D5" w:rsidRDefault="00A621D5" w:rsidP="00A621D5">
      <w:pPr>
        <w:pStyle w:val="ab"/>
        <w:numPr>
          <w:ilvl w:val="1"/>
          <w:numId w:val="106"/>
        </w:numPr>
        <w:shd w:val="clear" w:color="auto" w:fill="FFFFFF"/>
        <w:tabs>
          <w:tab w:val="left" w:pos="1546"/>
        </w:tabs>
        <w:ind w:right="5"/>
        <w:jc w:val="both"/>
        <w:rPr>
          <w:b/>
          <w:lang w:eastAsia="zh-CN"/>
        </w:rPr>
      </w:pPr>
      <w:r w:rsidRPr="00A621D5">
        <w:rPr>
          <w:b/>
          <w:lang w:eastAsia="zh-CN"/>
        </w:rPr>
        <w:t>Перечень литературных источников</w:t>
      </w:r>
    </w:p>
    <w:p w:rsidR="00A621D5" w:rsidRPr="00A621D5" w:rsidRDefault="00A621D5" w:rsidP="00A621D5">
      <w:pPr>
        <w:pStyle w:val="36"/>
        <w:shd w:val="clear" w:color="auto" w:fill="auto"/>
        <w:spacing w:line="240" w:lineRule="auto"/>
        <w:ind w:left="720" w:right="20" w:firstLine="0"/>
        <w:rPr>
          <w:sz w:val="24"/>
          <w:szCs w:val="24"/>
        </w:rPr>
      </w:pPr>
      <w:r w:rsidRPr="00A621D5">
        <w:rPr>
          <w:b/>
          <w:sz w:val="24"/>
          <w:szCs w:val="24"/>
          <w:lang w:eastAsia="zh-CN"/>
        </w:rPr>
        <w:t>Старшая</w:t>
      </w:r>
      <w:r>
        <w:rPr>
          <w:b/>
          <w:sz w:val="24"/>
          <w:szCs w:val="24"/>
          <w:lang w:eastAsia="zh-CN"/>
        </w:rPr>
        <w:t xml:space="preserve"> группа </w:t>
      </w:r>
      <w:r w:rsidRPr="00A621D5">
        <w:rPr>
          <w:sz w:val="24"/>
          <w:szCs w:val="24"/>
        </w:rPr>
        <w:t xml:space="preserve"> Амонашвили Ш.А. Основы гуманной педагогики. В 20 кн. Кн. 6. Педагогическа</w:t>
      </w:r>
      <w:r>
        <w:rPr>
          <w:sz w:val="24"/>
          <w:szCs w:val="24"/>
        </w:rPr>
        <w:t>я симфония. Ч. 1. Здравствуйте</w:t>
      </w:r>
      <w:proofErr w:type="gramStart"/>
      <w:r>
        <w:rPr>
          <w:sz w:val="24"/>
          <w:szCs w:val="24"/>
        </w:rPr>
        <w:t>,</w:t>
      </w:r>
      <w:r w:rsidRPr="00A621D5">
        <w:rPr>
          <w:sz w:val="24"/>
          <w:szCs w:val="24"/>
        </w:rPr>
        <w:t>Д</w:t>
      </w:r>
      <w:proofErr w:type="gramEnd"/>
      <w:r w:rsidRPr="00A621D5">
        <w:rPr>
          <w:sz w:val="24"/>
          <w:szCs w:val="24"/>
        </w:rPr>
        <w:t>ети! / Шалва Амонашвили. — М.</w:t>
      </w:r>
      <w:proofErr w:type="gramStart"/>
      <w:r w:rsidRPr="00A621D5">
        <w:rPr>
          <w:sz w:val="24"/>
          <w:szCs w:val="24"/>
        </w:rPr>
        <w:t xml:space="preserve"> :</w:t>
      </w:r>
      <w:proofErr w:type="gramEnd"/>
      <w:r w:rsidRPr="00A621D5">
        <w:rPr>
          <w:sz w:val="24"/>
          <w:szCs w:val="24"/>
        </w:rPr>
        <w:t xml:space="preserve"> Амрита, 2013.</w:t>
      </w:r>
    </w:p>
    <w:p w:rsidR="00A621D5" w:rsidRPr="00A621D5" w:rsidRDefault="00A621D5" w:rsidP="00A621D5">
      <w:pPr>
        <w:widowControl w:val="0"/>
        <w:tabs>
          <w:tab w:val="left" w:pos="1388"/>
        </w:tabs>
        <w:suppressAutoHyphens/>
        <w:spacing w:after="0" w:line="240" w:lineRule="auto"/>
        <w:ind w:left="360" w:right="20"/>
        <w:jc w:val="both"/>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color w:val="000000"/>
          <w:spacing w:val="3"/>
          <w:sz w:val="24"/>
          <w:szCs w:val="24"/>
          <w:lang w:bidi="ru-RU"/>
        </w:rPr>
        <w:t>Основная образовательная программа дошкольного образования «ОТ РОЖДЕНИЯ ДО ШКОЛЫ» под редакцией Н. Е. Вераксы, Т. С. Комаровой, М. А. Васильевой</w:t>
      </w:r>
      <w:r w:rsidRPr="00A621D5">
        <w:rPr>
          <w:rFonts w:ascii="Times New Roman" w:eastAsia="Times New Roman" w:hAnsi="Times New Roman" w:cs="Times New Roman"/>
          <w:spacing w:val="3"/>
          <w:sz w:val="24"/>
          <w:szCs w:val="24"/>
          <w:lang w:bidi="ru-RU"/>
        </w:rPr>
        <w:t>. - М.: Мозаика-Синтез, 2017.</w:t>
      </w:r>
    </w:p>
    <w:p w:rsidR="00A621D5" w:rsidRPr="00A621D5" w:rsidRDefault="00A621D5" w:rsidP="00A621D5">
      <w:pPr>
        <w:shd w:val="clear" w:color="auto" w:fill="FFFFFF"/>
        <w:suppressAutoHyphens/>
        <w:spacing w:after="0" w:line="240" w:lineRule="auto"/>
        <w:ind w:left="360"/>
        <w:jc w:val="both"/>
        <w:rPr>
          <w:rFonts w:ascii="Times New Roman" w:eastAsia="Times New Roman" w:hAnsi="Times New Roman" w:cs="Times New Roman"/>
          <w:b/>
          <w:bCs/>
          <w:sz w:val="24"/>
          <w:szCs w:val="24"/>
          <w:lang w:eastAsia="zh-CN"/>
        </w:rPr>
      </w:pPr>
      <w:r w:rsidRPr="00A621D5">
        <w:rPr>
          <w:rFonts w:ascii="Times New Roman" w:eastAsia="Times New Roman" w:hAnsi="Times New Roman" w:cs="Times New Roman"/>
          <w:sz w:val="24"/>
          <w:szCs w:val="24"/>
          <w:lang w:eastAsia="zh-CN"/>
        </w:rPr>
        <w:t>Асмолов А.Г. Психология личности. Культурно-историческое понимание развития человека. - М., Академия, 2011</w:t>
      </w:r>
    </w:p>
    <w:p w:rsidR="00A621D5" w:rsidRPr="00A621D5" w:rsidRDefault="00A621D5" w:rsidP="00A621D5">
      <w:pPr>
        <w:widowControl w:val="0"/>
        <w:tabs>
          <w:tab w:val="left" w:pos="1388"/>
        </w:tabs>
        <w:suppressAutoHyphens/>
        <w:spacing w:after="0" w:line="240" w:lineRule="auto"/>
        <w:ind w:left="360" w:right="20"/>
        <w:jc w:val="both"/>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spacing w:val="3"/>
          <w:sz w:val="24"/>
          <w:szCs w:val="24"/>
          <w:lang w:bidi="ru-RU"/>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A621D5" w:rsidRPr="00A621D5" w:rsidRDefault="00A621D5" w:rsidP="00A621D5">
      <w:pPr>
        <w:widowControl w:val="0"/>
        <w:tabs>
          <w:tab w:val="left" w:pos="1388"/>
        </w:tabs>
        <w:suppressAutoHyphens/>
        <w:spacing w:after="0" w:line="240" w:lineRule="auto"/>
        <w:ind w:left="360" w:right="20"/>
        <w:jc w:val="both"/>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spacing w:val="3"/>
          <w:sz w:val="24"/>
          <w:szCs w:val="24"/>
          <w:lang w:bidi="ru-RU"/>
        </w:rPr>
        <w:t>Короткова Н.А., Нежнов П.Г. Наблюдение за развитием детей в дошкольных группах / Изд. 3-е, дораб. - М.: Линка-Пресс, 2014.</w:t>
      </w:r>
    </w:p>
    <w:p w:rsidR="00A621D5" w:rsidRPr="00A621D5" w:rsidRDefault="00A621D5" w:rsidP="00A621D5">
      <w:pPr>
        <w:shd w:val="clear" w:color="auto" w:fill="FFFFFF"/>
        <w:suppressAutoHyphens/>
        <w:spacing w:after="0" w:line="240" w:lineRule="auto"/>
        <w:ind w:left="360"/>
        <w:jc w:val="both"/>
        <w:rPr>
          <w:rFonts w:ascii="Times New Roman" w:eastAsia="Times New Roman" w:hAnsi="Times New Roman" w:cs="Times New Roman"/>
          <w:b/>
          <w:bCs/>
          <w:sz w:val="24"/>
          <w:szCs w:val="24"/>
          <w:lang w:eastAsia="zh-CN"/>
        </w:rPr>
      </w:pPr>
      <w:r w:rsidRPr="00A621D5">
        <w:rPr>
          <w:rFonts w:ascii="Times New Roman" w:eastAsia="Times New Roman" w:hAnsi="Times New Roman" w:cs="Times New Roman"/>
          <w:sz w:val="24"/>
          <w:szCs w:val="24"/>
          <w:lang w:eastAsia="zh-CN"/>
        </w:rPr>
        <w:t xml:space="preserve">Корчак Януш. Как любить ребенка / Януш Корчак; пер. с польск. К.Э. Сенкевич. - Москва: АСТ, 2014. </w:t>
      </w:r>
    </w:p>
    <w:p w:rsidR="00A621D5" w:rsidRPr="00A621D5" w:rsidRDefault="00A621D5" w:rsidP="00A621D5">
      <w:pPr>
        <w:widowControl w:val="0"/>
        <w:tabs>
          <w:tab w:val="left" w:pos="1388"/>
        </w:tabs>
        <w:suppressAutoHyphens/>
        <w:spacing w:after="0" w:line="240" w:lineRule="auto"/>
        <w:ind w:left="360" w:right="20"/>
        <w:jc w:val="both"/>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spacing w:val="3"/>
          <w:sz w:val="24"/>
          <w:szCs w:val="24"/>
          <w:lang w:bidi="ru-RU"/>
        </w:rPr>
        <w:t>Кравцов Г.Г., Кравцова Е.Е. Психология и педагогика обучения дошкольников: учеб</w:t>
      </w:r>
      <w:proofErr w:type="gramStart"/>
      <w:r w:rsidRPr="00A621D5">
        <w:rPr>
          <w:rFonts w:ascii="Times New Roman" w:eastAsia="Times New Roman" w:hAnsi="Times New Roman" w:cs="Times New Roman"/>
          <w:spacing w:val="3"/>
          <w:sz w:val="24"/>
          <w:szCs w:val="24"/>
          <w:lang w:bidi="ru-RU"/>
        </w:rPr>
        <w:t>.</w:t>
      </w:r>
      <w:proofErr w:type="gramEnd"/>
      <w:r w:rsidRPr="00A621D5">
        <w:rPr>
          <w:rFonts w:ascii="Times New Roman" w:eastAsia="Times New Roman" w:hAnsi="Times New Roman" w:cs="Times New Roman"/>
          <w:spacing w:val="3"/>
          <w:sz w:val="24"/>
          <w:szCs w:val="24"/>
          <w:lang w:bidi="ru-RU"/>
        </w:rPr>
        <w:t xml:space="preserve"> </w:t>
      </w:r>
      <w:proofErr w:type="gramStart"/>
      <w:r w:rsidRPr="00A621D5">
        <w:rPr>
          <w:rFonts w:ascii="Times New Roman" w:eastAsia="Times New Roman" w:hAnsi="Times New Roman" w:cs="Times New Roman"/>
          <w:spacing w:val="3"/>
          <w:sz w:val="24"/>
          <w:szCs w:val="24"/>
          <w:lang w:bidi="ru-RU"/>
        </w:rPr>
        <w:t>п</w:t>
      </w:r>
      <w:proofErr w:type="gramEnd"/>
      <w:r w:rsidRPr="00A621D5">
        <w:rPr>
          <w:rFonts w:ascii="Times New Roman" w:eastAsia="Times New Roman" w:hAnsi="Times New Roman" w:cs="Times New Roman"/>
          <w:spacing w:val="3"/>
          <w:sz w:val="24"/>
          <w:szCs w:val="24"/>
          <w:lang w:bidi="ru-RU"/>
        </w:rPr>
        <w:t>особие. - М: Мозаика-Синтез, 2013.</w:t>
      </w:r>
    </w:p>
    <w:p w:rsidR="00A621D5" w:rsidRDefault="00A621D5" w:rsidP="00A621D5">
      <w:pPr>
        <w:widowControl w:val="0"/>
        <w:tabs>
          <w:tab w:val="left" w:pos="1388"/>
        </w:tabs>
        <w:suppressAutoHyphens/>
        <w:spacing w:after="0" w:line="240" w:lineRule="auto"/>
        <w:ind w:left="360" w:right="20"/>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spacing w:val="3"/>
          <w:sz w:val="24"/>
          <w:szCs w:val="24"/>
          <w:lang w:bidi="ru-RU"/>
        </w:rPr>
        <w:t xml:space="preserve">Михайлова-Свирская Л.В. Индивидуализация образования детей дошкольного возраста. Пособие для педагогов ДОО (0-7 лет). - М.: Просвещение, </w:t>
      </w:r>
      <w:r w:rsidR="005F0828">
        <w:rPr>
          <w:rFonts w:ascii="Times New Roman" w:eastAsia="Times New Roman" w:hAnsi="Times New Roman" w:cs="Times New Roman"/>
          <w:spacing w:val="3"/>
          <w:sz w:val="24"/>
          <w:szCs w:val="24"/>
          <w:lang w:bidi="ru-RU"/>
        </w:rPr>
        <w:t>2014</w:t>
      </w:r>
    </w:p>
    <w:p w:rsidR="005F0828" w:rsidRDefault="005F0828" w:rsidP="00A621D5">
      <w:pPr>
        <w:widowControl w:val="0"/>
        <w:tabs>
          <w:tab w:val="left" w:pos="1388"/>
        </w:tabs>
        <w:suppressAutoHyphens/>
        <w:spacing w:after="0" w:line="240" w:lineRule="auto"/>
        <w:ind w:left="360" w:right="20"/>
        <w:rPr>
          <w:rFonts w:ascii="Times New Roman" w:eastAsia="Times New Roman" w:hAnsi="Times New Roman" w:cs="Times New Roman"/>
          <w:spacing w:val="3"/>
          <w:sz w:val="24"/>
          <w:szCs w:val="24"/>
          <w:lang w:bidi="ru-RU"/>
        </w:rPr>
      </w:pPr>
    </w:p>
    <w:p w:rsidR="005F0828" w:rsidRPr="005F0828" w:rsidRDefault="005F0828" w:rsidP="005F0828">
      <w:pPr>
        <w:shd w:val="clear" w:color="auto" w:fill="FFFFFF"/>
        <w:tabs>
          <w:tab w:val="left" w:pos="1546"/>
        </w:tabs>
        <w:ind w:right="5"/>
        <w:jc w:val="both"/>
        <w:rPr>
          <w:rFonts w:ascii="Times New Roman" w:hAnsi="Times New Roman" w:cs="Times New Roman"/>
          <w:b/>
          <w:lang w:eastAsia="zh-CN"/>
        </w:rPr>
      </w:pPr>
      <w:r w:rsidRPr="005F0828">
        <w:rPr>
          <w:rFonts w:ascii="Times New Roman" w:hAnsi="Times New Roman" w:cs="Times New Roman"/>
          <w:b/>
          <w:lang w:eastAsia="zh-CN"/>
        </w:rPr>
        <w:t>Подготовительная группа</w:t>
      </w:r>
    </w:p>
    <w:p w:rsidR="005F0828" w:rsidRPr="00A621D5" w:rsidRDefault="005F0828" w:rsidP="005F0828">
      <w:pPr>
        <w:widowControl w:val="0"/>
        <w:tabs>
          <w:tab w:val="left" w:pos="1388"/>
        </w:tabs>
        <w:suppressAutoHyphens/>
        <w:spacing w:after="0" w:line="240" w:lineRule="auto"/>
        <w:ind w:right="20"/>
        <w:jc w:val="both"/>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color w:val="000000"/>
          <w:spacing w:val="3"/>
          <w:sz w:val="24"/>
          <w:szCs w:val="24"/>
          <w:lang w:bidi="ru-RU"/>
        </w:rPr>
        <w:t>Основная образовательная программа дошкольного образования «ОТ РОЖДЕНИЯ ДО ШКОЛЫ» под редакцией Н. Е. Вераксы, Т. С. Комаровой, М. А. Васильевой</w:t>
      </w:r>
      <w:r w:rsidRPr="00A621D5">
        <w:rPr>
          <w:rFonts w:ascii="Times New Roman" w:eastAsia="Times New Roman" w:hAnsi="Times New Roman" w:cs="Times New Roman"/>
          <w:spacing w:val="3"/>
          <w:sz w:val="24"/>
          <w:szCs w:val="24"/>
          <w:lang w:bidi="ru-RU"/>
        </w:rPr>
        <w:t>. - М.: Мозаика-Синтез, 2017.</w:t>
      </w:r>
    </w:p>
    <w:p w:rsidR="005F0828" w:rsidRPr="00A621D5" w:rsidRDefault="005F0828" w:rsidP="005F0828">
      <w:pPr>
        <w:widowControl w:val="0"/>
        <w:suppressAutoHyphens/>
        <w:spacing w:after="0" w:line="240" w:lineRule="auto"/>
        <w:ind w:right="20"/>
        <w:jc w:val="both"/>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spacing w:val="3"/>
          <w:sz w:val="24"/>
          <w:szCs w:val="24"/>
          <w:lang w:bidi="ru-RU"/>
        </w:rPr>
        <w:t>Амонашвили Ш.А. Основы гуманной педагогики. В 20 кн. Кн. 6. Педагогическая симфония. Ч. 1. Здравствуйте, Дети! / Шалва Амонашвили. — М.</w:t>
      </w:r>
      <w:proofErr w:type="gramStart"/>
      <w:r w:rsidRPr="00A621D5">
        <w:rPr>
          <w:rFonts w:ascii="Times New Roman" w:eastAsia="Times New Roman" w:hAnsi="Times New Roman" w:cs="Times New Roman"/>
          <w:spacing w:val="3"/>
          <w:sz w:val="24"/>
          <w:szCs w:val="24"/>
          <w:lang w:bidi="ru-RU"/>
        </w:rPr>
        <w:t xml:space="preserve"> :</w:t>
      </w:r>
      <w:proofErr w:type="gramEnd"/>
      <w:r w:rsidRPr="00A621D5">
        <w:rPr>
          <w:rFonts w:ascii="Times New Roman" w:eastAsia="Times New Roman" w:hAnsi="Times New Roman" w:cs="Times New Roman"/>
          <w:spacing w:val="3"/>
          <w:sz w:val="24"/>
          <w:szCs w:val="24"/>
          <w:lang w:bidi="ru-RU"/>
        </w:rPr>
        <w:t xml:space="preserve"> Амрита, 2013.</w:t>
      </w:r>
    </w:p>
    <w:p w:rsidR="005F0828" w:rsidRPr="00A621D5" w:rsidRDefault="005F0828" w:rsidP="005F0828">
      <w:pPr>
        <w:shd w:val="clear" w:color="auto" w:fill="FFFFFF"/>
        <w:suppressAutoHyphens/>
        <w:spacing w:after="0" w:line="240" w:lineRule="auto"/>
        <w:jc w:val="both"/>
        <w:rPr>
          <w:rFonts w:ascii="Times New Roman" w:eastAsia="Times New Roman" w:hAnsi="Times New Roman" w:cs="Times New Roman"/>
          <w:b/>
          <w:bCs/>
          <w:sz w:val="24"/>
          <w:szCs w:val="24"/>
          <w:lang w:eastAsia="zh-CN"/>
        </w:rPr>
      </w:pPr>
      <w:r w:rsidRPr="00A621D5">
        <w:rPr>
          <w:rFonts w:ascii="Times New Roman" w:eastAsia="Times New Roman" w:hAnsi="Times New Roman" w:cs="Times New Roman"/>
          <w:sz w:val="24"/>
          <w:szCs w:val="24"/>
          <w:lang w:eastAsia="zh-CN"/>
        </w:rPr>
        <w:t>Асмолов А.Г. Психология личности. Культурно-историческое понимание развития человека. - М., Академия, 2011</w:t>
      </w:r>
    </w:p>
    <w:p w:rsidR="005F0828" w:rsidRPr="00A621D5" w:rsidRDefault="005F0828" w:rsidP="005F0828">
      <w:pPr>
        <w:widowControl w:val="0"/>
        <w:tabs>
          <w:tab w:val="left" w:pos="1388"/>
        </w:tabs>
        <w:suppressAutoHyphens/>
        <w:spacing w:after="0" w:line="240" w:lineRule="auto"/>
        <w:ind w:right="20"/>
        <w:jc w:val="both"/>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spacing w:val="3"/>
          <w:sz w:val="24"/>
          <w:szCs w:val="24"/>
          <w:lang w:bidi="ru-RU"/>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5F0828" w:rsidRPr="00A621D5" w:rsidRDefault="005F0828" w:rsidP="005F0828">
      <w:pPr>
        <w:widowControl w:val="0"/>
        <w:tabs>
          <w:tab w:val="left" w:pos="1388"/>
        </w:tabs>
        <w:suppressAutoHyphens/>
        <w:spacing w:after="0" w:line="240" w:lineRule="auto"/>
        <w:ind w:right="20"/>
        <w:jc w:val="both"/>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spacing w:val="3"/>
          <w:sz w:val="24"/>
          <w:szCs w:val="24"/>
          <w:lang w:bidi="ru-RU"/>
        </w:rPr>
        <w:t>Короткова Н.А., Нежнов П.Г. Наблюдение за развитием детей в дошкольных группах / Изд. 3-е, дораб. - М.: Линка-Пресс, 2014.</w:t>
      </w:r>
    </w:p>
    <w:p w:rsidR="005F0828" w:rsidRPr="00A621D5" w:rsidRDefault="005F0828" w:rsidP="005F0828">
      <w:pPr>
        <w:shd w:val="clear" w:color="auto" w:fill="FFFFFF"/>
        <w:suppressAutoHyphens/>
        <w:spacing w:after="0" w:line="240" w:lineRule="auto"/>
        <w:jc w:val="both"/>
        <w:rPr>
          <w:rFonts w:ascii="Times New Roman" w:eastAsia="Times New Roman" w:hAnsi="Times New Roman" w:cs="Times New Roman"/>
          <w:b/>
          <w:bCs/>
          <w:sz w:val="24"/>
          <w:szCs w:val="24"/>
          <w:lang w:eastAsia="zh-CN"/>
        </w:rPr>
      </w:pPr>
      <w:r w:rsidRPr="00A621D5">
        <w:rPr>
          <w:rFonts w:ascii="Times New Roman" w:eastAsia="Times New Roman" w:hAnsi="Times New Roman" w:cs="Times New Roman"/>
          <w:sz w:val="24"/>
          <w:szCs w:val="24"/>
          <w:lang w:eastAsia="zh-CN"/>
        </w:rPr>
        <w:t xml:space="preserve">Корчак Януш. Как любить ребенка / Януш Корчак; пер. с польск. К.Э. Сенкевич. - Москва: АСТ, 2014. </w:t>
      </w:r>
    </w:p>
    <w:p w:rsidR="005F0828" w:rsidRPr="00A621D5" w:rsidRDefault="005F0828" w:rsidP="005F0828">
      <w:pPr>
        <w:widowControl w:val="0"/>
        <w:tabs>
          <w:tab w:val="left" w:pos="1388"/>
        </w:tabs>
        <w:suppressAutoHyphens/>
        <w:spacing w:after="0" w:line="240" w:lineRule="auto"/>
        <w:ind w:right="20"/>
        <w:jc w:val="both"/>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spacing w:val="3"/>
          <w:sz w:val="24"/>
          <w:szCs w:val="24"/>
          <w:lang w:bidi="ru-RU"/>
        </w:rPr>
        <w:t>Кравцов Г.Г., Кравцова Е.Е. Психология и педагогика обучения дошкольников: учеб</w:t>
      </w:r>
      <w:proofErr w:type="gramStart"/>
      <w:r w:rsidRPr="00A621D5">
        <w:rPr>
          <w:rFonts w:ascii="Times New Roman" w:eastAsia="Times New Roman" w:hAnsi="Times New Roman" w:cs="Times New Roman"/>
          <w:spacing w:val="3"/>
          <w:sz w:val="24"/>
          <w:szCs w:val="24"/>
          <w:lang w:bidi="ru-RU"/>
        </w:rPr>
        <w:t>.</w:t>
      </w:r>
      <w:proofErr w:type="gramEnd"/>
      <w:r w:rsidRPr="00A621D5">
        <w:rPr>
          <w:rFonts w:ascii="Times New Roman" w:eastAsia="Times New Roman" w:hAnsi="Times New Roman" w:cs="Times New Roman"/>
          <w:spacing w:val="3"/>
          <w:sz w:val="24"/>
          <w:szCs w:val="24"/>
          <w:lang w:bidi="ru-RU"/>
        </w:rPr>
        <w:t xml:space="preserve"> </w:t>
      </w:r>
      <w:proofErr w:type="gramStart"/>
      <w:r w:rsidRPr="00A621D5">
        <w:rPr>
          <w:rFonts w:ascii="Times New Roman" w:eastAsia="Times New Roman" w:hAnsi="Times New Roman" w:cs="Times New Roman"/>
          <w:spacing w:val="3"/>
          <w:sz w:val="24"/>
          <w:szCs w:val="24"/>
          <w:lang w:bidi="ru-RU"/>
        </w:rPr>
        <w:t>п</w:t>
      </w:r>
      <w:proofErr w:type="gramEnd"/>
      <w:r w:rsidRPr="00A621D5">
        <w:rPr>
          <w:rFonts w:ascii="Times New Roman" w:eastAsia="Times New Roman" w:hAnsi="Times New Roman" w:cs="Times New Roman"/>
          <w:spacing w:val="3"/>
          <w:sz w:val="24"/>
          <w:szCs w:val="24"/>
          <w:lang w:bidi="ru-RU"/>
        </w:rPr>
        <w:t>особие. - М: Мозаика-Синтез, 2013.</w:t>
      </w:r>
    </w:p>
    <w:p w:rsidR="005F0828" w:rsidRPr="00A621D5" w:rsidRDefault="005F0828" w:rsidP="005F0828">
      <w:pPr>
        <w:widowControl w:val="0"/>
        <w:tabs>
          <w:tab w:val="left" w:pos="1388"/>
        </w:tabs>
        <w:suppressAutoHyphens/>
        <w:spacing w:after="0" w:line="240" w:lineRule="auto"/>
        <w:ind w:right="20"/>
        <w:jc w:val="both"/>
        <w:rPr>
          <w:rFonts w:ascii="Times New Roman" w:eastAsia="Times New Roman" w:hAnsi="Times New Roman" w:cs="Times New Roman"/>
          <w:spacing w:val="3"/>
          <w:sz w:val="24"/>
          <w:szCs w:val="24"/>
          <w:lang w:bidi="ru-RU"/>
        </w:rPr>
      </w:pPr>
      <w:r w:rsidRPr="00A621D5">
        <w:rPr>
          <w:rFonts w:ascii="Times New Roman" w:eastAsia="Times New Roman" w:hAnsi="Times New Roman" w:cs="Times New Roman"/>
          <w:spacing w:val="3"/>
          <w:sz w:val="24"/>
          <w:szCs w:val="24"/>
          <w:lang w:bidi="ru-RU"/>
        </w:rPr>
        <w:t>Михайлова-Свирская Л.В. Индивидуализация образования детей дошкольного возраста. Пособие для педагогов ДОО (0-7 лет). - М.: Просвещение, 2014.</w:t>
      </w:r>
    </w:p>
    <w:p w:rsidR="005F0828" w:rsidRPr="00C33B9A" w:rsidRDefault="005F0828" w:rsidP="005F0828">
      <w:pPr>
        <w:spacing w:after="0" w:line="240" w:lineRule="auto"/>
        <w:rPr>
          <w:rFonts w:ascii="Times New Roman" w:eastAsia="Times New Roman" w:hAnsi="Times New Roman" w:cs="Times New Roman"/>
          <w:b/>
          <w:color w:val="000000"/>
          <w:sz w:val="24"/>
          <w:szCs w:val="24"/>
        </w:rPr>
      </w:pPr>
    </w:p>
    <w:p w:rsidR="005F0828" w:rsidRPr="00A621D5" w:rsidRDefault="005F0828" w:rsidP="005F0828">
      <w:pPr>
        <w:spacing w:after="0" w:line="240" w:lineRule="auto"/>
        <w:rPr>
          <w:rFonts w:ascii="Tahoma" w:eastAsia="Times New Roman" w:hAnsi="Tahoma" w:cs="Tahoma"/>
          <w:b/>
          <w:color w:val="000000"/>
          <w:sz w:val="24"/>
          <w:szCs w:val="24"/>
        </w:rPr>
        <w:sectPr w:rsidR="005F0828" w:rsidRPr="00A621D5" w:rsidSect="00B95ABF">
          <w:footerReference w:type="default" r:id="rId10"/>
          <w:pgSz w:w="16838" w:h="11906" w:orient="landscape"/>
          <w:pgMar w:top="850" w:right="1134" w:bottom="1701" w:left="1134" w:header="708" w:footer="708" w:gutter="0"/>
          <w:cols w:space="708"/>
          <w:docGrid w:linePitch="360"/>
        </w:sectPr>
      </w:pPr>
      <w:r>
        <w:rPr>
          <w:rFonts w:ascii="Times New Roman" w:eastAsia="Times New Roman" w:hAnsi="Times New Roman" w:cs="Times New Roman"/>
          <w:b/>
          <w:color w:val="000000"/>
          <w:sz w:val="24"/>
          <w:szCs w:val="24"/>
        </w:rPr>
        <w:t>3.6</w:t>
      </w:r>
      <w:r w:rsidRPr="00C33B9A">
        <w:rPr>
          <w:rFonts w:ascii="Times New Roman" w:eastAsia="Times New Roman" w:hAnsi="Times New Roman" w:cs="Times New Roman"/>
          <w:b/>
          <w:color w:val="000000"/>
          <w:sz w:val="24"/>
          <w:szCs w:val="24"/>
        </w:rPr>
        <w:t xml:space="preserve"> Планирование работы в группе: перспективно-тематическое планирование на 2020-2021 уч</w:t>
      </w:r>
      <w:proofErr w:type="gramStart"/>
      <w:r w:rsidRPr="00C33B9A">
        <w:rPr>
          <w:rFonts w:ascii="Times New Roman" w:eastAsia="Times New Roman" w:hAnsi="Times New Roman" w:cs="Times New Roman"/>
          <w:b/>
          <w:color w:val="000000"/>
          <w:sz w:val="24"/>
          <w:szCs w:val="24"/>
        </w:rPr>
        <w:t>.г</w:t>
      </w:r>
      <w:proofErr w:type="gramEnd"/>
      <w:r w:rsidRPr="00C33B9A">
        <w:rPr>
          <w:rFonts w:ascii="Times New Roman" w:eastAsia="Times New Roman" w:hAnsi="Times New Roman" w:cs="Times New Roman"/>
          <w:b/>
          <w:color w:val="000000"/>
          <w:sz w:val="24"/>
          <w:szCs w:val="24"/>
        </w:rPr>
        <w:t>од</w:t>
      </w:r>
    </w:p>
    <w:p w:rsidR="00B14459" w:rsidRDefault="00B14459" w:rsidP="005F0828">
      <w:pPr>
        <w:widowControl w:val="0"/>
        <w:tabs>
          <w:tab w:val="left" w:pos="1388"/>
        </w:tabs>
        <w:spacing w:after="0" w:line="240" w:lineRule="auto"/>
        <w:ind w:right="20"/>
        <w:rPr>
          <w:rFonts w:ascii="Times New Roman" w:eastAsia="Times New Roman" w:hAnsi="Times New Roman" w:cs="Times New Roman"/>
          <w:b/>
          <w:i/>
          <w:spacing w:val="3"/>
          <w:sz w:val="24"/>
          <w:szCs w:val="24"/>
          <w:lang w:bidi="ru-RU"/>
        </w:rPr>
      </w:pPr>
    </w:p>
    <w:p w:rsidR="00B14459" w:rsidRDefault="00B14459" w:rsidP="005F0828">
      <w:pPr>
        <w:widowControl w:val="0"/>
        <w:tabs>
          <w:tab w:val="left" w:pos="1388"/>
        </w:tabs>
        <w:spacing w:after="0" w:line="240" w:lineRule="auto"/>
        <w:ind w:right="20"/>
        <w:rPr>
          <w:rFonts w:ascii="Times New Roman" w:eastAsia="Times New Roman" w:hAnsi="Times New Roman" w:cs="Times New Roman"/>
          <w:b/>
          <w:i/>
          <w:spacing w:val="3"/>
          <w:sz w:val="24"/>
          <w:szCs w:val="24"/>
          <w:lang w:bidi="ru-RU"/>
        </w:rPr>
      </w:pPr>
    </w:p>
    <w:p w:rsidR="00B14459" w:rsidRDefault="00B14459" w:rsidP="0076569D">
      <w:pPr>
        <w:widowControl w:val="0"/>
        <w:tabs>
          <w:tab w:val="left" w:pos="1388"/>
        </w:tabs>
        <w:spacing w:after="0" w:line="240" w:lineRule="auto"/>
        <w:ind w:right="20"/>
        <w:jc w:val="right"/>
        <w:rPr>
          <w:rFonts w:ascii="Times New Roman" w:eastAsia="Times New Roman" w:hAnsi="Times New Roman" w:cs="Times New Roman"/>
          <w:b/>
          <w:i/>
          <w:spacing w:val="3"/>
          <w:sz w:val="24"/>
          <w:szCs w:val="24"/>
          <w:lang w:bidi="ru-RU"/>
        </w:rPr>
      </w:pPr>
    </w:p>
    <w:p w:rsidR="00B14459" w:rsidRDefault="00B14459" w:rsidP="003A5FDC">
      <w:pPr>
        <w:widowControl w:val="0"/>
        <w:tabs>
          <w:tab w:val="left" w:pos="1388"/>
        </w:tabs>
        <w:spacing w:after="0" w:line="240" w:lineRule="auto"/>
        <w:ind w:right="20"/>
        <w:rPr>
          <w:rFonts w:ascii="Times New Roman" w:eastAsia="Times New Roman" w:hAnsi="Times New Roman" w:cs="Times New Roman"/>
          <w:b/>
          <w:i/>
          <w:spacing w:val="3"/>
          <w:sz w:val="24"/>
          <w:szCs w:val="24"/>
          <w:lang w:bidi="ru-RU"/>
        </w:rPr>
      </w:pPr>
    </w:p>
    <w:p w:rsidR="00747BE2" w:rsidRPr="005F0828" w:rsidRDefault="005F0828" w:rsidP="005F0828">
      <w:pPr>
        <w:widowControl w:val="0"/>
        <w:tabs>
          <w:tab w:val="left" w:pos="1388"/>
        </w:tabs>
        <w:spacing w:after="0" w:line="240" w:lineRule="auto"/>
        <w:ind w:right="20"/>
        <w:jc w:val="right"/>
        <w:rPr>
          <w:rFonts w:ascii="Times New Roman" w:eastAsia="Times New Roman" w:hAnsi="Times New Roman" w:cs="Times New Roman"/>
          <w:b/>
          <w:i/>
          <w:spacing w:val="3"/>
          <w:sz w:val="24"/>
          <w:szCs w:val="24"/>
          <w:lang w:bidi="ru-RU"/>
        </w:rPr>
      </w:pPr>
      <w:r>
        <w:rPr>
          <w:rFonts w:ascii="Times New Roman" w:eastAsia="Times New Roman" w:hAnsi="Times New Roman" w:cs="Times New Roman"/>
          <w:b/>
          <w:i/>
          <w:spacing w:val="3"/>
          <w:sz w:val="24"/>
          <w:szCs w:val="24"/>
          <w:lang w:bidi="ru-RU"/>
        </w:rPr>
        <w:t>Приложение№1</w:t>
      </w:r>
    </w:p>
    <w:p w:rsidR="00747BE2" w:rsidRPr="00534586" w:rsidRDefault="00747BE2" w:rsidP="00023B3C">
      <w:pPr>
        <w:widowControl w:val="0"/>
        <w:tabs>
          <w:tab w:val="left" w:pos="1388"/>
        </w:tabs>
        <w:spacing w:after="0" w:line="240" w:lineRule="auto"/>
        <w:ind w:right="20"/>
        <w:jc w:val="center"/>
        <w:rPr>
          <w:rFonts w:ascii="Times New Roman" w:eastAsia="Times New Roman" w:hAnsi="Times New Roman" w:cs="Times New Roman"/>
          <w:b/>
          <w:spacing w:val="3"/>
          <w:sz w:val="28"/>
          <w:szCs w:val="28"/>
          <w:lang w:bidi="ru-RU"/>
        </w:rPr>
      </w:pPr>
      <w:r w:rsidRPr="00534586">
        <w:rPr>
          <w:rFonts w:ascii="Times New Roman" w:eastAsia="Times New Roman" w:hAnsi="Times New Roman" w:cs="Times New Roman"/>
          <w:b/>
          <w:spacing w:val="3"/>
          <w:sz w:val="28"/>
          <w:szCs w:val="28"/>
          <w:lang w:bidi="ru-RU"/>
        </w:rPr>
        <w:t>Перспективное планирование совместной деятельности.</w:t>
      </w:r>
    </w:p>
    <w:p w:rsidR="00747BE2" w:rsidRPr="00534586" w:rsidRDefault="00747BE2" w:rsidP="00747BE2">
      <w:pPr>
        <w:widowControl w:val="0"/>
        <w:tabs>
          <w:tab w:val="left" w:pos="1388"/>
        </w:tabs>
        <w:spacing w:after="0" w:line="240" w:lineRule="auto"/>
        <w:ind w:right="20"/>
        <w:jc w:val="center"/>
        <w:rPr>
          <w:rFonts w:ascii="Times New Roman" w:eastAsia="Times New Roman" w:hAnsi="Times New Roman" w:cs="Times New Roman"/>
          <w:b/>
          <w:spacing w:val="3"/>
          <w:sz w:val="28"/>
          <w:szCs w:val="28"/>
          <w:lang w:bidi="ru-RU"/>
        </w:rPr>
      </w:pPr>
      <w:r w:rsidRPr="00534586">
        <w:rPr>
          <w:rFonts w:ascii="Times New Roman" w:eastAsia="Times New Roman" w:hAnsi="Times New Roman" w:cs="Times New Roman"/>
          <w:b/>
          <w:spacing w:val="3"/>
          <w:sz w:val="28"/>
          <w:szCs w:val="28"/>
          <w:lang w:bidi="ru-RU"/>
        </w:rPr>
        <w:t>Образовательная область социально-коммуникативное развитие</w:t>
      </w:r>
      <w:proofErr w:type="gramStart"/>
      <w:r w:rsidRPr="00534586">
        <w:rPr>
          <w:rFonts w:ascii="Times New Roman" w:eastAsia="Times New Roman" w:hAnsi="Times New Roman" w:cs="Times New Roman"/>
          <w:b/>
          <w:spacing w:val="3"/>
          <w:sz w:val="28"/>
          <w:szCs w:val="28"/>
          <w:lang w:bidi="ru-RU"/>
        </w:rPr>
        <w:t xml:space="preserve"> .</w:t>
      </w:r>
      <w:proofErr w:type="gramEnd"/>
    </w:p>
    <w:p w:rsidR="00747BE2" w:rsidRDefault="00747BE2" w:rsidP="003A5FDC">
      <w:pPr>
        <w:widowControl w:val="0"/>
        <w:tabs>
          <w:tab w:val="left" w:pos="1388"/>
        </w:tabs>
        <w:spacing w:after="0" w:line="240" w:lineRule="auto"/>
        <w:ind w:right="20"/>
        <w:jc w:val="center"/>
        <w:rPr>
          <w:rFonts w:ascii="Times New Roman" w:eastAsia="Times New Roman" w:hAnsi="Times New Roman" w:cs="Times New Roman"/>
          <w:b/>
          <w:spacing w:val="3"/>
          <w:sz w:val="28"/>
          <w:szCs w:val="28"/>
          <w:lang w:bidi="ru-RU"/>
        </w:rPr>
      </w:pPr>
      <w:r w:rsidRPr="00534586">
        <w:rPr>
          <w:rFonts w:ascii="Times New Roman" w:eastAsia="Times New Roman" w:hAnsi="Times New Roman" w:cs="Times New Roman"/>
          <w:b/>
          <w:spacing w:val="3"/>
          <w:sz w:val="28"/>
          <w:szCs w:val="28"/>
          <w:lang w:bidi="ru-RU"/>
        </w:rPr>
        <w:t>Подвижные игры.</w:t>
      </w:r>
    </w:p>
    <w:p w:rsidR="003A5FDC" w:rsidRDefault="003A5FDC" w:rsidP="003A5FDC">
      <w:pPr>
        <w:widowControl w:val="0"/>
        <w:tabs>
          <w:tab w:val="left" w:pos="1388"/>
        </w:tabs>
        <w:spacing w:after="0" w:line="240" w:lineRule="auto"/>
        <w:ind w:right="20"/>
        <w:jc w:val="center"/>
        <w:rPr>
          <w:rFonts w:ascii="Times New Roman" w:eastAsia="Times New Roman" w:hAnsi="Times New Roman" w:cs="Times New Roman"/>
          <w:b/>
          <w:spacing w:val="3"/>
          <w:sz w:val="28"/>
          <w:szCs w:val="28"/>
          <w:lang w:bidi="ru-RU"/>
        </w:rPr>
      </w:pPr>
    </w:p>
    <w:p w:rsidR="003A5FDC" w:rsidRPr="003A5FDC" w:rsidRDefault="003A5FDC" w:rsidP="003A5FDC">
      <w:pPr>
        <w:widowControl w:val="0"/>
        <w:tabs>
          <w:tab w:val="left" w:pos="1388"/>
        </w:tabs>
        <w:spacing w:after="0" w:line="240" w:lineRule="auto"/>
        <w:ind w:right="20"/>
        <w:jc w:val="center"/>
        <w:rPr>
          <w:rFonts w:ascii="Times New Roman" w:eastAsia="Times New Roman" w:hAnsi="Times New Roman" w:cs="Times New Roman"/>
          <w:b/>
          <w:spacing w:val="3"/>
          <w:sz w:val="28"/>
          <w:szCs w:val="28"/>
          <w:lang w:bidi="ru-RU"/>
        </w:rPr>
        <w:sectPr w:rsidR="003A5FDC" w:rsidRPr="003A5FDC" w:rsidSect="00747BE2">
          <w:footerReference w:type="default" r:id="rId11"/>
          <w:pgSz w:w="16838" w:h="11906" w:orient="landscape"/>
          <w:pgMar w:top="850" w:right="1134" w:bottom="1701" w:left="1134" w:header="708" w:footer="708" w:gutter="0"/>
          <w:cols w:space="708"/>
          <w:docGrid w:linePitch="360"/>
        </w:sectPr>
      </w:pPr>
    </w:p>
    <w:p w:rsidR="00747BE2" w:rsidRPr="00747BE2" w:rsidRDefault="00747BE2" w:rsidP="00747BE2">
      <w:pPr>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2241"/>
        <w:gridCol w:w="3637"/>
        <w:gridCol w:w="7941"/>
      </w:tblGrid>
      <w:tr w:rsidR="00747BE2" w:rsidRPr="00747BE2" w:rsidTr="00747BE2">
        <w:tc>
          <w:tcPr>
            <w:tcW w:w="96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360" w:lineRule="auto"/>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Месяц</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360" w:lineRule="auto"/>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Название игры</w:t>
            </w: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360" w:lineRule="auto"/>
              <w:jc w:val="center"/>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Цель игры</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360" w:lineRule="auto"/>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 Описание игры</w:t>
            </w:r>
          </w:p>
        </w:tc>
      </w:tr>
      <w:tr w:rsidR="00747BE2" w:rsidRPr="00747BE2" w:rsidTr="00747BE2">
        <w:trPr>
          <w:cantSplit/>
          <w:trHeight w:val="1583"/>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   Сентябрь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Мышеловка.</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p>
          <w:p w:rsidR="00747BE2" w:rsidRPr="00747BE2" w:rsidRDefault="00747BE2" w:rsidP="00747BE2">
            <w:pPr>
              <w:suppressAutoHyphens/>
              <w:spacing w:after="0" w:line="240" w:lineRule="auto"/>
              <w:rPr>
                <w:rFonts w:ascii="Times New Roman" w:eastAsia="Times New Roman" w:hAnsi="Times New Roman" w:cs="Times New Roman"/>
                <w:sz w:val="24"/>
                <w:szCs w:val="24"/>
              </w:rPr>
            </w:pPr>
          </w:p>
          <w:p w:rsidR="00747BE2" w:rsidRPr="00747BE2" w:rsidRDefault="00747BE2" w:rsidP="00747BE2">
            <w:pPr>
              <w:suppressAutoHyphens/>
              <w:spacing w:after="0" w:line="240" w:lineRule="auto"/>
              <w:rPr>
                <w:rFonts w:ascii="Times New Roman" w:eastAsia="Times New Roman" w:hAnsi="Times New Roman" w:cs="Times New Roman"/>
                <w:sz w:val="24"/>
                <w:szCs w:val="24"/>
              </w:rPr>
            </w:pPr>
          </w:p>
          <w:p w:rsidR="00747BE2" w:rsidRPr="00747BE2" w:rsidRDefault="00747BE2" w:rsidP="00747BE2">
            <w:pPr>
              <w:suppressAutoHyphens/>
              <w:spacing w:after="0" w:line="240" w:lineRule="auto"/>
              <w:rPr>
                <w:rFonts w:ascii="Times New Roman" w:eastAsia="Times New Roman" w:hAnsi="Times New Roman" w:cs="Times New Roman"/>
                <w:sz w:val="24"/>
                <w:szCs w:val="24"/>
              </w:rPr>
            </w:pP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Calibri" w:hAnsi="Times New Roman" w:cs="Times New Roman"/>
                <w:sz w:val="24"/>
                <w:szCs w:val="24"/>
                <w:lang w:eastAsia="en-US"/>
              </w:rPr>
              <w:t xml:space="preserve"> </w:t>
            </w:r>
            <w:r w:rsidRPr="00747BE2">
              <w:rPr>
                <w:rFonts w:ascii="Times New Roman" w:eastAsia="Times New Roman" w:hAnsi="Times New Roman" w:cs="Times New Roman"/>
                <w:sz w:val="24"/>
                <w:szCs w:val="24"/>
              </w:rPr>
              <w:t xml:space="preserve">Играющие  / на две неравные команды, </w:t>
            </w:r>
            <w:proofErr w:type="gramStart"/>
            <w:r w:rsidRPr="00747BE2">
              <w:rPr>
                <w:rFonts w:ascii="Times New Roman" w:eastAsia="Times New Roman" w:hAnsi="Times New Roman" w:cs="Times New Roman"/>
                <w:sz w:val="24"/>
                <w:szCs w:val="24"/>
              </w:rPr>
              <w:t>большая</w:t>
            </w:r>
            <w:proofErr w:type="gramEnd"/>
            <w:r w:rsidRPr="00747BE2">
              <w:rPr>
                <w:rFonts w:ascii="Times New Roman" w:eastAsia="Times New Roman" w:hAnsi="Times New Roman" w:cs="Times New Roman"/>
                <w:sz w:val="24"/>
                <w:szCs w:val="24"/>
              </w:rPr>
              <w:t xml:space="preserve"> образует круг – «мышеловку», остальные – мыши. Слова </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Ах, как мыши надоели,</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Все погрызли, все поели.</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Берегитесь же плутовки,</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Доберемся мы до вас.</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Вот расставим мышеловки,</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Переловим всех сейчас!</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Затем дети опускают руки вниз, и «мыши» оставшиеся в кругу встают в круг и мышеловка увеличивается.</w:t>
            </w:r>
          </w:p>
          <w:p w:rsidR="00747BE2" w:rsidRPr="00747BE2" w:rsidRDefault="00747BE2" w:rsidP="00747BE2">
            <w:pPr>
              <w:spacing w:after="0" w:line="240" w:lineRule="auto"/>
              <w:rPr>
                <w:rFonts w:ascii="Times New Roman" w:eastAsia="Calibri" w:hAnsi="Times New Roman" w:cs="Times New Roman"/>
                <w:sz w:val="24"/>
                <w:szCs w:val="24"/>
                <w:lang w:eastAsia="en-US"/>
              </w:rPr>
            </w:pPr>
          </w:p>
        </w:tc>
      </w:tr>
      <w:tr w:rsidR="00747BE2" w:rsidRPr="00747BE2" w:rsidTr="00747BE2">
        <w:trPr>
          <w:cantSplit/>
          <w:trHeight w:val="170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Сентябрь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Перелет птиц.</w:t>
            </w: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выдержку, умение двигаться по сигналу. Упражнять в беге, лазании.</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p>
          <w:p w:rsidR="00747BE2" w:rsidRPr="00747BE2" w:rsidRDefault="00747BE2" w:rsidP="00747BE2">
            <w:pPr>
              <w:spacing w:after="0" w:line="240" w:lineRule="auto"/>
              <w:rPr>
                <w:rFonts w:ascii="Times New Roman" w:eastAsia="Calibri" w:hAnsi="Times New Roman" w:cs="Times New Roman"/>
                <w:sz w:val="24"/>
                <w:szCs w:val="24"/>
                <w:lang w:eastAsia="en-US"/>
              </w:rPr>
            </w:pPr>
          </w:p>
        </w:tc>
      </w:tr>
      <w:tr w:rsidR="00747BE2" w:rsidRPr="00747BE2" w:rsidTr="00747BE2">
        <w:trPr>
          <w:cantSplit/>
          <w:trHeight w:val="2555"/>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Сентябрь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Катай мяч.</w:t>
            </w:r>
          </w:p>
          <w:p w:rsidR="00747BE2" w:rsidRPr="00747BE2" w:rsidRDefault="00747BE2" w:rsidP="00747BE2">
            <w:pPr>
              <w:spacing w:after="0" w:line="240" w:lineRule="auto"/>
              <w:rPr>
                <w:rFonts w:ascii="Times New Roman" w:eastAsia="Calibri" w:hAnsi="Times New Roman" w:cs="Times New Roman"/>
                <w:sz w:val="24"/>
                <w:szCs w:val="24"/>
                <w:lang w:eastAsia="en-US"/>
              </w:rPr>
            </w:pP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sz w:val="24"/>
                <w:szCs w:val="24"/>
              </w:rPr>
              <w:t>Развивать выдержку, внимание, ловкость. Упражнять в катании мяча</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rPr>
                <w:rFonts w:ascii="Times New Roman" w:eastAsia="Calibri" w:hAnsi="Times New Roman" w:cs="Times New Roman"/>
                <w:sz w:val="24"/>
                <w:szCs w:val="24"/>
                <w:lang w:eastAsia="en-US"/>
              </w:rPr>
            </w:pPr>
            <w:r w:rsidRPr="00747BE2">
              <w:rPr>
                <w:rFonts w:ascii="Times New Roman" w:eastAsia="Calibri" w:hAnsi="Times New Roman" w:cs="Times New Roman"/>
                <w:sz w:val="24"/>
                <w:szCs w:val="24"/>
                <w:lang w:eastAsia="en-US"/>
              </w:rPr>
              <w:t xml:space="preserve"> </w:t>
            </w:r>
            <w:proofErr w:type="gramStart"/>
            <w:r w:rsidRPr="00747BE2">
              <w:rPr>
                <w:rFonts w:ascii="Times New Roman" w:eastAsia="Times New Roman" w:hAnsi="Times New Roman" w:cs="Times New Roman"/>
                <w:sz w:val="24"/>
                <w:szCs w:val="24"/>
              </w:rPr>
              <w:t>Играющие образуют круг, опускаются на колени и садятся на пятки.</w:t>
            </w:r>
            <w:proofErr w:type="gramEnd"/>
            <w:r w:rsidRPr="00747BE2">
              <w:rPr>
                <w:rFonts w:ascii="Times New Roman" w:eastAsia="Times New Roman" w:hAnsi="Times New Roman" w:cs="Times New Roman"/>
                <w:sz w:val="24"/>
                <w:szCs w:val="24"/>
              </w:rPr>
              <w:t xml:space="preserve"> Воспитатель катит мяч </w:t>
            </w:r>
            <w:proofErr w:type="gramStart"/>
            <w:r w:rsidRPr="00747BE2">
              <w:rPr>
                <w:rFonts w:ascii="Times New Roman" w:eastAsia="Times New Roman" w:hAnsi="Times New Roman" w:cs="Times New Roman"/>
                <w:sz w:val="24"/>
                <w:szCs w:val="24"/>
              </w:rPr>
              <w:t>кому – нибудь</w:t>
            </w:r>
            <w:proofErr w:type="gramEnd"/>
            <w:r w:rsidRPr="00747BE2">
              <w:rPr>
                <w:rFonts w:ascii="Times New Roman" w:eastAsia="Times New Roman" w:hAnsi="Times New Roman" w:cs="Times New Roman"/>
                <w:sz w:val="24"/>
                <w:szCs w:val="24"/>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w:t>
            </w:r>
            <w:proofErr w:type="gramStart"/>
            <w:r w:rsidRPr="00747BE2">
              <w:rPr>
                <w:rFonts w:ascii="Times New Roman" w:eastAsia="Times New Roman" w:hAnsi="Times New Roman" w:cs="Times New Roman"/>
                <w:sz w:val="24"/>
                <w:szCs w:val="24"/>
              </w:rPr>
              <w:t>игре</w:t>
            </w:r>
            <w:proofErr w:type="gramEnd"/>
            <w:r w:rsidRPr="00747BE2">
              <w:rPr>
                <w:rFonts w:ascii="Times New Roman" w:eastAsia="Times New Roman" w:hAnsi="Times New Roman" w:cs="Times New Roman"/>
                <w:sz w:val="24"/>
                <w:szCs w:val="24"/>
              </w:rPr>
              <w:t xml:space="preserve"> если он отталкивает мяч случайно посланный ему. Продолжительность игры 4 – 5 минут.</w:t>
            </w:r>
          </w:p>
        </w:tc>
      </w:tr>
      <w:tr w:rsidR="00747BE2" w:rsidRPr="00747BE2" w:rsidTr="00747BE2">
        <w:trPr>
          <w:cantSplit/>
          <w:trHeight w:val="1566"/>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 xml:space="preserve">                      Сентябрь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jc w:val="both"/>
              <w:rPr>
                <w:rFonts w:ascii="Times New Roman" w:eastAsia="Times New Roman" w:hAnsi="Times New Roman" w:cs="Times New Roman"/>
                <w:b/>
                <w:color w:val="000000"/>
                <w:sz w:val="24"/>
                <w:szCs w:val="24"/>
              </w:rPr>
            </w:pPr>
            <w:r w:rsidRPr="00747BE2">
              <w:rPr>
                <w:rFonts w:ascii="Times New Roman" w:eastAsia="Calibri" w:hAnsi="Times New Roman" w:cs="Times New Roman"/>
                <w:sz w:val="24"/>
                <w:szCs w:val="24"/>
                <w:lang w:eastAsia="en-US"/>
              </w:rPr>
              <w:t xml:space="preserve"> </w:t>
            </w:r>
            <w:r w:rsidRPr="00747BE2">
              <w:rPr>
                <w:rFonts w:ascii="Times New Roman" w:eastAsia="Times New Roman" w:hAnsi="Times New Roman" w:cs="Times New Roman"/>
                <w:bCs/>
                <w:color w:val="000000"/>
                <w:sz w:val="24"/>
                <w:szCs w:val="24"/>
              </w:rPr>
              <w:t>«Стадо и волк»</w:t>
            </w:r>
          </w:p>
          <w:p w:rsidR="00747BE2" w:rsidRPr="00747BE2" w:rsidRDefault="00747BE2" w:rsidP="00747BE2">
            <w:pPr>
              <w:spacing w:after="0" w:line="240" w:lineRule="auto"/>
              <w:rPr>
                <w:rFonts w:ascii="Times New Roman" w:eastAsia="Calibri" w:hAnsi="Times New Roman" w:cs="Times New Roman"/>
                <w:sz w:val="24"/>
                <w:szCs w:val="24"/>
                <w:lang w:eastAsia="en-US"/>
              </w:rPr>
            </w:pPr>
          </w:p>
          <w:p w:rsidR="00747BE2" w:rsidRPr="00747BE2" w:rsidRDefault="00747BE2" w:rsidP="00747BE2">
            <w:pPr>
              <w:suppressAutoHyphens/>
              <w:spacing w:after="0" w:line="360" w:lineRule="auto"/>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Calibri" w:hAnsi="Times New Roman" w:cs="Times New Roman"/>
                <w:sz w:val="24"/>
                <w:szCs w:val="24"/>
                <w:lang w:eastAsia="en-US"/>
              </w:rPr>
              <w:t xml:space="preserve"> </w:t>
            </w:r>
            <w:r w:rsidRPr="00747BE2">
              <w:rPr>
                <w:rFonts w:ascii="Times New Roman" w:eastAsia="Times New Roman" w:hAnsi="Times New Roman" w:cs="Times New Roman"/>
                <w:color w:val="000000"/>
                <w:sz w:val="24"/>
                <w:szCs w:val="24"/>
              </w:rPr>
              <w:t>Развивать умение выполнять движения по сигналу. Упражнять в ходьбе и быстром беге.</w:t>
            </w:r>
          </w:p>
          <w:p w:rsidR="00747BE2" w:rsidRPr="00747BE2" w:rsidRDefault="00747BE2" w:rsidP="00747BE2">
            <w:pPr>
              <w:spacing w:after="0" w:line="240" w:lineRule="auto"/>
              <w:rPr>
                <w:rFonts w:ascii="Times New Roman" w:eastAsia="Calibri" w:hAnsi="Times New Roman" w:cs="Times New Roman"/>
                <w:sz w:val="24"/>
                <w:szCs w:val="24"/>
                <w:lang w:eastAsia="en-US"/>
              </w:rPr>
            </w:pPr>
          </w:p>
          <w:p w:rsidR="00747BE2" w:rsidRPr="00747BE2" w:rsidRDefault="00747BE2" w:rsidP="00747BE2">
            <w:pPr>
              <w:suppressAutoHyphens/>
              <w:spacing w:after="0" w:line="360" w:lineRule="auto"/>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sz w:val="24"/>
                <w:szCs w:val="24"/>
              </w:rPr>
              <w:t xml:space="preserve"> </w:t>
            </w:r>
            <w:r w:rsidRPr="00747BE2">
              <w:rPr>
                <w:rFonts w:ascii="Times New Roman" w:eastAsia="Times New Roman" w:hAnsi="Times New Roman" w:cs="Times New Roman"/>
                <w:color w:val="000000"/>
                <w:sz w:val="24"/>
                <w:szCs w:val="24"/>
              </w:rPr>
              <w:t>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747BE2">
              <w:rPr>
                <w:rFonts w:ascii="Times New Roman" w:eastAsia="Times New Roman" w:hAnsi="Times New Roman" w:cs="Times New Roman"/>
                <w:color w:val="000000"/>
                <w:sz w:val="24"/>
                <w:szCs w:val="24"/>
              </w:rPr>
              <w:t>о-</w:t>
            </w:r>
            <w:proofErr w:type="gramEnd"/>
            <w:r w:rsidRPr="00747BE2">
              <w:rPr>
                <w:rFonts w:ascii="Times New Roman" w:eastAsia="Times New Roman" w:hAnsi="Times New Roman" w:cs="Times New Roman"/>
                <w:color w:val="000000"/>
                <w:sz w:val="24"/>
                <w:szCs w:val="24"/>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747BE2">
              <w:rPr>
                <w:rFonts w:ascii="Times New Roman" w:eastAsia="Times New Roman" w:hAnsi="Times New Roman" w:cs="Times New Roman"/>
                <w:color w:val="000000"/>
                <w:sz w:val="24"/>
                <w:szCs w:val="24"/>
              </w:rPr>
              <w:t>животным</w:t>
            </w:r>
            <w:proofErr w:type="gramEnd"/>
            <w:r w:rsidRPr="00747BE2">
              <w:rPr>
                <w:rFonts w:ascii="Times New Roman" w:eastAsia="Times New Roman" w:hAnsi="Times New Roman" w:cs="Times New Roman"/>
                <w:color w:val="000000"/>
                <w:sz w:val="24"/>
                <w:szCs w:val="24"/>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Октябрь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Ловишки из круга.</w:t>
            </w:r>
          </w:p>
          <w:p w:rsidR="00747BE2" w:rsidRPr="00747BE2" w:rsidRDefault="00747BE2" w:rsidP="00747BE2">
            <w:pPr>
              <w:suppressAutoHyphens/>
              <w:spacing w:after="0" w:line="360" w:lineRule="auto"/>
              <w:rPr>
                <w:rFonts w:ascii="Times New Roman" w:eastAsia="Times New Roman" w:hAnsi="Times New Roman" w:cs="Times New Roman"/>
                <w:b/>
                <w:sz w:val="24"/>
                <w:szCs w:val="24"/>
                <w:lang w:eastAsia="zh-CN"/>
              </w:rPr>
            </w:pPr>
          </w:p>
          <w:p w:rsidR="00747BE2" w:rsidRPr="00747BE2" w:rsidRDefault="00747BE2" w:rsidP="00747BE2">
            <w:pPr>
              <w:suppressAutoHyphens/>
              <w:spacing w:after="0" w:line="360" w:lineRule="auto"/>
              <w:rPr>
                <w:rFonts w:ascii="Times New Roman" w:eastAsia="Times New Roman" w:hAnsi="Times New Roman" w:cs="Times New Roman"/>
                <w:b/>
                <w:sz w:val="24"/>
                <w:szCs w:val="24"/>
                <w:lang w:eastAsia="zh-CN"/>
              </w:rPr>
            </w:pPr>
          </w:p>
          <w:p w:rsidR="00747BE2" w:rsidRPr="00747BE2" w:rsidRDefault="00747BE2" w:rsidP="00747BE2">
            <w:pPr>
              <w:suppressAutoHyphens/>
              <w:spacing w:after="0" w:line="360" w:lineRule="auto"/>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747BE2" w:rsidRPr="00747BE2" w:rsidRDefault="00747BE2" w:rsidP="00747BE2">
            <w:pPr>
              <w:spacing w:after="0"/>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Дети стоят по кругу, взявшись за руки. Ловишка – в центре круга,  на руке повязка. </w:t>
            </w:r>
            <w:proofErr w:type="gramStart"/>
            <w:r w:rsidRPr="00747BE2">
              <w:rPr>
                <w:rFonts w:ascii="Times New Roman" w:eastAsia="Times New Roman" w:hAnsi="Times New Roman" w:cs="Times New Roman"/>
                <w:sz w:val="24"/>
                <w:szCs w:val="24"/>
              </w:rPr>
              <w:t>Играющие</w:t>
            </w:r>
            <w:proofErr w:type="gramEnd"/>
            <w:r w:rsidRPr="00747BE2">
              <w:rPr>
                <w:rFonts w:ascii="Times New Roman" w:eastAsia="Times New Roman" w:hAnsi="Times New Roman" w:cs="Times New Roman"/>
                <w:sz w:val="24"/>
                <w:szCs w:val="24"/>
              </w:rPr>
              <w:t xml:space="preserve"> двигаются по кругу и говорят: </w:t>
            </w:r>
          </w:p>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Мы, веселые ребята, </w:t>
            </w:r>
            <w:proofErr w:type="gramStart"/>
            <w:r w:rsidRPr="00747BE2">
              <w:rPr>
                <w:rFonts w:ascii="Times New Roman" w:eastAsia="Times New Roman" w:hAnsi="Times New Roman" w:cs="Times New Roman"/>
                <w:sz w:val="24"/>
                <w:szCs w:val="24"/>
              </w:rPr>
              <w:t>Любим</w:t>
            </w:r>
            <w:proofErr w:type="gramEnd"/>
            <w:r w:rsidRPr="00747BE2">
              <w:rPr>
                <w:rFonts w:ascii="Times New Roman" w:eastAsia="Times New Roman" w:hAnsi="Times New Roman" w:cs="Times New Roman"/>
                <w:sz w:val="24"/>
                <w:szCs w:val="24"/>
              </w:rPr>
              <w:t xml:space="preserve"> бегать и скакать</w:t>
            </w:r>
          </w:p>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Ну, попробуй нас догнать. Раз, два, три – лови!</w:t>
            </w:r>
          </w:p>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Дети разбегаются, а ловишка догоняет. </w:t>
            </w:r>
            <w:proofErr w:type="gramStart"/>
            <w:r w:rsidRPr="00747BE2">
              <w:rPr>
                <w:rFonts w:ascii="Times New Roman" w:eastAsia="Times New Roman" w:hAnsi="Times New Roman" w:cs="Times New Roman"/>
                <w:sz w:val="24"/>
                <w:szCs w:val="24"/>
              </w:rPr>
              <w:t>Пойманный</w:t>
            </w:r>
            <w:proofErr w:type="gramEnd"/>
            <w:r w:rsidRPr="00747BE2">
              <w:rPr>
                <w:rFonts w:ascii="Times New Roman" w:eastAsia="Times New Roman" w:hAnsi="Times New Roman" w:cs="Times New Roman"/>
                <w:sz w:val="24"/>
                <w:szCs w:val="24"/>
              </w:rPr>
              <w:t xml:space="preserve"> временно отходит в сторону. Игра продолжается, пока ловишка не поймает 2-3 детей. Продолжительность 5-7 минут.</w:t>
            </w:r>
          </w:p>
          <w:p w:rsidR="00747BE2" w:rsidRPr="00747BE2" w:rsidRDefault="00747BE2" w:rsidP="00747BE2">
            <w:pPr>
              <w:spacing w:after="0" w:line="240" w:lineRule="auto"/>
              <w:rPr>
                <w:rFonts w:ascii="Times New Roman" w:eastAsia="Calibri" w:hAnsi="Times New Roman" w:cs="Times New Roman"/>
                <w:sz w:val="24"/>
                <w:szCs w:val="24"/>
                <w:lang w:eastAsia="en-US"/>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Октябрь</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Лягушки и цапля.</w:t>
            </w:r>
          </w:p>
          <w:p w:rsidR="00747BE2" w:rsidRPr="00747BE2" w:rsidRDefault="00747BE2" w:rsidP="00747BE2">
            <w:pPr>
              <w:suppressAutoHyphens/>
              <w:spacing w:after="0" w:line="360" w:lineRule="auto"/>
              <w:rPr>
                <w:rFonts w:ascii="Times New Roman" w:eastAsia="Times New Roman" w:hAnsi="Times New Roman" w:cs="Times New Roman"/>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умение действовать по сигналу, ловкость. Упражнять в прыжках в высоту с места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rPr>
                <w:rFonts w:ascii="Times New Roman" w:eastAsia="Calibri" w:hAnsi="Times New Roman" w:cs="Times New Roman"/>
                <w:sz w:val="24"/>
                <w:szCs w:val="24"/>
                <w:lang w:eastAsia="en-US"/>
              </w:rPr>
            </w:pPr>
            <w:r w:rsidRPr="00747BE2">
              <w:rPr>
                <w:rFonts w:ascii="Times New Roman" w:eastAsia="Times New Roman" w:hAnsi="Times New Roman" w:cs="Times New Roman"/>
                <w:sz w:val="24"/>
                <w:szCs w:val="24"/>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 xml:space="preserve">Октябрь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Ловишки с мячом</w:t>
            </w:r>
            <w:proofErr w:type="gramStart"/>
            <w:r w:rsidRPr="00747BE2">
              <w:rPr>
                <w:rFonts w:ascii="Times New Roman" w:eastAsia="Times New Roman" w:hAnsi="Times New Roman" w:cs="Times New Roman"/>
                <w:sz w:val="24"/>
                <w:szCs w:val="24"/>
              </w:rPr>
              <w:t xml:space="preserve"> .</w:t>
            </w:r>
            <w:proofErr w:type="gramEnd"/>
          </w:p>
          <w:p w:rsidR="00747BE2" w:rsidRPr="00747BE2" w:rsidRDefault="00747BE2" w:rsidP="00747BE2">
            <w:pPr>
              <w:spacing w:after="0" w:line="240" w:lineRule="auto"/>
              <w:jc w:val="center"/>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умение выполнять движения по слову. Упражнять в метании в движущуюся цель и в беге с увертыванием.</w:t>
            </w:r>
          </w:p>
          <w:p w:rsidR="00747BE2" w:rsidRPr="00747BE2" w:rsidRDefault="00747BE2" w:rsidP="00747BE2">
            <w:pPr>
              <w:suppressAutoHyphens/>
              <w:spacing w:after="0" w:line="20" w:lineRule="atLeast"/>
              <w:rPr>
                <w:rFonts w:ascii="Times New Roman" w:eastAsia="Times New Roman" w:hAnsi="Times New Roman" w:cs="Times New Roman"/>
                <w:sz w:val="24"/>
                <w:szCs w:val="24"/>
              </w:rPr>
            </w:pP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w:t>
            </w:r>
            <w:proofErr w:type="gramStart"/>
            <w:r w:rsidRPr="00747BE2">
              <w:rPr>
                <w:rFonts w:ascii="Times New Roman" w:eastAsia="Times New Roman" w:hAnsi="Times New Roman" w:cs="Times New Roman"/>
                <w:sz w:val="24"/>
                <w:szCs w:val="24"/>
              </w:rPr>
              <w:t>играющие</w:t>
            </w:r>
            <w:proofErr w:type="gramEnd"/>
            <w:r w:rsidRPr="00747BE2">
              <w:rPr>
                <w:rFonts w:ascii="Times New Roman" w:eastAsia="Times New Roman" w:hAnsi="Times New Roman" w:cs="Times New Roman"/>
                <w:sz w:val="24"/>
                <w:szCs w:val="24"/>
              </w:rPr>
              <w:t xml:space="preserve">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747BE2" w:rsidRPr="00747BE2" w:rsidRDefault="00747BE2" w:rsidP="00747BE2">
            <w:pPr>
              <w:spacing w:line="240" w:lineRule="auto"/>
              <w:rPr>
                <w:rFonts w:ascii="Times New Roman" w:eastAsia="Calibri" w:hAnsi="Times New Roman" w:cs="Times New Roman"/>
                <w:sz w:val="24"/>
                <w:szCs w:val="24"/>
                <w:lang w:eastAsia="en-US"/>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Октябрь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rPr>
              <w:t>Найди, где спрятано?</w:t>
            </w: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rPr>
              <w:t>Развивать у детей выдержку, наблюдательность, четность.</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Ноябрь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Хитрая лиса.</w:t>
            </w:r>
          </w:p>
          <w:p w:rsidR="00747BE2" w:rsidRPr="00747BE2" w:rsidRDefault="00747BE2" w:rsidP="00747BE2">
            <w:pPr>
              <w:spacing w:after="0" w:line="240" w:lineRule="auto"/>
              <w:jc w:val="center"/>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выдержку и наблюдательность. Упражнять в быстром беге, в построении в круг, в ловле.</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proofErr w:type="gramStart"/>
            <w:r w:rsidRPr="00747BE2">
              <w:rPr>
                <w:rFonts w:ascii="Times New Roman" w:eastAsia="Times New Roman" w:hAnsi="Times New Roman" w:cs="Times New Roman"/>
                <w:sz w:val="24"/>
                <w:szCs w:val="24"/>
              </w:rPr>
              <w:t>Играющие</w:t>
            </w:r>
            <w:proofErr w:type="gramEnd"/>
            <w:r w:rsidRPr="00747BE2">
              <w:rPr>
                <w:rFonts w:ascii="Times New Roman" w:eastAsia="Times New Roman" w:hAnsi="Times New Roman" w:cs="Times New Roman"/>
                <w:sz w:val="24"/>
                <w:szCs w:val="24"/>
              </w:rPr>
              <w:t xml:space="preserve">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говорит</w:t>
            </w:r>
            <w:proofErr w:type="gramStart"/>
            <w:r w:rsidRPr="00747BE2">
              <w:rPr>
                <w:rFonts w:ascii="Times New Roman" w:eastAsia="Times New Roman" w:hAnsi="Times New Roman" w:cs="Times New Roman"/>
                <w:sz w:val="24"/>
                <w:szCs w:val="24"/>
              </w:rPr>
              <w:t>:«</w:t>
            </w:r>
            <w:proofErr w:type="gramEnd"/>
            <w:r w:rsidRPr="00747BE2">
              <w:rPr>
                <w:rFonts w:ascii="Times New Roman" w:eastAsia="Times New Roman" w:hAnsi="Times New Roman" w:cs="Times New Roman"/>
                <w:sz w:val="24"/>
                <w:szCs w:val="24"/>
              </w:rPr>
              <w:t>Я здесь!» Дети разбегаются, а «лиса» ловит.</w:t>
            </w:r>
          </w:p>
          <w:p w:rsidR="00747BE2" w:rsidRPr="00747BE2" w:rsidRDefault="00747BE2" w:rsidP="00747BE2">
            <w:pPr>
              <w:spacing w:after="0" w:line="240" w:lineRule="auto"/>
              <w:rPr>
                <w:rFonts w:ascii="Times New Roman" w:eastAsia="Calibri" w:hAnsi="Times New Roman" w:cs="Times New Roman"/>
                <w:sz w:val="24"/>
                <w:szCs w:val="24"/>
                <w:lang w:eastAsia="en-US"/>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Ноябрь</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Удочка.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lang w:eastAsia="zh-CN"/>
              </w:rPr>
              <w:t>.</w:t>
            </w:r>
            <w:r w:rsidRPr="00747BE2">
              <w:rPr>
                <w:rFonts w:ascii="Times New Roman" w:eastAsia="Times New Roman" w:hAnsi="Times New Roman" w:cs="Times New Roman"/>
                <w:sz w:val="24"/>
                <w:szCs w:val="24"/>
              </w:rPr>
              <w:t xml:space="preserve"> Развивать у детей торможение, умение действовать по сигналу. Упражнять в беге с увертыванием, в ловле.</w:t>
            </w:r>
          </w:p>
          <w:p w:rsidR="00747BE2" w:rsidRPr="00747BE2" w:rsidRDefault="00747BE2" w:rsidP="00747BE2">
            <w:pPr>
              <w:suppressAutoHyphens/>
              <w:spacing w:after="0" w:line="20" w:lineRule="atLeast"/>
              <w:rPr>
                <w:rFonts w:ascii="Times New Roman" w:eastAsia="Times New Roman" w:hAnsi="Times New Roman" w:cs="Times New Roman"/>
                <w:sz w:val="24"/>
                <w:szCs w:val="24"/>
              </w:rPr>
            </w:pPr>
          </w:p>
          <w:p w:rsidR="00747BE2" w:rsidRPr="00747BE2" w:rsidRDefault="00747BE2" w:rsidP="00747BE2">
            <w:pPr>
              <w:suppressAutoHyphens/>
              <w:spacing w:after="0" w:line="20" w:lineRule="atLeast"/>
              <w:rPr>
                <w:rFonts w:ascii="Times New Roman" w:eastAsia="Times New Roman" w:hAnsi="Times New Roman" w:cs="Times New Roman"/>
                <w:sz w:val="24"/>
                <w:szCs w:val="24"/>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roofErr w:type="gramStart"/>
            <w:r w:rsidRPr="00747BE2">
              <w:rPr>
                <w:rFonts w:ascii="Times New Roman" w:eastAsia="Times New Roman" w:hAnsi="Times New Roman" w:cs="Times New Roman"/>
                <w:sz w:val="24"/>
                <w:szCs w:val="24"/>
              </w:rPr>
              <w:t>Играющие становятся в круг, на расстоянии вытянутых в стороны рук.</w:t>
            </w:r>
            <w:proofErr w:type="gramEnd"/>
            <w:r w:rsidRPr="00747BE2">
              <w:rPr>
                <w:rFonts w:ascii="Times New Roman" w:eastAsia="Times New Roman" w:hAnsi="Times New Roman" w:cs="Times New Roman"/>
                <w:sz w:val="24"/>
                <w:szCs w:val="24"/>
              </w:rPr>
              <w:t xml:space="preserve">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w:t>
            </w:r>
            <w:proofErr w:type="gramStart"/>
            <w:r w:rsidRPr="00747BE2">
              <w:rPr>
                <w:rFonts w:ascii="Times New Roman" w:eastAsia="Times New Roman" w:hAnsi="Times New Roman" w:cs="Times New Roman"/>
                <w:sz w:val="24"/>
                <w:szCs w:val="24"/>
              </w:rPr>
              <w:t>заденет</w:t>
            </w:r>
            <w:proofErr w:type="gramEnd"/>
            <w:r w:rsidRPr="00747BE2">
              <w:rPr>
                <w:rFonts w:ascii="Times New Roman" w:eastAsia="Times New Roman" w:hAnsi="Times New Roman" w:cs="Times New Roman"/>
                <w:sz w:val="24"/>
                <w:szCs w:val="24"/>
              </w:rPr>
              <w:t xml:space="preserve"> выбывает из игры.  Продолжительность 5-7 минут.</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Ноябрь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Спрячь руки за спину.</w:t>
            </w:r>
          </w:p>
          <w:p w:rsidR="00747BE2" w:rsidRPr="00747BE2" w:rsidRDefault="00747BE2" w:rsidP="00747BE2">
            <w:pPr>
              <w:spacing w:after="0" w:line="240" w:lineRule="auto"/>
              <w:jc w:val="center"/>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быстроту реакции на сигнал. Упражнять в беге, в ловле, закреплять правильную осанку.</w:t>
            </w:r>
          </w:p>
          <w:p w:rsidR="00747BE2" w:rsidRPr="00747BE2" w:rsidRDefault="00747BE2" w:rsidP="00747BE2">
            <w:pPr>
              <w:suppressAutoHyphens/>
              <w:spacing w:after="0" w:line="20" w:lineRule="atLeast"/>
              <w:rPr>
                <w:rFonts w:ascii="Times New Roman" w:eastAsia="Times New Roman" w:hAnsi="Times New Roman" w:cs="Times New Roman"/>
                <w:sz w:val="24"/>
                <w:szCs w:val="24"/>
              </w:rPr>
            </w:pP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rPr>
                <w:rFonts w:ascii="Times New Roman" w:eastAsia="Times New Roman" w:hAnsi="Times New Roman" w:cs="Times New Roman"/>
                <w:sz w:val="24"/>
                <w:szCs w:val="24"/>
              </w:rPr>
            </w:pPr>
            <w:r w:rsidRPr="00747BE2">
              <w:rPr>
                <w:rFonts w:ascii="Times New Roman" w:eastAsia="Calibri" w:hAnsi="Times New Roman" w:cs="Times New Roman"/>
                <w:sz w:val="24"/>
                <w:szCs w:val="24"/>
                <w:lang w:eastAsia="en-US"/>
              </w:rPr>
              <w:t>.</w:t>
            </w:r>
            <w:r w:rsidRPr="00747BE2">
              <w:rPr>
                <w:rFonts w:ascii="Times New Roman" w:eastAsia="Times New Roman" w:hAnsi="Times New Roman" w:cs="Times New Roman"/>
                <w:sz w:val="24"/>
                <w:szCs w:val="24"/>
              </w:rPr>
              <w:t xml:space="preserve"> 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w:t>
            </w:r>
            <w:proofErr w:type="gramStart"/>
            <w:r w:rsidRPr="00747BE2">
              <w:rPr>
                <w:rFonts w:ascii="Times New Roman" w:eastAsia="Times New Roman" w:hAnsi="Times New Roman" w:cs="Times New Roman"/>
                <w:sz w:val="24"/>
                <w:szCs w:val="24"/>
              </w:rPr>
              <w:t>другой</w:t>
            </w:r>
            <w:proofErr w:type="gramEnd"/>
            <w:r w:rsidRPr="00747BE2">
              <w:rPr>
                <w:rFonts w:ascii="Times New Roman" w:eastAsia="Times New Roman" w:hAnsi="Times New Roman" w:cs="Times New Roman"/>
                <w:sz w:val="24"/>
                <w:szCs w:val="24"/>
              </w:rPr>
              <w:t>. Продолжительность 5-7 минут.</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Ноябрь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Угадай, что делали!</w:t>
            </w:r>
          </w:p>
          <w:p w:rsidR="00747BE2" w:rsidRPr="00747BE2" w:rsidRDefault="00747BE2" w:rsidP="00747BE2">
            <w:pPr>
              <w:spacing w:after="0" w:line="240" w:lineRule="auto"/>
              <w:jc w:val="center"/>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выдержку, инициативу, воображение.</w:t>
            </w: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Выбирают одного ребенка, который отходит на 8 – 10 шагов от остальных и поворачивается спиной. </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Дети договариваются, какое действие они будут изображать. По слову «пора», </w:t>
            </w:r>
            <w:proofErr w:type="gramStart"/>
            <w:r w:rsidRPr="00747BE2">
              <w:rPr>
                <w:rFonts w:ascii="Times New Roman" w:eastAsia="Times New Roman" w:hAnsi="Times New Roman" w:cs="Times New Roman"/>
                <w:sz w:val="24"/>
                <w:szCs w:val="24"/>
              </w:rPr>
              <w:t>отгадывающий</w:t>
            </w:r>
            <w:proofErr w:type="gramEnd"/>
            <w:r w:rsidRPr="00747BE2">
              <w:rPr>
                <w:rFonts w:ascii="Times New Roman" w:eastAsia="Times New Roman" w:hAnsi="Times New Roman" w:cs="Times New Roman"/>
                <w:sz w:val="24"/>
                <w:szCs w:val="24"/>
              </w:rPr>
              <w:t xml:space="preserve"> поворачивается, подходит к играющим и говорит:</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Здравствуйте, дети!</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Где вы бывали?</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Что вы видали? </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Дети отвечают:</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Что мы видели – не скажем, </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А что делали – покажем.</w:t>
            </w:r>
          </w:p>
          <w:p w:rsidR="00747BE2" w:rsidRPr="00747BE2" w:rsidRDefault="00747BE2" w:rsidP="00747BE2">
            <w:pPr>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Все дети изображают </w:t>
            </w:r>
            <w:proofErr w:type="gramStart"/>
            <w:r w:rsidRPr="00747BE2">
              <w:rPr>
                <w:rFonts w:ascii="Times New Roman" w:eastAsia="Times New Roman" w:hAnsi="Times New Roman" w:cs="Times New Roman"/>
                <w:sz w:val="24"/>
                <w:szCs w:val="24"/>
              </w:rPr>
              <w:t>какое – нибудь</w:t>
            </w:r>
            <w:proofErr w:type="gramEnd"/>
            <w:r w:rsidRPr="00747BE2">
              <w:rPr>
                <w:rFonts w:ascii="Times New Roman" w:eastAsia="Times New Roman" w:hAnsi="Times New Roman" w:cs="Times New Roman"/>
                <w:sz w:val="24"/>
                <w:szCs w:val="24"/>
              </w:rPr>
              <w:t xml:space="preserve"> действие (играют на гармошке, скачут на лошадях и т.д.) Водящий должен отгадать это действие. Продолжительность игры 4-6 минут.</w:t>
            </w:r>
          </w:p>
        </w:tc>
      </w:tr>
      <w:tr w:rsidR="00747BE2" w:rsidRPr="00747BE2" w:rsidTr="00747BE2">
        <w:trPr>
          <w:cantSplit/>
          <w:trHeight w:val="3689"/>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 xml:space="preserve">     Декабрь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before="90" w:after="90" w:line="36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Два мороза.</w:t>
            </w:r>
          </w:p>
          <w:p w:rsidR="00747BE2" w:rsidRPr="00747BE2" w:rsidRDefault="00747BE2" w:rsidP="00747BE2">
            <w:pPr>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торможение, наблюдательность, умение выполнять движения по сигналу. Упражнять в беге</w:t>
            </w:r>
          </w:p>
          <w:p w:rsidR="00747BE2" w:rsidRPr="00747BE2" w:rsidRDefault="00747BE2" w:rsidP="00747BE2">
            <w:pPr>
              <w:suppressAutoHyphens/>
              <w:spacing w:after="0" w:line="20" w:lineRule="atLeast"/>
              <w:rPr>
                <w:rFonts w:ascii="Times New Roman" w:eastAsia="Times New Roman" w:hAnsi="Times New Roman" w:cs="Times New Roman"/>
                <w:sz w:val="24"/>
                <w:szCs w:val="24"/>
              </w:rPr>
            </w:pPr>
          </w:p>
          <w:p w:rsidR="00747BE2" w:rsidRPr="00747BE2" w:rsidRDefault="00747BE2" w:rsidP="00747BE2">
            <w:pPr>
              <w:spacing w:after="0"/>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Играющие располагаются по две стороны площадки, двое водящих становятся </w:t>
            </w:r>
            <w:proofErr w:type="gramStart"/>
            <w:r w:rsidRPr="00747BE2">
              <w:rPr>
                <w:rFonts w:ascii="Times New Roman" w:eastAsia="Times New Roman" w:hAnsi="Times New Roman" w:cs="Times New Roman"/>
                <w:sz w:val="24"/>
                <w:szCs w:val="24"/>
              </w:rPr>
              <w:t>по середине</w:t>
            </w:r>
            <w:proofErr w:type="gramEnd"/>
            <w:r w:rsidRPr="00747BE2">
              <w:rPr>
                <w:rFonts w:ascii="Times New Roman" w:eastAsia="Times New Roman" w:hAnsi="Times New Roman" w:cs="Times New Roman"/>
                <w:sz w:val="24"/>
                <w:szCs w:val="24"/>
              </w:rPr>
              <w:t xml:space="preserve"> (Мороз – Красный нос и Мороз – Синий нос) и говорят: </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Мы два брата молодые,</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Два мороза удалые:</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Я мороз – Красный нос,</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Я Мороз – Синий нос,</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Кто из вас решится</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В путь – дороженьку пуститься?</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Все играющие хором отвечают:</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Не боимся мы угроз,</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И не страшен нам мороз.</w:t>
            </w:r>
          </w:p>
          <w:p w:rsidR="00747BE2" w:rsidRPr="00747BE2" w:rsidRDefault="00747BE2" w:rsidP="00747BE2">
            <w:pPr>
              <w:suppressAutoHyphens/>
              <w:spacing w:after="0" w:line="240" w:lineRule="auto"/>
              <w:rPr>
                <w:rFonts w:ascii="Times New Roman" w:eastAsia="Calibri" w:hAnsi="Times New Roman" w:cs="Times New Roman"/>
                <w:sz w:val="24"/>
                <w:szCs w:val="24"/>
                <w:lang w:eastAsia="zh-CN"/>
              </w:rPr>
            </w:pPr>
            <w:r w:rsidRPr="00747BE2">
              <w:rPr>
                <w:rFonts w:ascii="Times New Roman" w:eastAsia="Times New Roman" w:hAnsi="Times New Roman" w:cs="Times New Roman"/>
                <w:sz w:val="24"/>
                <w:szCs w:val="24"/>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Декабрь</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before="90" w:after="90" w:line="36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Волк во рву.</w:t>
            </w:r>
          </w:p>
          <w:p w:rsidR="00747BE2" w:rsidRPr="00747BE2" w:rsidRDefault="00747BE2" w:rsidP="00747BE2">
            <w:pPr>
              <w:suppressAutoHyphens/>
              <w:spacing w:before="90" w:after="90" w:line="360" w:lineRule="auto"/>
              <w:rPr>
                <w:rFonts w:ascii="Times New Roman" w:eastAsia="Times New Roman" w:hAnsi="Times New Roman" w:cs="Times New Roman"/>
                <w:sz w:val="24"/>
                <w:szCs w:val="24"/>
              </w:rPr>
            </w:pPr>
          </w:p>
          <w:p w:rsidR="00747BE2" w:rsidRPr="00747BE2" w:rsidRDefault="00747BE2" w:rsidP="00747BE2">
            <w:pPr>
              <w:suppressAutoHyphens/>
              <w:spacing w:after="0" w:line="360" w:lineRule="auto"/>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0" w:lineRule="atLeast"/>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смелость и ловкость, умение действовать по сигналу. Упражнять в прыжках в длину с разбегу.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Все козы располагаются на одной стороне площадки. Волк становиться в ров. </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По сигналу воспитателя «волк во рву» козы бегут на противоположную сторону площадки, перепрыгивая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rPr>
              <w:t xml:space="preserve">через ров, а волк   -  старается их поймать (коснуться). </w:t>
            </w:r>
            <w:proofErr w:type="gramStart"/>
            <w:r w:rsidRPr="00747BE2">
              <w:rPr>
                <w:rFonts w:ascii="Times New Roman" w:eastAsia="Times New Roman" w:hAnsi="Times New Roman" w:cs="Times New Roman"/>
                <w:sz w:val="24"/>
                <w:szCs w:val="24"/>
              </w:rPr>
              <w:t>Пойманных</w:t>
            </w:r>
            <w:proofErr w:type="gramEnd"/>
            <w:r w:rsidRPr="00747BE2">
              <w:rPr>
                <w:rFonts w:ascii="Times New Roman" w:eastAsia="Times New Roman" w:hAnsi="Times New Roman" w:cs="Times New Roman"/>
                <w:sz w:val="24"/>
                <w:szCs w:val="24"/>
              </w:rPr>
              <w:t xml:space="preserve"> отводит в угол рва. Продолжительность игры 5-7 минут.</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Декабрь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Серсо.</w:t>
            </w:r>
          </w:p>
          <w:p w:rsidR="00747BE2" w:rsidRPr="00747BE2" w:rsidRDefault="00747BE2" w:rsidP="00747BE2">
            <w:pPr>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меткость, глазомер. Упражнять в метании, ловле и согласованности движений.</w:t>
            </w:r>
          </w:p>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w:t>
            </w:r>
          </w:p>
          <w:p w:rsidR="00747BE2" w:rsidRPr="00747BE2" w:rsidRDefault="00747BE2" w:rsidP="00747BE2">
            <w:pPr>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rPr>
                <w:rFonts w:ascii="Times New Roman" w:eastAsia="Calibri" w:hAnsi="Times New Roman" w:cs="Times New Roman"/>
                <w:sz w:val="24"/>
                <w:szCs w:val="24"/>
                <w:lang w:eastAsia="en-US"/>
              </w:rPr>
            </w:pPr>
            <w:r w:rsidRPr="00747BE2">
              <w:rPr>
                <w:rFonts w:ascii="Times New Roman" w:eastAsia="Times New Roman" w:hAnsi="Times New Roman" w:cs="Times New Roman"/>
                <w:sz w:val="24"/>
                <w:szCs w:val="24"/>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 xml:space="preserve">Декабрь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Свободное место.</w:t>
            </w:r>
          </w:p>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p>
          <w:p w:rsidR="00747BE2" w:rsidRPr="00747BE2" w:rsidRDefault="00747BE2" w:rsidP="00747BE2">
            <w:pPr>
              <w:spacing w:after="0" w:line="240" w:lineRule="auto"/>
              <w:jc w:val="center"/>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умение выполнять движение по сигналу.</w:t>
            </w: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rPr>
                <w:rFonts w:ascii="Times New Roman" w:eastAsia="Calibri" w:hAnsi="Times New Roman" w:cs="Times New Roman"/>
                <w:sz w:val="24"/>
                <w:szCs w:val="24"/>
                <w:lang w:eastAsia="en-US"/>
              </w:rPr>
            </w:pPr>
            <w:proofErr w:type="gramStart"/>
            <w:r w:rsidRPr="00747BE2">
              <w:rPr>
                <w:rFonts w:ascii="Times New Roman" w:eastAsia="Times New Roman" w:hAnsi="Times New Roman" w:cs="Times New Roman"/>
                <w:sz w:val="24"/>
                <w:szCs w:val="24"/>
              </w:rPr>
              <w:t>Играющие</w:t>
            </w:r>
            <w:proofErr w:type="gramEnd"/>
            <w:r w:rsidRPr="00747BE2">
              <w:rPr>
                <w:rFonts w:ascii="Times New Roman" w:eastAsia="Times New Roman" w:hAnsi="Times New Roman" w:cs="Times New Roman"/>
                <w:sz w:val="24"/>
                <w:szCs w:val="24"/>
              </w:rPr>
              <w:t xml:space="preserve"> сидят на стульях по кругу. Воспитатель </w:t>
            </w:r>
            <w:proofErr w:type="gramStart"/>
            <w:r w:rsidRPr="00747BE2">
              <w:rPr>
                <w:rFonts w:ascii="Times New Roman" w:eastAsia="Times New Roman" w:hAnsi="Times New Roman" w:cs="Times New Roman"/>
                <w:sz w:val="24"/>
                <w:szCs w:val="24"/>
              </w:rPr>
              <w:t>вызывает</w:t>
            </w:r>
            <w:proofErr w:type="gramEnd"/>
            <w:r w:rsidRPr="00747BE2">
              <w:rPr>
                <w:rFonts w:ascii="Times New Roman" w:eastAsia="Times New Roman" w:hAnsi="Times New Roman" w:cs="Times New Roman"/>
                <w:sz w:val="24"/>
                <w:szCs w:val="24"/>
              </w:rPr>
              <w:t xml:space="preserve">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Январь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Пожарные на ученье.</w:t>
            </w:r>
          </w:p>
          <w:p w:rsidR="00747BE2" w:rsidRPr="00747BE2" w:rsidRDefault="00747BE2" w:rsidP="00747BE2">
            <w:pPr>
              <w:spacing w:after="0" w:line="240" w:lineRule="auto"/>
              <w:jc w:val="center"/>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чувство коллективизма, умение выполнять движения по сигналу. Упражнять в лазании и в построении в колонну.</w:t>
            </w:r>
          </w:p>
          <w:p w:rsidR="00747BE2" w:rsidRPr="00747BE2" w:rsidRDefault="00747BE2" w:rsidP="00747BE2">
            <w:pPr>
              <w:spacing w:after="0" w:line="240" w:lineRule="auto"/>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w:t>
            </w:r>
          </w:p>
          <w:p w:rsidR="00747BE2" w:rsidRPr="00747BE2" w:rsidRDefault="00747BE2" w:rsidP="00747BE2">
            <w:pPr>
              <w:spacing w:after="0"/>
              <w:rPr>
                <w:rFonts w:ascii="Times New Roman" w:eastAsia="Calibri" w:hAnsi="Times New Roman" w:cs="Times New Roman"/>
                <w:sz w:val="24"/>
                <w:szCs w:val="24"/>
                <w:lang w:eastAsia="en-US"/>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Январь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sz w:val="24"/>
                <w:szCs w:val="24"/>
              </w:rPr>
              <w:t>Эстафета с мячами</w:t>
            </w: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координацию движений,  умение действовать по сигналу. Упражнять в ловкости.</w:t>
            </w:r>
          </w:p>
          <w:p w:rsidR="00747BE2" w:rsidRPr="00747BE2" w:rsidRDefault="00747BE2" w:rsidP="00747BE2">
            <w:pPr>
              <w:spacing w:after="0"/>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rPr>
                <w:rFonts w:ascii="Times New Roman" w:eastAsia="Calibri" w:hAnsi="Times New Roman" w:cs="Times New Roman"/>
                <w:sz w:val="24"/>
                <w:szCs w:val="24"/>
                <w:lang w:eastAsia="en-US"/>
              </w:rPr>
            </w:pPr>
            <w:r w:rsidRPr="00747BE2">
              <w:rPr>
                <w:rFonts w:ascii="Times New Roman" w:eastAsia="Calibri" w:hAnsi="Times New Roman" w:cs="Times New Roman"/>
                <w:sz w:val="24"/>
                <w:szCs w:val="24"/>
                <w:lang w:eastAsia="en-US"/>
              </w:rPr>
              <w:t>.</w:t>
            </w:r>
            <w:r w:rsidRPr="00747BE2">
              <w:rPr>
                <w:rFonts w:ascii="Times New Roman" w:eastAsia="Times New Roman" w:hAnsi="Times New Roman" w:cs="Times New Roman"/>
                <w:sz w:val="24"/>
                <w:szCs w:val="24"/>
              </w:rPr>
              <w:t xml:space="preserve"> Играющие делятся на две колонны. Первым в колонне дается по мячу. На сигнал воспитателя: «Вверх!» - дети </w:t>
            </w:r>
            <w:proofErr w:type="gramStart"/>
            <w:r w:rsidRPr="00747BE2">
              <w:rPr>
                <w:rFonts w:ascii="Times New Roman" w:eastAsia="Times New Roman" w:hAnsi="Times New Roman" w:cs="Times New Roman"/>
                <w:sz w:val="24"/>
                <w:szCs w:val="24"/>
              </w:rPr>
              <w:t>поднимают руки и стоящий первым передает</w:t>
            </w:r>
            <w:proofErr w:type="gramEnd"/>
            <w:r w:rsidRPr="00747BE2">
              <w:rPr>
                <w:rFonts w:ascii="Times New Roman" w:eastAsia="Times New Roman" w:hAnsi="Times New Roman" w:cs="Times New Roman"/>
                <w:sz w:val="24"/>
                <w:szCs w:val="24"/>
              </w:rPr>
              <w:t xml:space="preserve"> мяч через голову стоящему сзади и т.д. Выиграет та колонна, которая первой принесет мяч.  </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Январь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Cs/>
                <w:color w:val="000000"/>
                <w:sz w:val="24"/>
                <w:szCs w:val="24"/>
                <w:lang w:eastAsia="zh-CN"/>
              </w:rPr>
              <w:t>«Передай – встань»</w:t>
            </w: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Воспитывать у детей чувство товарищества, развивать ловкость, внимание. Укреплять мышцы плеч и спины.</w:t>
            </w:r>
          </w:p>
          <w:p w:rsidR="00747BE2" w:rsidRPr="00747BE2" w:rsidRDefault="00747BE2" w:rsidP="00747BE2">
            <w:pPr>
              <w:rPr>
                <w:rFonts w:ascii="Times New Roman" w:eastAsia="Times New Roman" w:hAnsi="Times New Roman" w:cs="Times New Roman"/>
                <w:b/>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747BE2" w:rsidRPr="00747BE2" w:rsidRDefault="00747BE2" w:rsidP="00747BE2">
            <w:pPr>
              <w:spacing w:after="0" w:line="240" w:lineRule="auto"/>
              <w:rPr>
                <w:rFonts w:ascii="Times New Roman" w:eastAsia="Calibri" w:hAnsi="Times New Roman" w:cs="Times New Roman"/>
                <w:sz w:val="24"/>
                <w:szCs w:val="24"/>
                <w:lang w:eastAsia="en-US"/>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 xml:space="preserve">Январь  </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b/>
                <w:color w:val="000000"/>
                <w:sz w:val="24"/>
                <w:szCs w:val="24"/>
              </w:rPr>
            </w:pPr>
            <w:r w:rsidRPr="00747BE2">
              <w:rPr>
                <w:rFonts w:ascii="Times New Roman" w:eastAsia="Times New Roman" w:hAnsi="Times New Roman" w:cs="Times New Roman"/>
                <w:bCs/>
                <w:color w:val="000000"/>
                <w:sz w:val="24"/>
                <w:szCs w:val="24"/>
              </w:rPr>
              <w:t>«Самолеты»</w:t>
            </w:r>
          </w:p>
          <w:p w:rsidR="00747BE2" w:rsidRPr="00747BE2" w:rsidRDefault="00747BE2" w:rsidP="00747BE2">
            <w:pPr>
              <w:suppressAutoHyphens/>
              <w:spacing w:after="0" w:line="360" w:lineRule="auto"/>
              <w:rPr>
                <w:rFonts w:ascii="Times New Roman" w:eastAsia="Times New Roman" w:hAnsi="Times New Roman" w:cs="Times New Roman"/>
                <w:b/>
                <w:sz w:val="24"/>
                <w:szCs w:val="24"/>
                <w:lang w:eastAsia="zh-CN"/>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учить детей медленному бегу, держать спину и голову прямо во время бега, соблюдать расстояние </w:t>
            </w:r>
            <w:proofErr w:type="gramStart"/>
            <w:r w:rsidRPr="00747BE2">
              <w:rPr>
                <w:rFonts w:ascii="Times New Roman" w:eastAsia="Times New Roman" w:hAnsi="Times New Roman" w:cs="Times New Roman"/>
                <w:color w:val="000000"/>
                <w:sz w:val="24"/>
                <w:szCs w:val="24"/>
              </w:rPr>
              <w:t>между</w:t>
            </w:r>
            <w:proofErr w:type="gramEnd"/>
            <w:r w:rsidRPr="00747BE2">
              <w:rPr>
                <w:rFonts w:ascii="Times New Roman" w:eastAsia="Times New Roman" w:hAnsi="Times New Roman" w:cs="Times New Roman"/>
                <w:color w:val="000000"/>
                <w:sz w:val="24"/>
                <w:szCs w:val="24"/>
              </w:rPr>
              <w:t xml:space="preserve"> </w:t>
            </w:r>
            <w:proofErr w:type="gramStart"/>
            <w:r w:rsidRPr="00747BE2">
              <w:rPr>
                <w:rFonts w:ascii="Times New Roman" w:eastAsia="Times New Roman" w:hAnsi="Times New Roman" w:cs="Times New Roman"/>
                <w:color w:val="000000"/>
                <w:sz w:val="24"/>
                <w:szCs w:val="24"/>
              </w:rPr>
              <w:t>друг</w:t>
            </w:r>
            <w:proofErr w:type="gramEnd"/>
            <w:r w:rsidRPr="00747BE2">
              <w:rPr>
                <w:rFonts w:ascii="Times New Roman" w:eastAsia="Times New Roman" w:hAnsi="Times New Roman" w:cs="Times New Roman"/>
                <w:color w:val="000000"/>
                <w:sz w:val="24"/>
                <w:szCs w:val="24"/>
              </w:rPr>
              <w:t xml:space="preserve"> другом, развивать ориентировку в пространстве.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747BE2">
              <w:rPr>
                <w:rFonts w:ascii="Times New Roman" w:eastAsia="Times New Roman" w:hAnsi="Times New Roman" w:cs="Times New Roman"/>
                <w:color w:val="000000"/>
                <w:sz w:val="24"/>
                <w:szCs w:val="24"/>
              </w:rPr>
              <w:t>стараясь не задевать друг друга</w:t>
            </w:r>
            <w:proofErr w:type="gramEnd"/>
            <w:r w:rsidRPr="00747BE2">
              <w:rPr>
                <w:rFonts w:ascii="Times New Roman" w:eastAsia="Times New Roman" w:hAnsi="Times New Roman" w:cs="Times New Roman"/>
                <w:color w:val="000000"/>
                <w:sz w:val="24"/>
                <w:szCs w:val="24"/>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w:t>
            </w:r>
          </w:p>
          <w:p w:rsidR="00747BE2" w:rsidRPr="00747BE2" w:rsidRDefault="00747BE2" w:rsidP="00747BE2">
            <w:pPr>
              <w:spacing w:after="0" w:line="240" w:lineRule="auto"/>
              <w:rPr>
                <w:rFonts w:ascii="Times New Roman" w:eastAsia="Times New Roman" w:hAnsi="Times New Roman" w:cs="Times New Roman"/>
                <w:sz w:val="24"/>
                <w:szCs w:val="24"/>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           Февраль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jc w:val="both"/>
              <w:rPr>
                <w:rFonts w:ascii="Times New Roman" w:eastAsia="Times New Roman" w:hAnsi="Times New Roman" w:cs="Times New Roman"/>
                <w:b/>
                <w:color w:val="000000"/>
                <w:sz w:val="24"/>
                <w:szCs w:val="24"/>
              </w:rPr>
            </w:pPr>
            <w:r w:rsidRPr="00747BE2">
              <w:rPr>
                <w:rFonts w:ascii="Times New Roman" w:eastAsia="Times New Roman" w:hAnsi="Times New Roman" w:cs="Times New Roman"/>
                <w:bCs/>
                <w:color w:val="000000"/>
                <w:sz w:val="24"/>
                <w:szCs w:val="24"/>
              </w:rPr>
              <w:t>«Птички и клетка»</w:t>
            </w:r>
          </w:p>
          <w:p w:rsidR="00747BE2" w:rsidRPr="00747BE2" w:rsidRDefault="00747BE2" w:rsidP="00747BE2">
            <w:pPr>
              <w:spacing w:after="0" w:line="240" w:lineRule="auto"/>
              <w:rPr>
                <w:rFonts w:ascii="Times New Roman" w:eastAsia="Times New Roman" w:hAnsi="Times New Roman" w:cs="Times New Roman"/>
                <w:bCs/>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color w:val="000000"/>
                <w:sz w:val="24"/>
                <w:szCs w:val="24"/>
                <w:lang w:eastAsia="zh-CN"/>
              </w:rPr>
              <w:t>повышение мотивации к игровой деятельности, упражнять бег – в положении полусидя с ускорением и замедлением темпа передвижения.</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747BE2" w:rsidRPr="00747BE2" w:rsidRDefault="00747BE2" w:rsidP="00747BE2">
            <w:pPr>
              <w:spacing w:after="0" w:line="240" w:lineRule="auto"/>
              <w:rPr>
                <w:rFonts w:ascii="Times New Roman" w:eastAsia="Calibri" w:hAnsi="Times New Roman" w:cs="Times New Roman"/>
                <w:sz w:val="24"/>
                <w:szCs w:val="24"/>
                <w:lang w:eastAsia="en-US"/>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 xml:space="preserve">Февраль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Кто раньше дойдет?</w:t>
            </w:r>
          </w:p>
          <w:p w:rsidR="00747BE2" w:rsidRPr="00747BE2" w:rsidRDefault="00747BE2" w:rsidP="00747BE2">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движение рук</w:t>
            </w:r>
          </w:p>
          <w:p w:rsidR="00747BE2" w:rsidRPr="00747BE2" w:rsidRDefault="00747BE2" w:rsidP="00747BE2">
            <w:pPr>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proofErr w:type="gramStart"/>
            <w:r w:rsidRPr="00747BE2">
              <w:rPr>
                <w:rFonts w:ascii="Times New Roman" w:eastAsia="Times New Roman" w:hAnsi="Times New Roman" w:cs="Times New Roman"/>
                <w:sz w:val="24"/>
                <w:szCs w:val="24"/>
              </w:rPr>
              <w:t>Играющие</w:t>
            </w:r>
            <w:proofErr w:type="gramEnd"/>
            <w:r w:rsidRPr="00747BE2">
              <w:rPr>
                <w:rFonts w:ascii="Times New Roman" w:eastAsia="Times New Roman" w:hAnsi="Times New Roman" w:cs="Times New Roman"/>
                <w:sz w:val="24"/>
                <w:szCs w:val="24"/>
              </w:rPr>
              <w:t xml:space="preserve">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w:t>
            </w:r>
            <w:proofErr w:type="gramStart"/>
            <w:r w:rsidRPr="00747BE2">
              <w:rPr>
                <w:rFonts w:ascii="Times New Roman" w:eastAsia="Times New Roman" w:hAnsi="Times New Roman" w:cs="Times New Roman"/>
                <w:sz w:val="24"/>
                <w:szCs w:val="24"/>
              </w:rPr>
              <w:t>.И</w:t>
            </w:r>
            <w:proofErr w:type="gramEnd"/>
            <w:r w:rsidRPr="00747BE2">
              <w:rPr>
                <w:rFonts w:ascii="Times New Roman" w:eastAsia="Times New Roman" w:hAnsi="Times New Roman" w:cs="Times New Roman"/>
                <w:sz w:val="24"/>
                <w:szCs w:val="24"/>
              </w:rPr>
              <w:t>грающие стоят по кругу. Воспитатель дает одному из играющих мяч</w:t>
            </w:r>
            <w:proofErr w:type="gramStart"/>
            <w:r w:rsidRPr="00747BE2">
              <w:rPr>
                <w:rFonts w:ascii="Times New Roman" w:eastAsia="Times New Roman" w:hAnsi="Times New Roman" w:cs="Times New Roman"/>
                <w:sz w:val="24"/>
                <w:szCs w:val="24"/>
              </w:rPr>
              <w:t xml:space="preserve"> П</w:t>
            </w:r>
            <w:proofErr w:type="gramEnd"/>
            <w:r w:rsidRPr="00747BE2">
              <w:rPr>
                <w:rFonts w:ascii="Times New Roman" w:eastAsia="Times New Roman" w:hAnsi="Times New Roman" w:cs="Times New Roman"/>
                <w:sz w:val="24"/>
                <w:szCs w:val="24"/>
              </w:rPr>
              <w:t>о слову «начинай» дети передают мяч друг другу в одном направлении. Все играющие говорят: Раз, два, три! Мяч скорей бери</w:t>
            </w:r>
            <w:proofErr w:type="gramStart"/>
            <w:r w:rsidRPr="00747BE2">
              <w:rPr>
                <w:rFonts w:ascii="Times New Roman" w:eastAsia="Times New Roman" w:hAnsi="Times New Roman" w:cs="Times New Roman"/>
                <w:sz w:val="24"/>
                <w:szCs w:val="24"/>
              </w:rPr>
              <w:t>!Ч</w:t>
            </w:r>
            <w:proofErr w:type="gramEnd"/>
            <w:r w:rsidRPr="00747BE2">
              <w:rPr>
                <w:rFonts w:ascii="Times New Roman" w:eastAsia="Times New Roman" w:hAnsi="Times New Roman" w:cs="Times New Roman"/>
                <w:sz w:val="24"/>
                <w:szCs w:val="24"/>
              </w:rPr>
              <w:t>етыре, пять, шесть! Вот он, вот он здесь</w:t>
            </w:r>
            <w:proofErr w:type="gramStart"/>
            <w:r w:rsidRPr="00747BE2">
              <w:rPr>
                <w:rFonts w:ascii="Times New Roman" w:eastAsia="Times New Roman" w:hAnsi="Times New Roman" w:cs="Times New Roman"/>
                <w:sz w:val="24"/>
                <w:szCs w:val="24"/>
              </w:rPr>
              <w:t>!С</w:t>
            </w:r>
            <w:proofErr w:type="gramEnd"/>
            <w:r w:rsidRPr="00747BE2">
              <w:rPr>
                <w:rFonts w:ascii="Times New Roman" w:eastAsia="Times New Roman" w:hAnsi="Times New Roman" w:cs="Times New Roman"/>
                <w:sz w:val="24"/>
                <w:szCs w:val="24"/>
              </w:rPr>
              <w:t>емь, восемь, девять! Брось его кто умеет? Я! Тот, у кого на слово «Я» окажется мяч, вы</w:t>
            </w:r>
          </w:p>
          <w:p w:rsidR="00747BE2" w:rsidRPr="00747BE2" w:rsidRDefault="00747BE2" w:rsidP="00747BE2">
            <w:pPr>
              <w:spacing w:line="240" w:lineRule="auto"/>
              <w:rPr>
                <w:rFonts w:ascii="Times New Roman" w:eastAsia="Calibri" w:hAnsi="Times New Roman" w:cs="Times New Roman"/>
                <w:sz w:val="24"/>
                <w:szCs w:val="24"/>
                <w:lang w:eastAsia="en-US"/>
              </w:rPr>
            </w:pPr>
            <w:r w:rsidRPr="00747BE2">
              <w:rPr>
                <w:rFonts w:ascii="Times New Roman" w:eastAsia="Times New Roman" w:hAnsi="Times New Roman" w:cs="Times New Roman"/>
                <w:sz w:val="24"/>
                <w:szCs w:val="24"/>
              </w:rPr>
              <w:t xml:space="preserve">ходит с ним на середину и говорит: «Раз, два, три – беги». После этих слов все дети разбегаются, а стоящий, не сходя с места, бросает мяч </w:t>
            </w:r>
            <w:proofErr w:type="gramStart"/>
            <w:r w:rsidRPr="00747BE2">
              <w:rPr>
                <w:rFonts w:ascii="Times New Roman" w:eastAsia="Times New Roman" w:hAnsi="Times New Roman" w:cs="Times New Roman"/>
                <w:sz w:val="24"/>
                <w:szCs w:val="24"/>
              </w:rPr>
              <w:t>в</w:t>
            </w:r>
            <w:proofErr w:type="gramEnd"/>
            <w:r w:rsidRPr="00747BE2">
              <w:rPr>
                <w:rFonts w:ascii="Times New Roman" w:eastAsia="Times New Roman" w:hAnsi="Times New Roman" w:cs="Times New Roman"/>
                <w:sz w:val="24"/>
                <w:szCs w:val="24"/>
              </w:rPr>
              <w:t xml:space="preserve"> убегающих. Тот, в кого попал мяч, выходит из игры. По сигналу «раз, два, три в круг беги» дети снова образуют круг. Игра  повторяется.</w:t>
            </w:r>
          </w:p>
          <w:p w:rsidR="00747BE2" w:rsidRPr="00747BE2" w:rsidRDefault="00747BE2" w:rsidP="00747BE2">
            <w:pPr>
              <w:spacing w:after="0" w:line="240" w:lineRule="auto"/>
              <w:rPr>
                <w:rFonts w:ascii="Times New Roman" w:eastAsia="Times New Roman" w:hAnsi="Times New Roman" w:cs="Times New Roman"/>
                <w:sz w:val="24"/>
                <w:szCs w:val="24"/>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Февраль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jc w:val="center"/>
              <w:rPr>
                <w:rFonts w:ascii="Times New Roman" w:eastAsia="Calibri" w:hAnsi="Times New Roman" w:cs="Times New Roman"/>
                <w:sz w:val="24"/>
                <w:szCs w:val="24"/>
                <w:lang w:eastAsia="en-US"/>
              </w:rPr>
            </w:pPr>
          </w:p>
          <w:p w:rsidR="00747BE2" w:rsidRPr="00747BE2" w:rsidRDefault="00747BE2" w:rsidP="00747BE2">
            <w:pPr>
              <w:spacing w:after="0" w:line="240" w:lineRule="auto"/>
              <w:jc w:val="both"/>
              <w:rPr>
                <w:rFonts w:ascii="Times New Roman" w:eastAsia="Times New Roman" w:hAnsi="Times New Roman" w:cs="Times New Roman"/>
                <w:b/>
                <w:color w:val="000000"/>
                <w:sz w:val="24"/>
                <w:szCs w:val="24"/>
              </w:rPr>
            </w:pPr>
            <w:r w:rsidRPr="00747BE2">
              <w:rPr>
                <w:rFonts w:ascii="Times New Roman" w:eastAsia="Times New Roman" w:hAnsi="Times New Roman" w:cs="Times New Roman"/>
                <w:bCs/>
                <w:color w:val="000000"/>
                <w:sz w:val="24"/>
                <w:szCs w:val="24"/>
              </w:rPr>
              <w:t>«Сокол и голуби»</w:t>
            </w:r>
          </w:p>
          <w:p w:rsidR="00747BE2" w:rsidRPr="00747BE2" w:rsidRDefault="00747BE2" w:rsidP="00747BE2">
            <w:pPr>
              <w:suppressAutoHyphens/>
              <w:spacing w:after="0" w:line="360" w:lineRule="auto"/>
              <w:rPr>
                <w:rFonts w:ascii="Times New Roman" w:eastAsia="Times New Roman" w:hAnsi="Times New Roman" w:cs="Times New Roman"/>
                <w:bCs/>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упражнять детей в беге с увертыванием.</w:t>
            </w:r>
          </w:p>
          <w:p w:rsidR="00747BE2" w:rsidRPr="00747BE2" w:rsidRDefault="00747BE2" w:rsidP="00747BE2">
            <w:pPr>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sz w:val="24"/>
                <w:szCs w:val="24"/>
              </w:rPr>
            </w:pPr>
            <w:r w:rsidRPr="00747BE2">
              <w:rPr>
                <w:rFonts w:ascii="Times New Roman" w:eastAsia="Times New Roman" w:hAnsi="Times New Roman" w:cs="Times New Roman"/>
                <w:color w:val="000000"/>
                <w:sz w:val="24"/>
                <w:szCs w:val="24"/>
                <w:lang w:eastAsia="zh-CN"/>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Февраль </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Перемени флажок.</w:t>
            </w:r>
          </w:p>
          <w:p w:rsidR="00747BE2" w:rsidRPr="00747BE2" w:rsidRDefault="00747BE2" w:rsidP="00747BE2">
            <w:pPr>
              <w:suppressAutoHyphens/>
              <w:spacing w:after="0" w:line="360" w:lineRule="auto"/>
              <w:rPr>
                <w:rFonts w:ascii="Times New Roman" w:eastAsia="Times New Roman" w:hAnsi="Times New Roman" w:cs="Times New Roman"/>
                <w:bCs/>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На одной стороне площадки чертится 4-5 кругов диаметром 1 шаг; расстояние между ними 1 шаг</w:t>
            </w:r>
            <w:proofErr w:type="gramStart"/>
            <w:r w:rsidRPr="00747BE2">
              <w:rPr>
                <w:rFonts w:ascii="Times New Roman" w:eastAsia="Times New Roman" w:hAnsi="Times New Roman" w:cs="Times New Roman"/>
                <w:sz w:val="24"/>
                <w:szCs w:val="24"/>
              </w:rPr>
              <w:t>.</w:t>
            </w:r>
            <w:proofErr w:type="gramEnd"/>
            <w:r w:rsidRPr="00747BE2">
              <w:rPr>
                <w:rFonts w:ascii="Times New Roman" w:eastAsia="Times New Roman" w:hAnsi="Times New Roman" w:cs="Times New Roman"/>
                <w:sz w:val="24"/>
                <w:szCs w:val="24"/>
              </w:rPr>
              <w:t xml:space="preserve"> </w:t>
            </w:r>
            <w:proofErr w:type="gramStart"/>
            <w:r w:rsidRPr="00747BE2">
              <w:rPr>
                <w:rFonts w:ascii="Times New Roman" w:eastAsia="Times New Roman" w:hAnsi="Times New Roman" w:cs="Times New Roman"/>
                <w:sz w:val="24"/>
                <w:szCs w:val="24"/>
              </w:rPr>
              <w:t>н</w:t>
            </w:r>
            <w:proofErr w:type="gramEnd"/>
            <w:r w:rsidRPr="00747BE2">
              <w:rPr>
                <w:rFonts w:ascii="Times New Roman" w:eastAsia="Times New Roman" w:hAnsi="Times New Roman" w:cs="Times New Roman"/>
                <w:sz w:val="24"/>
                <w:szCs w:val="24"/>
              </w:rPr>
              <w:t xml:space="preserve">а противоположной стороне 4 – 5 колонн. Каждому первому по флажку одинакового цвета. В каждый круг кладется флажок другого цвета. По сигналу «1,2,3 – беги» </w:t>
            </w:r>
            <w:proofErr w:type="gramStart"/>
            <w:r w:rsidRPr="00747BE2">
              <w:rPr>
                <w:rFonts w:ascii="Times New Roman" w:eastAsia="Times New Roman" w:hAnsi="Times New Roman" w:cs="Times New Roman"/>
                <w:sz w:val="24"/>
                <w:szCs w:val="24"/>
              </w:rPr>
              <w:t>играющие</w:t>
            </w:r>
            <w:proofErr w:type="gramEnd"/>
            <w:r w:rsidRPr="00747BE2">
              <w:rPr>
                <w:rFonts w:ascii="Times New Roman" w:eastAsia="Times New Roman" w:hAnsi="Times New Roman" w:cs="Times New Roman"/>
                <w:sz w:val="24"/>
                <w:szCs w:val="24"/>
              </w:rPr>
              <w:t xml:space="preserve"> бегут в свой круг кладут свой флажок и берут другой.  Кто первым </w:t>
            </w:r>
            <w:proofErr w:type="gramStart"/>
            <w:r w:rsidRPr="00747BE2">
              <w:rPr>
                <w:rFonts w:ascii="Times New Roman" w:eastAsia="Times New Roman" w:hAnsi="Times New Roman" w:cs="Times New Roman"/>
                <w:sz w:val="24"/>
                <w:szCs w:val="24"/>
              </w:rPr>
              <w:t>поднял флажок считается</w:t>
            </w:r>
            <w:proofErr w:type="gramEnd"/>
            <w:r w:rsidRPr="00747BE2">
              <w:rPr>
                <w:rFonts w:ascii="Times New Roman" w:eastAsia="Times New Roman" w:hAnsi="Times New Roman" w:cs="Times New Roman"/>
                <w:sz w:val="24"/>
                <w:szCs w:val="24"/>
              </w:rPr>
              <w:t xml:space="preserve"> выигравшим.  Игра продолжается 2 – 3 раза. Берутся две короткие круглые палки. К ним привязывается шнур длинной 8 – 10 м., середину его отмечают лентой</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 xml:space="preserve">Март  </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360" w:lineRule="auto"/>
              <w:rPr>
                <w:rFonts w:ascii="Times New Roman" w:eastAsia="Times New Roman" w:hAnsi="Times New Roman" w:cs="Times New Roman"/>
                <w:bCs/>
                <w:sz w:val="24"/>
                <w:szCs w:val="24"/>
              </w:rPr>
            </w:pPr>
            <w:r w:rsidRPr="00747BE2">
              <w:rPr>
                <w:rFonts w:ascii="Times New Roman" w:eastAsia="Times New Roman" w:hAnsi="Times New Roman" w:cs="Times New Roman"/>
                <w:sz w:val="24"/>
                <w:szCs w:val="24"/>
              </w:rPr>
              <w:t>Скворечники</w:t>
            </w: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сообразительность, ориентировку в пространстве и умение действовать по сигналу. Упражнять детей в беге.</w:t>
            </w:r>
          </w:p>
          <w:p w:rsidR="00747BE2" w:rsidRPr="00747BE2" w:rsidRDefault="00747BE2" w:rsidP="00747BE2">
            <w:pPr>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w:t>
            </w:r>
            <w:proofErr w:type="gramStart"/>
            <w:r w:rsidRPr="00747BE2">
              <w:rPr>
                <w:rFonts w:ascii="Times New Roman" w:eastAsia="Times New Roman" w:hAnsi="Times New Roman" w:cs="Times New Roman"/>
                <w:sz w:val="24"/>
                <w:szCs w:val="24"/>
              </w:rPr>
              <w:t>.Д</w:t>
            </w:r>
            <w:proofErr w:type="gramEnd"/>
            <w:r w:rsidRPr="00747BE2">
              <w:rPr>
                <w:rFonts w:ascii="Times New Roman" w:eastAsia="Times New Roman" w:hAnsi="Times New Roman" w:cs="Times New Roman"/>
                <w:sz w:val="24"/>
                <w:szCs w:val="24"/>
              </w:rPr>
              <w:t>ети оставшиеся без скворечника считаются проигравшими.</w:t>
            </w:r>
          </w:p>
          <w:p w:rsidR="00747BE2" w:rsidRPr="00747BE2" w:rsidRDefault="00747BE2" w:rsidP="00747BE2">
            <w:pPr>
              <w:spacing w:after="0" w:line="240" w:lineRule="auto"/>
              <w:rPr>
                <w:rFonts w:ascii="Times New Roman" w:eastAsia="Calibri" w:hAnsi="Times New Roman" w:cs="Times New Roman"/>
                <w:sz w:val="24"/>
                <w:szCs w:val="24"/>
                <w:lang w:eastAsia="en-US"/>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Март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Рыбаки и рыбки.</w:t>
            </w:r>
          </w:p>
          <w:p w:rsidR="00747BE2" w:rsidRPr="00747BE2" w:rsidRDefault="00747BE2" w:rsidP="00747BE2">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Развивать у детей ловкость, сообразительность, умение действовать по сигналу. Упражнять в быстром беге с увертыванием и в ловле.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и бросает ему конец веревки с грузом, затем </w:t>
            </w:r>
          </w:p>
          <w:p w:rsidR="00747BE2" w:rsidRPr="00747BE2" w:rsidRDefault="00747BE2" w:rsidP="00747BE2">
            <w:pPr>
              <w:spacing w:after="0" w:line="240" w:lineRule="auto"/>
              <w:rPr>
                <w:rFonts w:ascii="Times New Roman" w:eastAsia="Calibri" w:hAnsi="Times New Roman" w:cs="Times New Roman"/>
                <w:sz w:val="24"/>
                <w:szCs w:val="24"/>
                <w:lang w:eastAsia="en-US"/>
              </w:rPr>
            </w:pPr>
            <w:r w:rsidRPr="00747BE2">
              <w:rPr>
                <w:rFonts w:ascii="Times New Roman" w:eastAsia="Times New Roman" w:hAnsi="Times New Roman" w:cs="Times New Roman"/>
                <w:sz w:val="24"/>
                <w:szCs w:val="24"/>
              </w:rPr>
              <w:t>рыбаки окружают веревкой  рыбок, которые не успели уплыть в глубокое место (отчерченное место на площадке)</w:t>
            </w:r>
            <w:proofErr w:type="gramStart"/>
            <w:r w:rsidRPr="00747BE2">
              <w:rPr>
                <w:rFonts w:ascii="Times New Roman" w:eastAsia="Times New Roman" w:hAnsi="Times New Roman" w:cs="Times New Roman"/>
                <w:sz w:val="24"/>
                <w:szCs w:val="24"/>
              </w:rPr>
              <w:t>.</w:t>
            </w:r>
            <w:proofErr w:type="gramEnd"/>
            <w:r w:rsidRPr="00747BE2">
              <w:rPr>
                <w:rFonts w:ascii="Times New Roman" w:eastAsia="Times New Roman" w:hAnsi="Times New Roman" w:cs="Times New Roman"/>
                <w:sz w:val="24"/>
                <w:szCs w:val="24"/>
              </w:rPr>
              <w:t xml:space="preserve"> </w:t>
            </w:r>
            <w:proofErr w:type="gramStart"/>
            <w:r w:rsidRPr="00747BE2">
              <w:rPr>
                <w:rFonts w:ascii="Times New Roman" w:eastAsia="Times New Roman" w:hAnsi="Times New Roman" w:cs="Times New Roman"/>
                <w:sz w:val="24"/>
                <w:szCs w:val="24"/>
              </w:rPr>
              <w:t>п</w:t>
            </w:r>
            <w:proofErr w:type="gramEnd"/>
            <w:r w:rsidRPr="00747BE2">
              <w:rPr>
                <w:rFonts w:ascii="Times New Roman" w:eastAsia="Times New Roman" w:hAnsi="Times New Roman" w:cs="Times New Roman"/>
                <w:sz w:val="24"/>
                <w:szCs w:val="24"/>
              </w:rPr>
              <w:t>о сигналу «рыбки, плывите» рыбки снова выплывают из глубокого места. Продолжительность игры 6 – 8 минут.</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Март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rPr>
                <w:rFonts w:ascii="Times New Roman" w:eastAsia="Times New Roman" w:hAnsi="Times New Roman" w:cs="Times New Roman"/>
                <w:bCs/>
                <w:sz w:val="24"/>
                <w:szCs w:val="24"/>
              </w:rPr>
            </w:pPr>
            <w:r w:rsidRPr="00747BE2">
              <w:rPr>
                <w:rFonts w:ascii="Times New Roman" w:eastAsia="Times New Roman" w:hAnsi="Times New Roman" w:cs="Times New Roman"/>
                <w:sz w:val="24"/>
                <w:szCs w:val="24"/>
              </w:rPr>
              <w:t>Ловля обезьян.</w:t>
            </w: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Развивать у детей инициативу, наблюдательность, память. Развивать ловкость. </w:t>
            </w:r>
          </w:p>
          <w:p w:rsidR="00747BE2" w:rsidRPr="00747BE2" w:rsidRDefault="00747BE2" w:rsidP="00747BE2">
            <w:pPr>
              <w:suppressAutoHyphens/>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Упражнять в лазании, </w:t>
            </w:r>
          </w:p>
          <w:p w:rsidR="00747BE2" w:rsidRPr="00747BE2" w:rsidRDefault="00747BE2" w:rsidP="00747BE2">
            <w:pP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rPr>
              <w:t>в беге.</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Calibri" w:hAnsi="Times New Roman" w:cs="Times New Roman"/>
                <w:sz w:val="24"/>
                <w:szCs w:val="24"/>
                <w:lang w:eastAsia="zh-CN"/>
              </w:rPr>
            </w:pPr>
            <w:r w:rsidRPr="00747BE2">
              <w:rPr>
                <w:rFonts w:ascii="Times New Roman" w:eastAsia="Times New Roman" w:hAnsi="Times New Roman" w:cs="Times New Roman"/>
                <w:sz w:val="24"/>
                <w:szCs w:val="24"/>
              </w:rPr>
              <w:t>Играют на спортплощадке. Ребята делятся на две группы – «обезьян» и «ловцов». «Обезьяны» надевают маски, а «ловцы» завязывают на голове платки. «Обезьяны» размещаются на одной стороне площадки, на которой располагаются гимнастические скамейки. Напротив – «ловцы».</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             Март</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before="90" w:after="90" w:line="240" w:lineRule="auto"/>
              <w:rPr>
                <w:rFonts w:ascii="Times New Roman" w:eastAsia="Times New Roman" w:hAnsi="Times New Roman" w:cs="Times New Roman"/>
                <w:bCs/>
                <w:sz w:val="24"/>
                <w:szCs w:val="24"/>
              </w:rPr>
            </w:pPr>
            <w:r w:rsidRPr="00747BE2">
              <w:rPr>
                <w:rFonts w:ascii="Times New Roman" w:eastAsia="Times New Roman" w:hAnsi="Times New Roman" w:cs="Times New Roman"/>
                <w:sz w:val="24"/>
                <w:szCs w:val="24"/>
              </w:rPr>
              <w:t>Гори, гори ясно!</w:t>
            </w: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 Развивать у детей выдержку, ориентировку в пространстве. Упражнять в быстром беге.</w:t>
            </w:r>
          </w:p>
          <w:p w:rsidR="00747BE2" w:rsidRPr="00747BE2" w:rsidRDefault="00747BE2" w:rsidP="00747BE2">
            <w:pPr>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rPr>
                <w:rFonts w:ascii="Times New Roman" w:eastAsia="Times New Roman" w:hAnsi="Times New Roman" w:cs="Times New Roman"/>
                <w:sz w:val="24"/>
                <w:szCs w:val="24"/>
              </w:rPr>
            </w:pPr>
            <w:proofErr w:type="gramStart"/>
            <w:r w:rsidRPr="00747BE2">
              <w:rPr>
                <w:rFonts w:ascii="Times New Roman" w:eastAsia="Times New Roman" w:hAnsi="Times New Roman" w:cs="Times New Roman"/>
                <w:sz w:val="24"/>
                <w:szCs w:val="24"/>
              </w:rPr>
              <w:t>Играющие</w:t>
            </w:r>
            <w:proofErr w:type="gramEnd"/>
            <w:r w:rsidRPr="00747BE2">
              <w:rPr>
                <w:rFonts w:ascii="Times New Roman" w:eastAsia="Times New Roman" w:hAnsi="Times New Roman" w:cs="Times New Roman"/>
                <w:sz w:val="24"/>
                <w:szCs w:val="24"/>
              </w:rPr>
              <w:t xml:space="preserve">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w:t>
            </w:r>
            <w:proofErr w:type="gramStart"/>
            <w:r w:rsidRPr="00747BE2">
              <w:rPr>
                <w:rFonts w:ascii="Times New Roman" w:eastAsia="Times New Roman" w:hAnsi="Times New Roman" w:cs="Times New Roman"/>
                <w:sz w:val="24"/>
                <w:szCs w:val="24"/>
              </w:rPr>
              <w:t>.Г</w:t>
            </w:r>
            <w:proofErr w:type="gramEnd"/>
            <w:r w:rsidRPr="00747BE2">
              <w:rPr>
                <w:rFonts w:ascii="Times New Roman" w:eastAsia="Times New Roman" w:hAnsi="Times New Roman" w:cs="Times New Roman"/>
                <w:sz w:val="24"/>
                <w:szCs w:val="24"/>
              </w:rPr>
              <w:t>лянь на небо- Птички летят, Колокольчики звенят! Раз, два, три – беги</w:t>
            </w:r>
            <w:proofErr w:type="gramStart"/>
            <w:r w:rsidRPr="00747BE2">
              <w:rPr>
                <w:rFonts w:ascii="Times New Roman" w:eastAsia="Times New Roman" w:hAnsi="Times New Roman" w:cs="Times New Roman"/>
                <w:sz w:val="24"/>
                <w:szCs w:val="24"/>
              </w:rPr>
              <w:t>!П</w:t>
            </w:r>
            <w:proofErr w:type="gramEnd"/>
            <w:r w:rsidRPr="00747BE2">
              <w:rPr>
                <w:rFonts w:ascii="Times New Roman" w:eastAsia="Times New Roman" w:hAnsi="Times New Roman" w:cs="Times New Roman"/>
                <w:sz w:val="24"/>
                <w:szCs w:val="24"/>
              </w:rPr>
              <w:t xml:space="preserve">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w:t>
            </w:r>
            <w:proofErr w:type="gramStart"/>
            <w:r w:rsidRPr="00747BE2">
              <w:rPr>
                <w:rFonts w:ascii="Times New Roman" w:eastAsia="Times New Roman" w:hAnsi="Times New Roman" w:cs="Times New Roman"/>
                <w:sz w:val="24"/>
                <w:szCs w:val="24"/>
              </w:rPr>
              <w:t>Если ловящему это удается сделать, то он образует пару и становится впереди колонны, а оставшийся – ловящий</w:t>
            </w:r>
            <w:proofErr w:type="gramEnd"/>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Апрель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sz w:val="24"/>
                <w:szCs w:val="24"/>
              </w:rPr>
              <w:t xml:space="preserve"> </w:t>
            </w:r>
            <w:r w:rsidRPr="00747BE2">
              <w:rPr>
                <w:rFonts w:ascii="Times New Roman" w:eastAsia="Times New Roman" w:hAnsi="Times New Roman" w:cs="Times New Roman"/>
                <w:b/>
                <w:bCs/>
                <w:color w:val="000000"/>
                <w:sz w:val="24"/>
                <w:szCs w:val="24"/>
              </w:rPr>
              <w:t>«</w:t>
            </w:r>
            <w:r w:rsidRPr="00747BE2">
              <w:rPr>
                <w:rFonts w:ascii="Times New Roman" w:eastAsia="Times New Roman" w:hAnsi="Times New Roman" w:cs="Times New Roman"/>
                <w:bCs/>
                <w:color w:val="000000"/>
                <w:sz w:val="24"/>
                <w:szCs w:val="24"/>
              </w:rPr>
              <w:t>Космонавты»</w:t>
            </w:r>
          </w:p>
          <w:p w:rsidR="00747BE2" w:rsidRPr="00747BE2" w:rsidRDefault="00747BE2" w:rsidP="00747BE2">
            <w:pPr>
              <w:suppressAutoHyphens/>
              <w:spacing w:before="90" w:after="90" w:line="240" w:lineRule="auto"/>
              <w:rPr>
                <w:rFonts w:ascii="Times New Roman" w:eastAsia="Times New Roman" w:hAnsi="Times New Roman" w:cs="Times New Roman"/>
                <w:sz w:val="24"/>
                <w:szCs w:val="24"/>
              </w:rPr>
            </w:pPr>
          </w:p>
          <w:p w:rsidR="00747BE2" w:rsidRPr="00747BE2" w:rsidRDefault="00747BE2" w:rsidP="00747BE2">
            <w:pPr>
              <w:rPr>
                <w:rFonts w:ascii="Times New Roman" w:eastAsia="Times New Roman" w:hAnsi="Times New Roman" w:cs="Times New Roman"/>
                <w:bCs/>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Развивать у детей внимание, ловкость, воображение. Упражнять в быстрой ориентировке в пространстве.</w:t>
            </w:r>
          </w:p>
          <w:p w:rsidR="00747BE2" w:rsidRPr="00747BE2" w:rsidRDefault="00747BE2" w:rsidP="00747BE2">
            <w:pPr>
              <w:suppressAutoHyphens/>
              <w:spacing w:before="90" w:after="9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Ждут нас быстрые ракеты</w:t>
            </w:r>
            <w:proofErr w:type="gramStart"/>
            <w:r w:rsidRPr="00747BE2">
              <w:rPr>
                <w:rFonts w:ascii="Times New Roman" w:eastAsia="Times New Roman" w:hAnsi="Times New Roman" w:cs="Times New Roman"/>
                <w:color w:val="000000"/>
                <w:sz w:val="24"/>
                <w:szCs w:val="24"/>
              </w:rPr>
              <w:t>           Н</w:t>
            </w:r>
            <w:proofErr w:type="gramEnd"/>
            <w:r w:rsidRPr="00747BE2">
              <w:rPr>
                <w:rFonts w:ascii="Times New Roman" w:eastAsia="Times New Roman" w:hAnsi="Times New Roman" w:cs="Times New Roman"/>
                <w:color w:val="000000"/>
                <w:sz w:val="24"/>
                <w:szCs w:val="24"/>
              </w:rPr>
              <w:t>а такую полетим!</w:t>
            </w:r>
          </w:p>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Для прогулок по планетам.            Но в игре один секрет:</w:t>
            </w:r>
          </w:p>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На </w:t>
            </w:r>
            <w:proofErr w:type="gramStart"/>
            <w:r w:rsidRPr="00747BE2">
              <w:rPr>
                <w:rFonts w:ascii="Times New Roman" w:eastAsia="Times New Roman" w:hAnsi="Times New Roman" w:cs="Times New Roman"/>
                <w:color w:val="000000"/>
                <w:sz w:val="24"/>
                <w:szCs w:val="24"/>
              </w:rPr>
              <w:t>какую</w:t>
            </w:r>
            <w:proofErr w:type="gramEnd"/>
            <w:r w:rsidRPr="00747BE2">
              <w:rPr>
                <w:rFonts w:ascii="Times New Roman" w:eastAsia="Times New Roman" w:hAnsi="Times New Roman" w:cs="Times New Roman"/>
                <w:color w:val="000000"/>
                <w:sz w:val="24"/>
                <w:szCs w:val="24"/>
              </w:rPr>
              <w:t xml:space="preserve"> захотим,                        Опоздавшим места нет.</w:t>
            </w:r>
          </w:p>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747BE2">
              <w:rPr>
                <w:rFonts w:ascii="Times New Roman" w:eastAsia="Times New Roman" w:hAnsi="Times New Roman" w:cs="Times New Roman"/>
                <w:color w:val="000000"/>
                <w:sz w:val="24"/>
                <w:szCs w:val="24"/>
              </w:rPr>
              <w:t>виденном</w:t>
            </w:r>
            <w:proofErr w:type="gramEnd"/>
            <w:r w:rsidRPr="00747BE2">
              <w:rPr>
                <w:rFonts w:ascii="Times New Roman" w:eastAsia="Times New Roman" w:hAnsi="Times New Roman" w:cs="Times New Roman"/>
                <w:color w:val="000000"/>
                <w:sz w:val="24"/>
                <w:szCs w:val="24"/>
              </w:rPr>
              <w:t xml:space="preserve"> детям предлагается выполнять различные упражнения, задания, связанные с выходом в космос, и др.</w:t>
            </w:r>
          </w:p>
          <w:p w:rsidR="00747BE2" w:rsidRPr="00747BE2" w:rsidRDefault="00747BE2" w:rsidP="00747BE2">
            <w:pPr>
              <w:spacing w:line="240" w:lineRule="auto"/>
              <w:rPr>
                <w:rFonts w:ascii="Times New Roman" w:eastAsia="Calibri" w:hAnsi="Times New Roman" w:cs="Times New Roman"/>
                <w:sz w:val="24"/>
                <w:szCs w:val="24"/>
                <w:lang w:eastAsia="en-US"/>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Апрель</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rPr>
                <w:rFonts w:ascii="Times New Roman" w:eastAsia="Times New Roman" w:hAnsi="Times New Roman" w:cs="Times New Roman"/>
                <w:bCs/>
                <w:sz w:val="24"/>
                <w:szCs w:val="24"/>
              </w:rPr>
            </w:pPr>
            <w:r w:rsidRPr="00747BE2">
              <w:rPr>
                <w:rFonts w:ascii="Times New Roman" w:eastAsia="Times New Roman" w:hAnsi="Times New Roman" w:cs="Times New Roman"/>
                <w:sz w:val="24"/>
                <w:szCs w:val="24"/>
                <w:lang w:eastAsia="zh-CN"/>
              </w:rPr>
              <w:t>Море волнуется.</w:t>
            </w: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rPr>
              <w:t>Развивать умение выполнять движения ритмично, согласуя со словами, а также по сигналу.</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rPr>
                <w:rFonts w:ascii="Times New Roman" w:eastAsia="Times New Roman" w:hAnsi="Times New Roman" w:cs="Times New Roman"/>
                <w:sz w:val="24"/>
                <w:szCs w:val="24"/>
              </w:rPr>
            </w:pPr>
            <w:r w:rsidRPr="00747BE2">
              <w:rPr>
                <w:rFonts w:ascii="Times New Roman" w:eastAsia="Times New Roman" w:hAnsi="Times New Roman" w:cs="Times New Roman"/>
                <w:sz w:val="24"/>
                <w:szCs w:val="24"/>
              </w:rPr>
              <w:t xml:space="preserve">Из числа </w:t>
            </w:r>
            <w:proofErr w:type="gramStart"/>
            <w:r w:rsidRPr="00747BE2">
              <w:rPr>
                <w:rFonts w:ascii="Times New Roman" w:eastAsia="Times New Roman" w:hAnsi="Times New Roman" w:cs="Times New Roman"/>
                <w:sz w:val="24"/>
                <w:szCs w:val="24"/>
              </w:rPr>
              <w:t>играющих</w:t>
            </w:r>
            <w:proofErr w:type="gramEnd"/>
            <w:r w:rsidRPr="00747BE2">
              <w:rPr>
                <w:rFonts w:ascii="Times New Roman" w:eastAsia="Times New Roman" w:hAnsi="Times New Roman" w:cs="Times New Roman"/>
                <w:sz w:val="24"/>
                <w:szCs w:val="24"/>
              </w:rPr>
              <w:t xml:space="preserve">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w:t>
            </w:r>
            <w:proofErr w:type="gramStart"/>
            <w:r w:rsidRPr="00747BE2">
              <w:rPr>
                <w:rFonts w:ascii="Times New Roman" w:eastAsia="Times New Roman" w:hAnsi="Times New Roman" w:cs="Times New Roman"/>
                <w:sz w:val="24"/>
                <w:szCs w:val="24"/>
              </w:rPr>
              <w:t>.</w:t>
            </w:r>
            <w:proofErr w:type="gramEnd"/>
            <w:r w:rsidRPr="00747BE2">
              <w:rPr>
                <w:rFonts w:ascii="Times New Roman" w:eastAsia="Times New Roman" w:hAnsi="Times New Roman" w:cs="Times New Roman"/>
                <w:sz w:val="24"/>
                <w:szCs w:val="24"/>
              </w:rPr>
              <w:t xml:space="preserve"> </w:t>
            </w:r>
            <w:proofErr w:type="gramStart"/>
            <w:r w:rsidRPr="00747BE2">
              <w:rPr>
                <w:rFonts w:ascii="Times New Roman" w:eastAsia="Times New Roman" w:hAnsi="Times New Roman" w:cs="Times New Roman"/>
                <w:sz w:val="24"/>
                <w:szCs w:val="24"/>
              </w:rPr>
              <w:t>з</w:t>
            </w:r>
            <w:proofErr w:type="gramEnd"/>
            <w:r w:rsidRPr="00747BE2">
              <w:rPr>
                <w:rFonts w:ascii="Times New Roman" w:eastAsia="Times New Roman" w:hAnsi="Times New Roman" w:cs="Times New Roman"/>
                <w:sz w:val="24"/>
                <w:szCs w:val="24"/>
              </w:rPr>
              <w:t>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 xml:space="preserve">Апрель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jc w:val="center"/>
              <w:rPr>
                <w:rFonts w:ascii="Times New Roman" w:eastAsia="Calibri" w:hAnsi="Times New Roman" w:cs="Times New Roman"/>
                <w:sz w:val="24"/>
                <w:szCs w:val="24"/>
                <w:lang w:eastAsia="en-US"/>
              </w:rPr>
            </w:pPr>
            <w:r w:rsidRPr="00747BE2">
              <w:rPr>
                <w:rFonts w:ascii="Times New Roman" w:eastAsia="Times New Roman" w:hAnsi="Times New Roman" w:cs="Times New Roman"/>
                <w:sz w:val="24"/>
                <w:szCs w:val="24"/>
              </w:rPr>
              <w:t>Уголки.</w:t>
            </w:r>
          </w:p>
          <w:p w:rsidR="00747BE2" w:rsidRPr="00747BE2" w:rsidRDefault="00747BE2" w:rsidP="00747BE2">
            <w:pPr>
              <w:suppressAutoHyphens/>
              <w:spacing w:after="0" w:line="360" w:lineRule="auto"/>
              <w:rPr>
                <w:rFonts w:ascii="Times New Roman" w:eastAsia="Times New Roman" w:hAnsi="Times New Roman" w:cs="Times New Roman"/>
                <w:bCs/>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Calibri" w:hAnsi="Times New Roman" w:cs="Times New Roman"/>
                <w:sz w:val="24"/>
                <w:szCs w:val="24"/>
                <w:lang w:eastAsia="en-US"/>
              </w:rPr>
              <w:t xml:space="preserve">.  </w:t>
            </w:r>
            <w:r w:rsidRPr="00747BE2">
              <w:rPr>
                <w:rFonts w:ascii="Times New Roman" w:eastAsia="Times New Roman" w:hAnsi="Times New Roman" w:cs="Times New Roman"/>
                <w:color w:val="000000"/>
                <w:sz w:val="24"/>
                <w:szCs w:val="24"/>
              </w:rPr>
              <w:t>Учить детей перебегать с места на место быстро, незаметно для ведущего. Развивать ловкость, быстроту движений, ориентировку в пространстве.</w:t>
            </w:r>
          </w:p>
          <w:p w:rsidR="00747BE2" w:rsidRPr="00747BE2" w:rsidRDefault="00747BE2" w:rsidP="00747BE2">
            <w:pPr>
              <w:spacing w:after="0" w:line="240" w:lineRule="auto"/>
              <w:rPr>
                <w:rFonts w:ascii="Times New Roman" w:eastAsia="Calibri" w:hAnsi="Times New Roman" w:cs="Times New Roman"/>
                <w:sz w:val="24"/>
                <w:szCs w:val="24"/>
                <w:lang w:eastAsia="en-US"/>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На одном краю зала обозначается </w:t>
            </w:r>
            <w:proofErr w:type="gramStart"/>
            <w:r w:rsidRPr="00747BE2">
              <w:rPr>
                <w:rFonts w:ascii="Times New Roman" w:eastAsia="Times New Roman" w:hAnsi="Times New Roman" w:cs="Times New Roman"/>
                <w:color w:val="000000"/>
                <w:sz w:val="24"/>
                <w:szCs w:val="24"/>
              </w:rPr>
              <w:t>дом</w:t>
            </w:r>
            <w:proofErr w:type="gramEnd"/>
            <w:r w:rsidRPr="00747BE2">
              <w:rPr>
                <w:rFonts w:ascii="Times New Roman" w:eastAsia="Times New Roman" w:hAnsi="Times New Roman" w:cs="Times New Roman"/>
                <w:color w:val="000000"/>
                <w:sz w:val="24"/>
                <w:szCs w:val="24"/>
              </w:rPr>
              <w:t xml:space="preserve">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Пастух: гуси, гуси!</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Гуси останавливаются и отвечают хором: га-га-га.</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Пастух:        есть хотите?</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Гуси: да, да, да!</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Пастух:        так летите же домой. Гуси: нам нельзя, серый волк под горой не пускает нас домой, зубы </w:t>
            </w:r>
            <w:proofErr w:type="gramStart"/>
            <w:r w:rsidRPr="00747BE2">
              <w:rPr>
                <w:rFonts w:ascii="Times New Roman" w:eastAsia="Times New Roman" w:hAnsi="Times New Roman" w:cs="Times New Roman"/>
                <w:color w:val="000000"/>
                <w:sz w:val="24"/>
                <w:szCs w:val="24"/>
              </w:rPr>
              <w:t>точит съесть нас хочет</w:t>
            </w:r>
            <w:proofErr w:type="gramEnd"/>
            <w:r w:rsidRPr="00747BE2">
              <w:rPr>
                <w:rFonts w:ascii="Times New Roman" w:eastAsia="Times New Roman" w:hAnsi="Times New Roman" w:cs="Times New Roman"/>
                <w:color w:val="000000"/>
                <w:sz w:val="24"/>
                <w:szCs w:val="24"/>
              </w:rPr>
              <w:t>. Пастух: так летите, как хотите, только крылья берегите! Гуси, расправив крылья, летят через луг домой, а волк, выбежав из логова, старается поймать гусей. Затем - после 2-3 перебежек - выбирается новый пастух</w:t>
            </w:r>
          </w:p>
          <w:p w:rsidR="00747BE2" w:rsidRPr="00747BE2" w:rsidRDefault="00747BE2" w:rsidP="00747BE2">
            <w:pPr>
              <w:spacing w:line="240" w:lineRule="auto"/>
              <w:rPr>
                <w:rFonts w:ascii="Times New Roman" w:eastAsia="Calibri" w:hAnsi="Times New Roman" w:cs="Times New Roman"/>
                <w:sz w:val="24"/>
                <w:szCs w:val="24"/>
                <w:lang w:eastAsia="en-US"/>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Апрель</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rPr>
              <w:t>Караси и щука.</w:t>
            </w: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color w:val="000000"/>
                <w:sz w:val="24"/>
                <w:szCs w:val="24"/>
                <w:lang w:eastAsia="zh-CN"/>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w:t>
            </w:r>
            <w:proofErr w:type="gramStart"/>
            <w:r w:rsidRPr="00747BE2">
              <w:rPr>
                <w:rFonts w:ascii="Times New Roman" w:eastAsia="Times New Roman" w:hAnsi="Times New Roman" w:cs="Times New Roman"/>
                <w:color w:val="000000"/>
                <w:sz w:val="24"/>
                <w:szCs w:val="24"/>
              </w:rPr>
              <w:t>.П</w:t>
            </w:r>
            <w:proofErr w:type="gramEnd"/>
            <w:r w:rsidRPr="00747BE2">
              <w:rPr>
                <w:rFonts w:ascii="Times New Roman" w:eastAsia="Times New Roman" w:hAnsi="Times New Roman" w:cs="Times New Roman"/>
                <w:color w:val="000000"/>
                <w:sz w:val="24"/>
                <w:szCs w:val="24"/>
              </w:rPr>
              <w:t>ойманные караси уходят за круг и подсчитываются. Игра повторяется с другой щукой.</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Май</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rPr>
                <w:rFonts w:ascii="Times New Roman" w:eastAsia="Times New Roman" w:hAnsi="Times New Roman" w:cs="Times New Roman"/>
                <w:bCs/>
                <w:sz w:val="24"/>
                <w:szCs w:val="24"/>
              </w:rPr>
            </w:pPr>
            <w:r w:rsidRPr="00747BE2">
              <w:rPr>
                <w:rFonts w:ascii="Times New Roman" w:eastAsia="Times New Roman" w:hAnsi="Times New Roman" w:cs="Times New Roman"/>
                <w:sz w:val="24"/>
                <w:szCs w:val="24"/>
              </w:rPr>
              <w:t>Коршун и наседка.</w:t>
            </w: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rPr>
              <w:t>Развивать у детей ловкость, сообразительность, чувство товарищества. Упражнять в беге колонной.</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rPr>
                <w:rFonts w:ascii="Times New Roman" w:eastAsia="Calibri" w:hAnsi="Times New Roman" w:cs="Times New Roman"/>
                <w:sz w:val="24"/>
                <w:szCs w:val="24"/>
                <w:lang w:eastAsia="en-US"/>
              </w:rPr>
            </w:pPr>
            <w:r w:rsidRPr="00747BE2">
              <w:rPr>
                <w:rFonts w:ascii="Times New Roman" w:eastAsia="Times New Roman" w:hAnsi="Times New Roman" w:cs="Times New Roman"/>
                <w:sz w:val="24"/>
                <w:szCs w:val="24"/>
                <w:lang w:eastAsia="zh-CN"/>
              </w:rPr>
              <w:t xml:space="preserve">В игре участвуют 8 – 10 детей. </w:t>
            </w:r>
            <w:proofErr w:type="gramStart"/>
            <w:r w:rsidRPr="00747BE2">
              <w:rPr>
                <w:rFonts w:ascii="Times New Roman" w:eastAsia="Times New Roman" w:hAnsi="Times New Roman" w:cs="Times New Roman"/>
                <w:sz w:val="24"/>
                <w:szCs w:val="24"/>
                <w:lang w:eastAsia="zh-CN"/>
              </w:rPr>
              <w:t>Один из играющих «коршун», а другой – «наседка», остальные – «цыплята», которые становятся за наседкой, образуя колонну.</w:t>
            </w:r>
            <w:proofErr w:type="gramEnd"/>
            <w:r w:rsidRPr="00747BE2">
              <w:rPr>
                <w:rFonts w:ascii="Times New Roman" w:eastAsia="Times New Roman" w:hAnsi="Times New Roman" w:cs="Times New Roman"/>
                <w:sz w:val="24"/>
                <w:szCs w:val="24"/>
                <w:lang w:eastAsia="zh-CN"/>
              </w:rPr>
              <w:t xml:space="preserve"> Все держаться друг за друга</w:t>
            </w:r>
            <w:proofErr w:type="gramStart"/>
            <w:r w:rsidRPr="00747BE2">
              <w:rPr>
                <w:rFonts w:ascii="Times New Roman" w:eastAsia="Times New Roman" w:hAnsi="Times New Roman" w:cs="Times New Roman"/>
                <w:sz w:val="24"/>
                <w:szCs w:val="24"/>
                <w:lang w:eastAsia="zh-CN"/>
              </w:rPr>
              <w:t>.</w:t>
            </w:r>
            <w:proofErr w:type="gramEnd"/>
            <w:r w:rsidRPr="00747BE2">
              <w:rPr>
                <w:rFonts w:ascii="Times New Roman" w:eastAsia="Times New Roman" w:hAnsi="Times New Roman" w:cs="Times New Roman"/>
                <w:sz w:val="24"/>
                <w:szCs w:val="24"/>
                <w:lang w:eastAsia="zh-CN"/>
              </w:rPr>
              <w:t xml:space="preserve"> </w:t>
            </w:r>
            <w:proofErr w:type="gramStart"/>
            <w:r w:rsidRPr="00747BE2">
              <w:rPr>
                <w:rFonts w:ascii="Times New Roman" w:eastAsia="Times New Roman" w:hAnsi="Times New Roman" w:cs="Times New Roman"/>
                <w:sz w:val="24"/>
                <w:szCs w:val="24"/>
                <w:lang w:eastAsia="zh-CN"/>
              </w:rPr>
              <w:t>н</w:t>
            </w:r>
            <w:proofErr w:type="gramEnd"/>
            <w:r w:rsidRPr="00747BE2">
              <w:rPr>
                <w:rFonts w:ascii="Times New Roman" w:eastAsia="Times New Roman" w:hAnsi="Times New Roman" w:cs="Times New Roman"/>
                <w:sz w:val="24"/>
                <w:szCs w:val="24"/>
                <w:lang w:eastAsia="zh-CN"/>
              </w:rPr>
              <w:t>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 xml:space="preserve">                        Май </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360" w:lineRule="auto"/>
              <w:rPr>
                <w:rFonts w:ascii="Times New Roman" w:eastAsia="Times New Roman" w:hAnsi="Times New Roman" w:cs="Times New Roman"/>
                <w:bCs/>
                <w:sz w:val="24"/>
                <w:szCs w:val="24"/>
              </w:rPr>
            </w:pPr>
            <w:r w:rsidRPr="00747BE2">
              <w:rPr>
                <w:rFonts w:ascii="Times New Roman" w:eastAsia="Times New Roman" w:hAnsi="Times New Roman" w:cs="Times New Roman"/>
                <w:sz w:val="24"/>
                <w:szCs w:val="24"/>
              </w:rPr>
              <w:t>Хитрая лиса.</w:t>
            </w: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color w:val="000000"/>
                <w:sz w:val="24"/>
                <w:szCs w:val="24"/>
                <w:lang w:eastAsia="zh-CN"/>
              </w:rPr>
              <w:t>Развивать у детей выдержку, наблюдательность. Упражнять в быстром беге с увертыванием, в построении в круг, в ловле</w:t>
            </w:r>
            <w:proofErr w:type="gramStart"/>
            <w:r w:rsidRPr="00747BE2">
              <w:rPr>
                <w:rFonts w:ascii="Times New Roman" w:eastAsia="Times New Roman" w:hAnsi="Times New Roman" w:cs="Times New Roman"/>
                <w:color w:val="000000"/>
                <w:sz w:val="24"/>
                <w:szCs w:val="24"/>
                <w:lang w:eastAsia="zh-CN"/>
              </w:rPr>
              <w:t>.</w:t>
            </w:r>
            <w:proofErr w:type="gramEnd"/>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47BE2">
              <w:rPr>
                <w:rFonts w:ascii="Times New Roman" w:eastAsia="Calibri" w:hAnsi="Times New Roman" w:cs="Times New Roman"/>
                <w:sz w:val="24"/>
                <w:szCs w:val="24"/>
                <w:lang w:eastAsia="en-US"/>
              </w:rPr>
              <w:t>.</w:t>
            </w:r>
            <w:r w:rsidRPr="00747BE2">
              <w:rPr>
                <w:rFonts w:ascii="Times New Roman" w:eastAsia="Times New Roman" w:hAnsi="Times New Roman" w:cs="Times New Roman"/>
                <w:color w:val="000000"/>
                <w:sz w:val="24"/>
                <w:szCs w:val="24"/>
              </w:rPr>
              <w:t xml:space="preserve"> </w:t>
            </w:r>
            <w:proofErr w:type="gramStart"/>
            <w:r w:rsidRPr="00747BE2">
              <w:rPr>
                <w:rFonts w:ascii="Times New Roman" w:eastAsia="Times New Roman" w:hAnsi="Times New Roman" w:cs="Times New Roman"/>
                <w:color w:val="000000"/>
                <w:sz w:val="24"/>
                <w:szCs w:val="24"/>
              </w:rPr>
              <w:t>Играющие</w:t>
            </w:r>
            <w:proofErr w:type="gramEnd"/>
            <w:r w:rsidRPr="00747BE2">
              <w:rPr>
                <w:rFonts w:ascii="Times New Roman" w:eastAsia="Times New Roman" w:hAnsi="Times New Roman" w:cs="Times New Roman"/>
                <w:color w:val="000000"/>
                <w:sz w:val="24"/>
                <w:szCs w:val="24"/>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747BE2">
              <w:rPr>
                <w:rFonts w:ascii="Times New Roman" w:eastAsia="Times New Roman" w:hAnsi="Times New Roman" w:cs="Times New Roman"/>
                <w:color w:val="000000"/>
                <w:sz w:val="24"/>
                <w:szCs w:val="24"/>
              </w:rPr>
              <w:t>Играющие</w:t>
            </w:r>
            <w:proofErr w:type="gramEnd"/>
            <w:r w:rsidRPr="00747BE2">
              <w:rPr>
                <w:rFonts w:ascii="Times New Roman" w:eastAsia="Times New Roman" w:hAnsi="Times New Roman" w:cs="Times New Roman"/>
                <w:color w:val="000000"/>
                <w:sz w:val="24"/>
                <w:szCs w:val="24"/>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Правила: лиса начинает ловить детей только после того, как играющие в 3 раз хором </w:t>
            </w:r>
            <w:proofErr w:type="gramStart"/>
            <w:r w:rsidRPr="00747BE2">
              <w:rPr>
                <w:rFonts w:ascii="Times New Roman" w:eastAsia="Times New Roman" w:hAnsi="Times New Roman" w:cs="Times New Roman"/>
                <w:color w:val="000000"/>
                <w:sz w:val="24"/>
                <w:szCs w:val="24"/>
              </w:rPr>
              <w:t>спросят</w:t>
            </w:r>
            <w:proofErr w:type="gramEnd"/>
            <w:r w:rsidRPr="00747BE2">
              <w:rPr>
                <w:rFonts w:ascii="Times New Roman" w:eastAsia="Times New Roman" w:hAnsi="Times New Roman" w:cs="Times New Roman"/>
                <w:color w:val="000000"/>
                <w:sz w:val="24"/>
                <w:szCs w:val="24"/>
              </w:rPr>
              <w:t xml:space="preserve"> и лиса скажет «Я здесь!». Если лиса выдала себя раньше, воспитатель назначает новую лису. Играющий, выбежавший за границу площадки, считается пойманным.</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Май   </w:t>
            </w:r>
          </w:p>
        </w:tc>
        <w:tc>
          <w:tcPr>
            <w:tcW w:w="2258"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spacing w:after="0"/>
              <w:rPr>
                <w:rFonts w:ascii="Times New Roman" w:eastAsia="Times New Roman" w:hAnsi="Times New Roman" w:cs="Times New Roman"/>
                <w:bCs/>
                <w:sz w:val="24"/>
                <w:szCs w:val="24"/>
              </w:rPr>
            </w:pPr>
            <w:r w:rsidRPr="00747BE2">
              <w:rPr>
                <w:rFonts w:ascii="Times New Roman" w:eastAsia="Times New Roman" w:hAnsi="Times New Roman" w:cs="Times New Roman"/>
                <w:sz w:val="24"/>
                <w:szCs w:val="24"/>
              </w:rPr>
              <w:t>Пустое место.</w:t>
            </w:r>
          </w:p>
        </w:tc>
        <w:tc>
          <w:tcPr>
            <w:tcW w:w="3686" w:type="dxa"/>
            <w:tcBorders>
              <w:top w:val="single" w:sz="4" w:space="0" w:color="000000"/>
              <w:left w:val="single" w:sz="4" w:space="0" w:color="000000"/>
              <w:bottom w:val="single" w:sz="4" w:space="0" w:color="000000"/>
              <w:right w:val="single" w:sz="4" w:space="0" w:color="000000"/>
            </w:tcBorders>
          </w:tcPr>
          <w:p w:rsidR="00747BE2" w:rsidRPr="00747BE2" w:rsidRDefault="00747BE2" w:rsidP="00747BE2">
            <w:pPr>
              <w:rPr>
                <w:rFonts w:ascii="Times New Roman" w:eastAsia="Times New Roman" w:hAnsi="Times New Roman" w:cs="Times New Roman"/>
                <w:sz w:val="24"/>
                <w:szCs w:val="24"/>
                <w:lang w:eastAsia="zh-CN"/>
              </w:rPr>
            </w:pPr>
            <w:r w:rsidRPr="00747BE2">
              <w:rPr>
                <w:rFonts w:ascii="Times New Roman" w:eastAsia="Times New Roman" w:hAnsi="Times New Roman" w:cs="Times New Roman"/>
                <w:color w:val="000000"/>
                <w:sz w:val="24"/>
                <w:szCs w:val="24"/>
                <w:lang w:eastAsia="zh-CN"/>
              </w:rPr>
              <w:t>Учить детей быстро бегать наперегонки в противоположные стороны. Развивать быстроту реакции, внимание.</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Играющие становятся вкруг, положив руки на пояс, - получаются окошки. Выбирается водящий. Он ходит вне круга и говорит:</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 «Вокруг домика хожу,</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и в окошечки гляжу,</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к одному я подойду,</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и тихонько постучу». После слова «постучу», водящий останавливается, заглядывает в окошко и говорит: тук, тук, тук.</w:t>
            </w:r>
          </w:p>
          <w:p w:rsidR="00747BE2" w:rsidRPr="00747BE2" w:rsidRDefault="00747BE2" w:rsidP="00747BE2">
            <w:pPr>
              <w:spacing w:after="0" w:line="240" w:lineRule="auto"/>
              <w:rPr>
                <w:rFonts w:ascii="Times New Roman" w:eastAsia="Calibri" w:hAnsi="Times New Roman" w:cs="Times New Roman"/>
                <w:sz w:val="24"/>
                <w:szCs w:val="24"/>
                <w:lang w:eastAsia="en-US"/>
              </w:rPr>
            </w:pPr>
            <w:r w:rsidRPr="00747BE2">
              <w:rPr>
                <w:rFonts w:ascii="Times New Roman" w:eastAsia="Times New Roman" w:hAnsi="Times New Roman" w:cs="Times New Roman"/>
                <w:color w:val="000000"/>
                <w:sz w:val="24"/>
                <w:szCs w:val="24"/>
                <w:lang w:eastAsia="zh-CN"/>
              </w:rPr>
              <w:t xml:space="preserve">Стоящий впереди спрашивает: «Кто пришёл?» водящий называет своё имя. </w:t>
            </w:r>
            <w:proofErr w:type="gramStart"/>
            <w:r w:rsidRPr="00747BE2">
              <w:rPr>
                <w:rFonts w:ascii="Times New Roman" w:eastAsia="Times New Roman" w:hAnsi="Times New Roman" w:cs="Times New Roman"/>
                <w:color w:val="000000"/>
                <w:sz w:val="24"/>
                <w:szCs w:val="24"/>
                <w:lang w:eastAsia="zh-CN"/>
              </w:rPr>
              <w:t>Стоящий</w:t>
            </w:r>
            <w:proofErr w:type="gramEnd"/>
            <w:r w:rsidRPr="00747BE2">
              <w:rPr>
                <w:rFonts w:ascii="Times New Roman" w:eastAsia="Times New Roman" w:hAnsi="Times New Roman" w:cs="Times New Roman"/>
                <w:color w:val="000000"/>
                <w:sz w:val="24"/>
                <w:szCs w:val="24"/>
                <w:lang w:eastAsia="zh-CN"/>
              </w:rPr>
              <w:t xml:space="preserve">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 xml:space="preserve">Май </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360" w:lineRule="auto"/>
              <w:rPr>
                <w:rFonts w:ascii="Times New Roman" w:eastAsia="Times New Roman" w:hAnsi="Times New Roman" w:cs="Times New Roman"/>
                <w:bCs/>
                <w:sz w:val="24"/>
                <w:szCs w:val="24"/>
              </w:rPr>
            </w:pPr>
            <w:r w:rsidRPr="00747BE2">
              <w:rPr>
                <w:rFonts w:ascii="Times New Roman" w:eastAsia="Times New Roman" w:hAnsi="Times New Roman" w:cs="Times New Roman"/>
                <w:sz w:val="24"/>
                <w:szCs w:val="24"/>
              </w:rPr>
              <w:t>Бездомный заяц.</w:t>
            </w: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w:t>
            </w:r>
            <w:r w:rsidRPr="00747BE2">
              <w:rPr>
                <w:rFonts w:ascii="Times New Roman" w:eastAsia="Times New Roman" w:hAnsi="Times New Roman" w:cs="Times New Roman"/>
                <w:color w:val="000000"/>
                <w:sz w:val="24"/>
                <w:szCs w:val="24"/>
                <w:lang w:eastAsia="zh-CN"/>
              </w:rPr>
              <w:t xml:space="preserve"> Развивать у детей ориентировку в пространстве. Упражнять в быстром беге.</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Из числа </w:t>
            </w:r>
            <w:proofErr w:type="gramStart"/>
            <w:r w:rsidRPr="00747BE2">
              <w:rPr>
                <w:rFonts w:ascii="Times New Roman" w:eastAsia="Times New Roman" w:hAnsi="Times New Roman" w:cs="Times New Roman"/>
                <w:color w:val="000000"/>
                <w:sz w:val="24"/>
                <w:szCs w:val="24"/>
              </w:rPr>
              <w:t>играющих</w:t>
            </w:r>
            <w:proofErr w:type="gramEnd"/>
            <w:r w:rsidRPr="00747BE2">
              <w:rPr>
                <w:rFonts w:ascii="Times New Roman" w:eastAsia="Times New Roman" w:hAnsi="Times New Roman" w:cs="Times New Roman"/>
                <w:color w:val="000000"/>
                <w:sz w:val="24"/>
                <w:szCs w:val="24"/>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Правила:</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Cambria Math" w:eastAsia="Times New Roman" w:hAnsi="Cambria Math" w:cs="Cambria Math"/>
                <w:color w:val="000000"/>
                <w:sz w:val="24"/>
                <w:szCs w:val="24"/>
              </w:rPr>
              <w:t>∗</w:t>
            </w:r>
            <w:r w:rsidRPr="00747BE2">
              <w:rPr>
                <w:rFonts w:ascii="Times New Roman" w:eastAsia="Times New Roman" w:hAnsi="Times New Roman" w:cs="Times New Roman"/>
                <w:color w:val="000000"/>
                <w:sz w:val="24"/>
                <w:szCs w:val="24"/>
              </w:rPr>
              <w:t xml:space="preserve"> охотник может ловить зайца только вне логова.</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Cambria Math" w:eastAsia="Times New Roman" w:hAnsi="Cambria Math" w:cs="Cambria Math"/>
                <w:color w:val="000000"/>
                <w:sz w:val="24"/>
                <w:szCs w:val="24"/>
              </w:rPr>
              <w:t>∗</w:t>
            </w:r>
            <w:r w:rsidRPr="00747BE2">
              <w:rPr>
                <w:rFonts w:ascii="Times New Roman" w:eastAsia="Times New Roman" w:hAnsi="Times New Roman" w:cs="Times New Roman"/>
                <w:color w:val="000000"/>
                <w:sz w:val="24"/>
                <w:szCs w:val="24"/>
              </w:rPr>
              <w:t xml:space="preserve"> Пробегать зайцам через логово нельзя.</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Cambria Math" w:eastAsia="Times New Roman" w:hAnsi="Cambria Math" w:cs="Cambria Math"/>
                <w:color w:val="000000"/>
                <w:sz w:val="24"/>
                <w:szCs w:val="24"/>
              </w:rPr>
              <w:t>∗</w:t>
            </w:r>
            <w:r w:rsidRPr="00747BE2">
              <w:rPr>
                <w:rFonts w:ascii="Times New Roman" w:eastAsia="Times New Roman" w:hAnsi="Times New Roman" w:cs="Times New Roman"/>
                <w:color w:val="000000"/>
                <w:sz w:val="24"/>
                <w:szCs w:val="24"/>
              </w:rPr>
              <w:t xml:space="preserve"> Если заяц вбежал в логово, он должен там остаться.</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Cambria Math" w:eastAsia="Times New Roman" w:hAnsi="Cambria Math" w:cs="Cambria Math"/>
                <w:color w:val="000000"/>
                <w:sz w:val="24"/>
                <w:szCs w:val="24"/>
              </w:rPr>
              <w:t>∗</w:t>
            </w:r>
            <w:r w:rsidRPr="00747BE2">
              <w:rPr>
                <w:rFonts w:ascii="Times New Roman" w:eastAsia="Times New Roman" w:hAnsi="Times New Roman" w:cs="Times New Roman"/>
                <w:color w:val="000000"/>
                <w:sz w:val="24"/>
                <w:szCs w:val="24"/>
              </w:rPr>
              <w:t xml:space="preserve"> Как только заяц вбежал в логово, находящийся там игрок должен немедленно выбежать.</w:t>
            </w:r>
          </w:p>
          <w:p w:rsidR="00747BE2" w:rsidRPr="00747BE2" w:rsidRDefault="00747BE2" w:rsidP="00747BE2">
            <w:pPr>
              <w:spacing w:after="0" w:line="240" w:lineRule="auto"/>
              <w:rPr>
                <w:rFonts w:ascii="Times New Roman" w:eastAsia="Times New Roman" w:hAnsi="Times New Roman" w:cs="Times New Roman"/>
                <w:sz w:val="24"/>
                <w:szCs w:val="24"/>
              </w:rPr>
            </w:pPr>
            <w:r w:rsidRPr="00747BE2">
              <w:rPr>
                <w:rFonts w:ascii="Cambria Math" w:eastAsia="Times New Roman" w:hAnsi="Cambria Math" w:cs="Cambria Math"/>
                <w:color w:val="000000"/>
                <w:sz w:val="24"/>
                <w:szCs w:val="24"/>
                <w:lang w:eastAsia="zh-CN"/>
              </w:rPr>
              <w:t>∗</w:t>
            </w:r>
            <w:r w:rsidRPr="00747BE2">
              <w:rPr>
                <w:rFonts w:ascii="Times New Roman" w:eastAsia="Times New Roman" w:hAnsi="Times New Roman" w:cs="Times New Roman"/>
                <w:color w:val="000000"/>
                <w:sz w:val="24"/>
                <w:szCs w:val="24"/>
                <w:lang w:eastAsia="zh-CN"/>
              </w:rPr>
              <w:t xml:space="preserve">  Игроки, образующие кружок, не должны мешать зайцам вбегать и убегать.</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Июль</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b/>
                <w:color w:val="000000"/>
                <w:sz w:val="24"/>
                <w:szCs w:val="24"/>
              </w:rPr>
            </w:pPr>
            <w:r w:rsidRPr="00747BE2">
              <w:rPr>
                <w:rFonts w:ascii="Times New Roman" w:eastAsia="Times New Roman" w:hAnsi="Times New Roman" w:cs="Times New Roman"/>
                <w:bCs/>
                <w:color w:val="000000"/>
                <w:sz w:val="24"/>
                <w:szCs w:val="24"/>
              </w:rPr>
              <w:t>«Медведь и пчелы»</w:t>
            </w:r>
          </w:p>
          <w:p w:rsidR="00747BE2" w:rsidRPr="00747BE2" w:rsidRDefault="00747BE2" w:rsidP="00747BE2">
            <w:pPr>
              <w:suppressAutoHyphens/>
              <w:spacing w:after="0" w:line="36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Учить детей слезать и влезать на гимнастическую стенку</w:t>
            </w:r>
            <w:proofErr w:type="gramStart"/>
            <w:r w:rsidRPr="00747BE2">
              <w:rPr>
                <w:rFonts w:ascii="Times New Roman" w:eastAsia="Times New Roman" w:hAnsi="Times New Roman" w:cs="Times New Roman"/>
                <w:color w:val="000000"/>
                <w:sz w:val="24"/>
                <w:szCs w:val="24"/>
              </w:rPr>
              <w:t>.</w:t>
            </w:r>
            <w:proofErr w:type="gramEnd"/>
            <w:r w:rsidRPr="00747BE2">
              <w:rPr>
                <w:rFonts w:ascii="Times New Roman" w:eastAsia="Times New Roman" w:hAnsi="Times New Roman" w:cs="Times New Roman"/>
                <w:color w:val="000000"/>
                <w:sz w:val="24"/>
                <w:szCs w:val="24"/>
              </w:rPr>
              <w:t xml:space="preserve"> </w:t>
            </w:r>
            <w:proofErr w:type="gramStart"/>
            <w:r w:rsidRPr="00747BE2">
              <w:rPr>
                <w:rFonts w:ascii="Times New Roman" w:eastAsia="Times New Roman" w:hAnsi="Times New Roman" w:cs="Times New Roman"/>
                <w:color w:val="000000"/>
                <w:sz w:val="24"/>
                <w:szCs w:val="24"/>
              </w:rPr>
              <w:t>р</w:t>
            </w:r>
            <w:proofErr w:type="gramEnd"/>
            <w:r w:rsidRPr="00747BE2">
              <w:rPr>
                <w:rFonts w:ascii="Times New Roman" w:eastAsia="Times New Roman" w:hAnsi="Times New Roman" w:cs="Times New Roman"/>
                <w:color w:val="000000"/>
                <w:sz w:val="24"/>
                <w:szCs w:val="24"/>
              </w:rPr>
              <w:t>азвивать ловкость, быстроту.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Улей </w:t>
            </w:r>
            <w:proofErr w:type="gramStart"/>
            <w:r w:rsidRPr="00747BE2">
              <w:rPr>
                <w:rFonts w:ascii="Times New Roman" w:eastAsia="Times New Roman" w:hAnsi="Times New Roman" w:cs="Times New Roman"/>
                <w:color w:val="000000"/>
                <w:sz w:val="24"/>
                <w:szCs w:val="24"/>
              </w:rPr>
              <w:t xml:space="preserve">( </w:t>
            </w:r>
            <w:proofErr w:type="gramEnd"/>
            <w:r w:rsidRPr="00747BE2">
              <w:rPr>
                <w:rFonts w:ascii="Times New Roman" w:eastAsia="Times New Roman" w:hAnsi="Times New Roman" w:cs="Times New Roman"/>
                <w:color w:val="000000"/>
                <w:sz w:val="24"/>
                <w:szCs w:val="24"/>
              </w:rPr>
              <w:t xml:space="preserve">скамейка)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со скамейки), летят на луг за медом и жужжат. Как улетят, медведи выбегают из берлоги и забираются в улей (влезают на скамейку) и лакомятся медом. Как только воспитатель подаст сигнал «медведи», пчелы летят к ульям, а медведи убегают в берлогу. Не </w:t>
            </w:r>
            <w:proofErr w:type="gramStart"/>
            <w:r w:rsidRPr="00747BE2">
              <w:rPr>
                <w:rFonts w:ascii="Times New Roman" w:eastAsia="Times New Roman" w:hAnsi="Times New Roman" w:cs="Times New Roman"/>
                <w:color w:val="000000"/>
                <w:sz w:val="24"/>
                <w:szCs w:val="24"/>
              </w:rPr>
              <w:t>успевших</w:t>
            </w:r>
            <w:proofErr w:type="gramEnd"/>
            <w:r w:rsidRPr="00747BE2">
              <w:rPr>
                <w:rFonts w:ascii="Times New Roman" w:eastAsia="Times New Roman" w:hAnsi="Times New Roman" w:cs="Times New Roman"/>
                <w:color w:val="000000"/>
                <w:sz w:val="24"/>
                <w:szCs w:val="24"/>
              </w:rPr>
              <w:t xml:space="preserve"> спрятаться пчелы жалят (дотрагиваются рукой). Потом игра возобновляется. Ужаленные медведи не участвуют в очередной игре</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Июль</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360" w:lineRule="auto"/>
              <w:rPr>
                <w:rFonts w:ascii="Times New Roman" w:eastAsia="Times New Roman" w:hAnsi="Times New Roman" w:cs="Times New Roman"/>
                <w:b/>
                <w:sz w:val="24"/>
                <w:szCs w:val="24"/>
              </w:rPr>
            </w:pPr>
            <w:r w:rsidRPr="00747BE2">
              <w:rPr>
                <w:rFonts w:ascii="Times New Roman" w:eastAsia="Times New Roman" w:hAnsi="Times New Roman" w:cs="Times New Roman"/>
                <w:bCs/>
                <w:color w:val="000000"/>
                <w:sz w:val="24"/>
                <w:szCs w:val="24"/>
                <w:lang w:eastAsia="zh-CN"/>
              </w:rPr>
              <w:t>«Ловишка, бери ленту»</w:t>
            </w: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Развивать у детей ловкость, сообразительность. Упражнять в беге с увертыванием, в ловле и в построении в круг.</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proofErr w:type="gramStart"/>
            <w:r w:rsidRPr="00747BE2">
              <w:rPr>
                <w:rFonts w:ascii="Times New Roman" w:eastAsia="Times New Roman" w:hAnsi="Times New Roman" w:cs="Times New Roman"/>
                <w:color w:val="000000"/>
                <w:sz w:val="24"/>
                <w:szCs w:val="24"/>
              </w:rPr>
              <w:t>Играющие</w:t>
            </w:r>
            <w:proofErr w:type="gramEnd"/>
            <w:r w:rsidRPr="00747BE2">
              <w:rPr>
                <w:rFonts w:ascii="Times New Roman" w:eastAsia="Times New Roman" w:hAnsi="Times New Roman" w:cs="Times New Roman"/>
                <w:color w:val="000000"/>
                <w:sz w:val="24"/>
                <w:szCs w:val="24"/>
              </w:rPr>
              <w:t xml:space="preserve"> строятся по кругу, каждый получает ленточку, которую он закладывает сзади за пояс или за ворот. В центре круг</w:t>
            </w:r>
            <w:proofErr w:type="gramStart"/>
            <w:r w:rsidRPr="00747BE2">
              <w:rPr>
                <w:rFonts w:ascii="Times New Roman" w:eastAsia="Times New Roman" w:hAnsi="Times New Roman" w:cs="Times New Roman"/>
                <w:color w:val="000000"/>
                <w:sz w:val="24"/>
                <w:szCs w:val="24"/>
              </w:rPr>
              <w:t>а-</w:t>
            </w:r>
            <w:proofErr w:type="gramEnd"/>
            <w:r w:rsidRPr="00747BE2">
              <w:rPr>
                <w:rFonts w:ascii="Times New Roman" w:eastAsia="Times New Roman" w:hAnsi="Times New Roman" w:cs="Times New Roman"/>
                <w:color w:val="000000"/>
                <w:sz w:val="24"/>
                <w:szCs w:val="24"/>
              </w:rPr>
              <w:t xml:space="preserve"> ловишка. По сигналу «беги» дети разбегаются, а ловишка стремится вытянуть у кого-нибудь ленточку. </w:t>
            </w:r>
            <w:proofErr w:type="gramStart"/>
            <w:r w:rsidRPr="00747BE2">
              <w:rPr>
                <w:rFonts w:ascii="Times New Roman" w:eastAsia="Times New Roman" w:hAnsi="Times New Roman" w:cs="Times New Roman"/>
                <w:color w:val="000000"/>
                <w:sz w:val="24"/>
                <w:szCs w:val="24"/>
              </w:rPr>
              <w:t>Лишившийся</w:t>
            </w:r>
            <w:proofErr w:type="gramEnd"/>
            <w:r w:rsidRPr="00747BE2">
              <w:rPr>
                <w:rFonts w:ascii="Times New Roman" w:eastAsia="Times New Roman" w:hAnsi="Times New Roman" w:cs="Times New Roman"/>
                <w:color w:val="000000"/>
                <w:sz w:val="24"/>
                <w:szCs w:val="24"/>
              </w:rPr>
              <w:t xml:space="preserve"> ленточки отходит в сторону. По сигналу «Раз, два, три, в круг скорей беги», дети строятся в круг. Ловишка подсчитывает количество ленточек и возвращает их детям. Игра начинается с новым ловишкой.</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Июль</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b/>
                <w:color w:val="000000"/>
                <w:sz w:val="24"/>
                <w:szCs w:val="24"/>
              </w:rPr>
            </w:pPr>
            <w:r w:rsidRPr="00747BE2">
              <w:rPr>
                <w:rFonts w:ascii="Times New Roman" w:eastAsia="Times New Roman" w:hAnsi="Times New Roman" w:cs="Times New Roman"/>
                <w:bCs/>
                <w:color w:val="000000"/>
                <w:sz w:val="24"/>
                <w:szCs w:val="24"/>
              </w:rPr>
              <w:t>«Охотники и зайцы»</w:t>
            </w:r>
          </w:p>
          <w:p w:rsidR="00747BE2" w:rsidRPr="00747BE2" w:rsidRDefault="00747BE2" w:rsidP="00747BE2">
            <w:pPr>
              <w:suppressAutoHyphens/>
              <w:spacing w:after="0" w:line="36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Совершенствовать навыки прыжков и метания в цель на обеих ногах. Развивать ловкость</w:t>
            </w:r>
            <w:proofErr w:type="gramStart"/>
            <w:r w:rsidRPr="00747BE2">
              <w:rPr>
                <w:rFonts w:ascii="Times New Roman" w:eastAsia="Times New Roman" w:hAnsi="Times New Roman" w:cs="Times New Roman"/>
                <w:color w:val="000000"/>
                <w:sz w:val="24"/>
                <w:szCs w:val="24"/>
              </w:rPr>
              <w:t xml:space="preserve"> ,</w:t>
            </w:r>
            <w:proofErr w:type="gramEnd"/>
            <w:r w:rsidRPr="00747BE2">
              <w:rPr>
                <w:rFonts w:ascii="Times New Roman" w:eastAsia="Times New Roman" w:hAnsi="Times New Roman" w:cs="Times New Roman"/>
                <w:color w:val="000000"/>
                <w:sz w:val="24"/>
                <w:szCs w:val="24"/>
              </w:rPr>
              <w:t xml:space="preserve"> скорость и ориентирования в пространстве.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Зайцы сидят в своих «норках», расположенных с противоположной стороны площадки. </w:t>
            </w:r>
            <w:proofErr w:type="gramStart"/>
            <w:r w:rsidRPr="00747BE2">
              <w:rPr>
                <w:rFonts w:ascii="Times New Roman" w:eastAsia="Times New Roman" w:hAnsi="Times New Roman" w:cs="Times New Roman"/>
                <w:color w:val="000000"/>
                <w:sz w:val="24"/>
                <w:szCs w:val="24"/>
              </w:rPr>
              <w:t>«Охотники» обходят площадку и делают вид, что ищут «зайцев», потом идут на свои места, прячутся за «деревьями» (стульями, скамья).</w:t>
            </w:r>
            <w:proofErr w:type="gramEnd"/>
          </w:p>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На слова воспитателя:</w:t>
            </w:r>
          </w:p>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Зайчик прыг-скок</w:t>
            </w:r>
            <w:proofErr w:type="gramStart"/>
            <w:r w:rsidRPr="00747BE2">
              <w:rPr>
                <w:rFonts w:ascii="Times New Roman" w:eastAsia="Times New Roman" w:hAnsi="Times New Roman" w:cs="Times New Roman"/>
                <w:color w:val="000000"/>
                <w:sz w:val="24"/>
                <w:szCs w:val="24"/>
              </w:rPr>
              <w:t>.</w:t>
            </w:r>
            <w:proofErr w:type="gramEnd"/>
            <w:r w:rsidRPr="00747BE2">
              <w:rPr>
                <w:rFonts w:ascii="Times New Roman" w:eastAsia="Times New Roman" w:hAnsi="Times New Roman" w:cs="Times New Roman"/>
                <w:color w:val="000000"/>
                <w:sz w:val="24"/>
                <w:szCs w:val="24"/>
              </w:rPr>
              <w:t xml:space="preserve"> </w:t>
            </w:r>
            <w:proofErr w:type="gramStart"/>
            <w:r w:rsidRPr="00747BE2">
              <w:rPr>
                <w:rFonts w:ascii="Times New Roman" w:eastAsia="Times New Roman" w:hAnsi="Times New Roman" w:cs="Times New Roman"/>
                <w:color w:val="000000"/>
                <w:sz w:val="24"/>
                <w:szCs w:val="24"/>
              </w:rPr>
              <w:t>п</w:t>
            </w:r>
            <w:proofErr w:type="gramEnd"/>
            <w:r w:rsidRPr="00747BE2">
              <w:rPr>
                <w:rFonts w:ascii="Times New Roman" w:eastAsia="Times New Roman" w:hAnsi="Times New Roman" w:cs="Times New Roman"/>
                <w:color w:val="000000"/>
                <w:sz w:val="24"/>
                <w:szCs w:val="24"/>
              </w:rPr>
              <w:t>рыг-скок</w:t>
            </w:r>
          </w:p>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В зеленый лесок</w:t>
            </w:r>
          </w:p>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Июль</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b/>
                <w:color w:val="000000"/>
                <w:sz w:val="24"/>
                <w:szCs w:val="24"/>
              </w:rPr>
            </w:pPr>
            <w:r w:rsidRPr="00747BE2">
              <w:rPr>
                <w:rFonts w:ascii="Times New Roman" w:eastAsia="Times New Roman" w:hAnsi="Times New Roman" w:cs="Times New Roman"/>
                <w:bCs/>
                <w:color w:val="000000"/>
                <w:sz w:val="24"/>
                <w:szCs w:val="24"/>
              </w:rPr>
              <w:t>«Быстрей по местам»</w:t>
            </w:r>
          </w:p>
          <w:p w:rsidR="00747BE2" w:rsidRPr="00747BE2" w:rsidRDefault="00747BE2" w:rsidP="00747BE2">
            <w:pPr>
              <w:suppressAutoHyphens/>
              <w:spacing w:after="0" w:line="36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color w:val="000000"/>
                <w:sz w:val="24"/>
                <w:szCs w:val="24"/>
                <w:lang w:eastAsia="zh-CN"/>
              </w:rPr>
              <w:t>Развивать ориентировку в пространстве, умение выполнять движения по сигналу. Упражнять в быстром беге, ходьбе, подпрыгивании.</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747BE2">
              <w:rPr>
                <w:rFonts w:ascii="Times New Roman" w:eastAsia="Times New Roman" w:hAnsi="Times New Roman" w:cs="Times New Roman"/>
                <w:color w:val="000000"/>
                <w:sz w:val="24"/>
                <w:szCs w:val="24"/>
              </w:rPr>
              <w:t>Оставшемуся</w:t>
            </w:r>
            <w:proofErr w:type="gramEnd"/>
            <w:r w:rsidRPr="00747BE2">
              <w:rPr>
                <w:rFonts w:ascii="Times New Roman" w:eastAsia="Times New Roman" w:hAnsi="Times New Roman" w:cs="Times New Roman"/>
                <w:color w:val="000000"/>
                <w:sz w:val="24"/>
                <w:szCs w:val="24"/>
              </w:rPr>
              <w:t xml:space="preserve"> дети хором говорят « Ваня, Ваня, не зевай, быстро место занимай!»</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Август</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b/>
                <w:color w:val="000000"/>
                <w:sz w:val="24"/>
                <w:szCs w:val="24"/>
              </w:rPr>
            </w:pPr>
            <w:r w:rsidRPr="00747BE2">
              <w:rPr>
                <w:rFonts w:ascii="Times New Roman" w:eastAsia="Times New Roman" w:hAnsi="Times New Roman" w:cs="Times New Roman"/>
                <w:bCs/>
                <w:color w:val="000000"/>
                <w:sz w:val="24"/>
                <w:szCs w:val="24"/>
              </w:rPr>
              <w:t>«Кто скорей снимет ленту»</w:t>
            </w:r>
          </w:p>
          <w:p w:rsidR="00747BE2" w:rsidRPr="00747BE2" w:rsidRDefault="00747BE2" w:rsidP="00747BE2">
            <w:pPr>
              <w:suppressAutoHyphens/>
              <w:spacing w:after="0" w:line="36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color w:val="000000"/>
                <w:sz w:val="24"/>
                <w:szCs w:val="24"/>
                <w:lang w:eastAsia="zh-CN"/>
              </w:rPr>
              <w:t>Развивать у детей выдержку, умение действовать по сигналу. Дети упражняются в быстром беге, прыжках.</w:t>
            </w: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747BE2">
              <w:rPr>
                <w:rFonts w:ascii="Times New Roman" w:eastAsia="Times New Roman" w:hAnsi="Times New Roman" w:cs="Times New Roman"/>
                <w:color w:val="000000"/>
                <w:sz w:val="24"/>
                <w:szCs w:val="24"/>
              </w:rPr>
              <w:t>Снявший</w:t>
            </w:r>
            <w:proofErr w:type="gramEnd"/>
            <w:r w:rsidRPr="00747BE2">
              <w:rPr>
                <w:rFonts w:ascii="Times New Roman" w:eastAsia="Times New Roman" w:hAnsi="Times New Roman" w:cs="Times New Roman"/>
                <w:color w:val="000000"/>
                <w:sz w:val="24"/>
                <w:szCs w:val="24"/>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Август</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b/>
                <w:color w:val="000000"/>
                <w:sz w:val="24"/>
                <w:szCs w:val="24"/>
              </w:rPr>
            </w:pPr>
            <w:r w:rsidRPr="00747BE2">
              <w:rPr>
                <w:rFonts w:ascii="Times New Roman" w:eastAsia="Times New Roman" w:hAnsi="Times New Roman" w:cs="Times New Roman"/>
                <w:bCs/>
                <w:color w:val="000000"/>
                <w:sz w:val="24"/>
                <w:szCs w:val="24"/>
              </w:rPr>
              <w:t>«Угадай, кого поймали»</w:t>
            </w:r>
          </w:p>
          <w:p w:rsidR="00747BE2" w:rsidRPr="00747BE2" w:rsidRDefault="00747BE2" w:rsidP="00747BE2">
            <w:pPr>
              <w:suppressAutoHyphens/>
              <w:spacing w:after="0" w:line="36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Развивать наблюдательность, активность, инициативу. Упражнять в беге, в прыжках.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747BE2">
              <w:rPr>
                <w:rFonts w:ascii="Times New Roman" w:eastAsia="Times New Roman" w:hAnsi="Times New Roman" w:cs="Times New Roman"/>
                <w:color w:val="000000"/>
                <w:sz w:val="24"/>
                <w:szCs w:val="24"/>
              </w:rPr>
              <w:t>Играющие идут за воспитателем, а затем разбегаются в разные стороны и делают вид, что ловят в воздухе или присев на землю.</w:t>
            </w:r>
            <w:proofErr w:type="gramEnd"/>
            <w:r w:rsidRPr="00747BE2">
              <w:rPr>
                <w:rFonts w:ascii="Times New Roman" w:eastAsia="Times New Roman" w:hAnsi="Times New Roman" w:cs="Times New Roman"/>
                <w:color w:val="000000"/>
                <w:sz w:val="24"/>
                <w:szCs w:val="24"/>
              </w:rPr>
              <w:t xml:space="preserve"> «Пора домой»- говорит воспитатель и все дети, держа живность в ладошах, бегут </w:t>
            </w:r>
            <w:proofErr w:type="gramStart"/>
            <w:r w:rsidRPr="00747BE2">
              <w:rPr>
                <w:rFonts w:ascii="Times New Roman" w:eastAsia="Times New Roman" w:hAnsi="Times New Roman" w:cs="Times New Roman"/>
                <w:color w:val="000000"/>
                <w:sz w:val="24"/>
                <w:szCs w:val="24"/>
              </w:rPr>
              <w:t>домой</w:t>
            </w:r>
            <w:proofErr w:type="gramEnd"/>
            <w:r w:rsidRPr="00747BE2">
              <w:rPr>
                <w:rFonts w:ascii="Times New Roman" w:eastAsia="Times New Roman" w:hAnsi="Times New Roman" w:cs="Times New Roman"/>
                <w:color w:val="000000"/>
                <w:sz w:val="24"/>
                <w:szCs w:val="24"/>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Август</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360" w:lineRule="auto"/>
              <w:rPr>
                <w:rFonts w:ascii="Times New Roman" w:eastAsia="Times New Roman" w:hAnsi="Times New Roman" w:cs="Times New Roman"/>
                <w:b/>
                <w:sz w:val="24"/>
                <w:szCs w:val="24"/>
              </w:rPr>
            </w:pPr>
            <w:r w:rsidRPr="00747BE2">
              <w:rPr>
                <w:rFonts w:ascii="Times New Roman" w:eastAsia="Times New Roman" w:hAnsi="Times New Roman" w:cs="Times New Roman"/>
                <w:bCs/>
                <w:color w:val="000000"/>
                <w:sz w:val="24"/>
                <w:szCs w:val="24"/>
                <w:lang w:eastAsia="zh-CN"/>
              </w:rPr>
              <w:t>«Передай – встань»</w:t>
            </w: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Воспитывать у детей чувство товарищества, развивать ловкость, внимание. Укреплять мышцы плеч и спины.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pacing w:after="0" w:line="240" w:lineRule="auto"/>
              <w:jc w:val="both"/>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p>
        </w:tc>
      </w:tr>
      <w:tr w:rsidR="00747BE2" w:rsidRPr="00747BE2" w:rsidTr="00747BE2">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747BE2" w:rsidRPr="00747BE2" w:rsidRDefault="00747BE2" w:rsidP="00747BE2">
            <w:pPr>
              <w:suppressAutoHyphens/>
              <w:spacing w:after="0" w:line="360" w:lineRule="auto"/>
              <w:ind w:left="113" w:right="113"/>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Август</w:t>
            </w:r>
          </w:p>
        </w:tc>
        <w:tc>
          <w:tcPr>
            <w:tcW w:w="2258"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rPr>
                <w:rFonts w:ascii="Times New Roman" w:eastAsia="Times New Roman" w:hAnsi="Times New Roman" w:cs="Times New Roman"/>
                <w:color w:val="000000"/>
                <w:sz w:val="24"/>
                <w:szCs w:val="24"/>
                <w:lang w:eastAsia="zh-CN"/>
              </w:rPr>
            </w:pPr>
            <w:r w:rsidRPr="00747BE2">
              <w:rPr>
                <w:rFonts w:ascii="Times New Roman" w:eastAsia="Times New Roman" w:hAnsi="Times New Roman" w:cs="Times New Roman"/>
                <w:bCs/>
                <w:color w:val="000000"/>
                <w:sz w:val="24"/>
                <w:szCs w:val="24"/>
                <w:lang w:eastAsia="zh-CN"/>
              </w:rPr>
              <w:t xml:space="preserve">«Кто бросит дальше мешочек» </w:t>
            </w:r>
          </w:p>
          <w:p w:rsidR="00747BE2" w:rsidRPr="00747BE2" w:rsidRDefault="00747BE2" w:rsidP="00747BE2">
            <w:pPr>
              <w:suppressAutoHyphens/>
              <w:spacing w:after="0" w:line="36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jc w:val="both"/>
              <w:rPr>
                <w:rFonts w:ascii="Times New Roman" w:eastAsia="Times New Roman" w:hAnsi="Times New Roman" w:cs="Times New Roman"/>
                <w:color w:val="000000"/>
                <w:sz w:val="24"/>
                <w:szCs w:val="24"/>
                <w:lang w:eastAsia="zh-CN"/>
              </w:rPr>
            </w:pPr>
            <w:r w:rsidRPr="00747BE2">
              <w:rPr>
                <w:rFonts w:ascii="Times New Roman" w:eastAsia="Times New Roman" w:hAnsi="Times New Roman" w:cs="Times New Roman"/>
                <w:color w:val="000000"/>
                <w:sz w:val="24"/>
                <w:szCs w:val="24"/>
                <w:lang w:eastAsia="zh-CN"/>
              </w:rPr>
              <w:t xml:space="preserve">Развивать у детей умение действовать по сигналу. Упражнять в метании </w:t>
            </w:r>
            <w:proofErr w:type="gramStart"/>
            <w:r w:rsidRPr="00747BE2">
              <w:rPr>
                <w:rFonts w:ascii="Times New Roman" w:eastAsia="Times New Roman" w:hAnsi="Times New Roman" w:cs="Times New Roman"/>
                <w:color w:val="000000"/>
                <w:sz w:val="24"/>
                <w:szCs w:val="24"/>
                <w:lang w:eastAsia="zh-CN"/>
              </w:rPr>
              <w:t>в даль</w:t>
            </w:r>
            <w:proofErr w:type="gramEnd"/>
            <w:r w:rsidRPr="00747BE2">
              <w:rPr>
                <w:rFonts w:ascii="Times New Roman" w:eastAsia="Times New Roman" w:hAnsi="Times New Roman" w:cs="Times New Roman"/>
                <w:color w:val="000000"/>
                <w:sz w:val="24"/>
                <w:szCs w:val="24"/>
                <w:lang w:eastAsia="zh-CN"/>
              </w:rPr>
              <w:t xml:space="preserve"> правой и левой рукой, в беге, в распознавании цвета.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8079" w:type="dxa"/>
            <w:tcBorders>
              <w:top w:val="single" w:sz="4" w:space="0" w:color="000000"/>
              <w:left w:val="single" w:sz="4" w:space="0" w:color="000000"/>
              <w:bottom w:val="single" w:sz="4" w:space="0" w:color="000000"/>
              <w:right w:val="single" w:sz="4" w:space="0" w:color="000000"/>
            </w:tcBorders>
            <w:hideMark/>
          </w:tcPr>
          <w:p w:rsidR="00747BE2" w:rsidRPr="00747BE2" w:rsidRDefault="00747BE2" w:rsidP="00747BE2">
            <w:pPr>
              <w:suppressAutoHyphens/>
              <w:spacing w:after="0" w:line="240" w:lineRule="auto"/>
              <w:jc w:val="both"/>
              <w:rPr>
                <w:rFonts w:ascii="Times New Roman" w:eastAsia="Times New Roman" w:hAnsi="Times New Roman" w:cs="Times New Roman"/>
                <w:color w:val="000000"/>
                <w:sz w:val="24"/>
                <w:szCs w:val="24"/>
                <w:lang w:eastAsia="zh-CN"/>
              </w:rPr>
            </w:pPr>
            <w:r w:rsidRPr="00747BE2">
              <w:rPr>
                <w:rFonts w:ascii="Times New Roman" w:eastAsia="Times New Roman" w:hAnsi="Times New Roman" w:cs="Times New Roman"/>
                <w:color w:val="000000"/>
                <w:sz w:val="24"/>
                <w:szCs w:val="24"/>
                <w:lang w:eastAsia="zh-CN"/>
              </w:rPr>
              <w:t>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747BE2" w:rsidRPr="00747BE2" w:rsidRDefault="00747BE2" w:rsidP="00747BE2">
            <w:pPr>
              <w:shd w:val="clear" w:color="auto" w:fill="FFFFFF"/>
              <w:spacing w:after="0" w:line="240" w:lineRule="auto"/>
              <w:rPr>
                <w:rFonts w:ascii="Times New Roman" w:eastAsia="Times New Roman" w:hAnsi="Times New Roman" w:cs="Times New Roman"/>
                <w:color w:val="000000"/>
                <w:sz w:val="24"/>
                <w:szCs w:val="24"/>
              </w:rPr>
            </w:pPr>
            <w:r w:rsidRPr="00747BE2">
              <w:rPr>
                <w:rFonts w:ascii="Times New Roman" w:eastAsia="Times New Roman" w:hAnsi="Times New Roman" w:cs="Times New Roman"/>
                <w:color w:val="000000"/>
                <w:sz w:val="24"/>
                <w:szCs w:val="24"/>
              </w:rPr>
              <w:t xml:space="preserve"> </w:t>
            </w:r>
          </w:p>
        </w:tc>
      </w:tr>
    </w:tbl>
    <w:p w:rsidR="00747BE2" w:rsidRPr="00747BE2" w:rsidRDefault="00747BE2" w:rsidP="00747BE2">
      <w:pPr>
        <w:spacing w:after="160" w:line="360" w:lineRule="auto"/>
        <w:ind w:left="720"/>
        <w:contextualSpacing/>
        <w:rPr>
          <w:rFonts w:ascii="Calibri" w:eastAsia="Calibri" w:hAnsi="Calibri" w:cs="Times New Roman"/>
          <w:b/>
          <w:sz w:val="24"/>
          <w:szCs w:val="24"/>
          <w:lang w:eastAsia="en-US"/>
        </w:rPr>
      </w:pPr>
    </w:p>
    <w:p w:rsidR="00291BC6" w:rsidRDefault="00291BC6" w:rsidP="00747BE2">
      <w:pPr>
        <w:suppressAutoHyphens/>
        <w:spacing w:after="0" w:line="240" w:lineRule="auto"/>
        <w:jc w:val="center"/>
        <w:rPr>
          <w:rFonts w:ascii="Times New Roman" w:eastAsia="Times New Roman" w:hAnsi="Times New Roman" w:cs="Times New Roman"/>
          <w:b/>
          <w:sz w:val="24"/>
          <w:szCs w:val="24"/>
          <w:lang w:eastAsia="zh-CN"/>
        </w:rPr>
      </w:pPr>
    </w:p>
    <w:p w:rsidR="00291BC6" w:rsidRDefault="00291BC6" w:rsidP="00747BE2">
      <w:pPr>
        <w:suppressAutoHyphens/>
        <w:spacing w:after="0" w:line="240" w:lineRule="auto"/>
        <w:jc w:val="center"/>
        <w:rPr>
          <w:rFonts w:ascii="Times New Roman" w:eastAsia="Times New Roman" w:hAnsi="Times New Roman" w:cs="Times New Roman"/>
          <w:b/>
          <w:sz w:val="24"/>
          <w:szCs w:val="24"/>
          <w:lang w:eastAsia="zh-CN"/>
        </w:rPr>
      </w:pPr>
    </w:p>
    <w:p w:rsidR="00291BC6" w:rsidRDefault="00291BC6" w:rsidP="00747BE2">
      <w:pPr>
        <w:suppressAutoHyphens/>
        <w:spacing w:after="0" w:line="240" w:lineRule="auto"/>
        <w:jc w:val="center"/>
        <w:rPr>
          <w:rFonts w:ascii="Times New Roman" w:eastAsia="Times New Roman" w:hAnsi="Times New Roman" w:cs="Times New Roman"/>
          <w:b/>
          <w:sz w:val="24"/>
          <w:szCs w:val="24"/>
          <w:lang w:eastAsia="zh-CN"/>
        </w:rPr>
      </w:pPr>
    </w:p>
    <w:p w:rsidR="00291BC6" w:rsidRDefault="00291BC6" w:rsidP="00747BE2">
      <w:pPr>
        <w:suppressAutoHyphens/>
        <w:spacing w:after="0" w:line="240" w:lineRule="auto"/>
        <w:jc w:val="center"/>
        <w:rPr>
          <w:rFonts w:ascii="Times New Roman" w:eastAsia="Times New Roman" w:hAnsi="Times New Roman" w:cs="Times New Roman"/>
          <w:b/>
          <w:sz w:val="24"/>
          <w:szCs w:val="24"/>
          <w:lang w:eastAsia="zh-CN"/>
        </w:rPr>
      </w:pPr>
    </w:p>
    <w:p w:rsidR="00747BE2" w:rsidRPr="00291BC6" w:rsidRDefault="00747BE2" w:rsidP="00291BC6">
      <w:pPr>
        <w:suppressAutoHyphens/>
        <w:spacing w:after="0" w:line="240" w:lineRule="auto"/>
        <w:jc w:val="right"/>
        <w:rPr>
          <w:rFonts w:ascii="Times New Roman" w:eastAsia="Times New Roman" w:hAnsi="Times New Roman" w:cs="Times New Roman"/>
          <w:b/>
          <w:i/>
          <w:sz w:val="24"/>
          <w:szCs w:val="24"/>
          <w:lang w:eastAsia="zh-CN"/>
        </w:rPr>
      </w:pPr>
      <w:r w:rsidRPr="00291BC6">
        <w:rPr>
          <w:rFonts w:ascii="Times New Roman" w:eastAsia="Times New Roman" w:hAnsi="Times New Roman" w:cs="Times New Roman"/>
          <w:b/>
          <w:i/>
          <w:sz w:val="24"/>
          <w:szCs w:val="24"/>
          <w:lang w:eastAsia="zh-CN"/>
        </w:rPr>
        <w:lastRenderedPageBreak/>
        <w:t>Приложение №2</w:t>
      </w: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Перспективное планирование сюжетно - ролевой игры.</w:t>
      </w:r>
    </w:p>
    <w:tbl>
      <w:tblPr>
        <w:tblW w:w="14601" w:type="dxa"/>
        <w:tblInd w:w="40" w:type="dxa"/>
        <w:tblLayout w:type="fixed"/>
        <w:tblCellMar>
          <w:left w:w="40" w:type="dxa"/>
          <w:right w:w="40" w:type="dxa"/>
        </w:tblCellMar>
        <w:tblLook w:val="0000" w:firstRow="0" w:lastRow="0" w:firstColumn="0" w:lastColumn="0" w:noHBand="0" w:noVBand="0"/>
      </w:tblPr>
      <w:tblGrid>
        <w:gridCol w:w="1708"/>
        <w:gridCol w:w="10"/>
        <w:gridCol w:w="47"/>
        <w:gridCol w:w="220"/>
        <w:gridCol w:w="5670"/>
        <w:gridCol w:w="6946"/>
      </w:tblGrid>
      <w:tr w:rsidR="00747BE2" w:rsidRPr="00747BE2" w:rsidTr="00747BE2">
        <w:trPr>
          <w:trHeight w:hRule="exact" w:val="764"/>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Названия игр</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Объем игровых навыков и умений</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Методические приемы</w:t>
            </w:r>
          </w:p>
        </w:tc>
      </w:tr>
      <w:tr w:rsidR="00747BE2" w:rsidRPr="00747BE2" w:rsidTr="00747BE2">
        <w:trPr>
          <w:trHeight w:hRule="exact" w:val="41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Сентябрь</w:t>
            </w:r>
          </w:p>
        </w:tc>
      </w:tr>
      <w:tr w:rsidR="00747BE2" w:rsidRPr="00747BE2" w:rsidTr="00747BE2">
        <w:trPr>
          <w:trHeight w:hRule="exact" w:val="242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«Семья, школа»</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Проводы первоклассников в школу. Ученики приходят в школу. Их встре</w:t>
            </w:r>
            <w:r w:rsidRPr="00747BE2">
              <w:rPr>
                <w:rFonts w:ascii="Times New Roman" w:eastAsia="Times New Roman" w:hAnsi="Times New Roman" w:cs="Times New Roman"/>
                <w:sz w:val="24"/>
                <w:szCs w:val="24"/>
                <w:lang w:eastAsia="zh-CN"/>
              </w:rPr>
              <w:softHyphen/>
              <w:t>чает учительница, проводит уроки.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Проводы в школу выпускников </w:t>
            </w:r>
            <w:proofErr w:type="gramStart"/>
            <w:r w:rsidRPr="00747BE2">
              <w:rPr>
                <w:rFonts w:ascii="Times New Roman" w:eastAsia="Times New Roman" w:hAnsi="Times New Roman" w:cs="Times New Roman"/>
                <w:sz w:val="24"/>
                <w:szCs w:val="24"/>
                <w:lang w:eastAsia="zh-CN"/>
              </w:rPr>
              <w:t>детского</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сада.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«Дети пошли в школу».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А. Барто «Первоклассница».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Составление альбома по теме «Школа».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тетради,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учебники для игры в школу.</w:t>
            </w:r>
          </w:p>
        </w:tc>
      </w:tr>
      <w:tr w:rsidR="00747BE2" w:rsidRPr="00747BE2" w:rsidTr="00747BE2">
        <w:trPr>
          <w:trHeight w:hRule="exact" w:val="142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«Путешествие по улице»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Туристы из другого города приехали на экскурсию. Экскурсовод показывает им достопримечательнос</w:t>
            </w:r>
            <w:r w:rsidRPr="00747BE2">
              <w:rPr>
                <w:rFonts w:ascii="Times New Roman" w:eastAsia="Times New Roman" w:hAnsi="Times New Roman" w:cs="Times New Roman"/>
                <w:sz w:val="24"/>
                <w:szCs w:val="24"/>
                <w:lang w:eastAsia="zh-CN"/>
              </w:rPr>
              <w:softHyphen/>
              <w:t>ти на улице города, рассказывает о них.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фотографий,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w:t>
            </w:r>
            <w:proofErr w:type="gramStart"/>
            <w:r w:rsidRPr="00747BE2">
              <w:rPr>
                <w:rFonts w:ascii="Times New Roman" w:eastAsia="Times New Roman" w:hAnsi="Times New Roman" w:cs="Times New Roman"/>
                <w:sz w:val="24"/>
                <w:szCs w:val="24"/>
                <w:lang w:eastAsia="zh-CN"/>
              </w:rPr>
              <w:t>Интересное</w:t>
            </w:r>
            <w:proofErr w:type="gramEnd"/>
            <w:r w:rsidRPr="00747BE2">
              <w:rPr>
                <w:rFonts w:ascii="Times New Roman" w:eastAsia="Times New Roman" w:hAnsi="Times New Roman" w:cs="Times New Roman"/>
                <w:sz w:val="24"/>
                <w:szCs w:val="24"/>
                <w:lang w:eastAsia="zh-CN"/>
              </w:rPr>
              <w:t xml:space="preserve"> рядом с нами»</w:t>
            </w:r>
          </w:p>
        </w:tc>
      </w:tr>
      <w:tr w:rsidR="00747BE2" w:rsidRPr="00747BE2" w:rsidTr="00747BE2">
        <w:trPr>
          <w:trHeight w:hRule="exact" w:val="1412"/>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«ГИБДД»</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Сотрудники автоинспекции наблюда</w:t>
            </w:r>
            <w:r w:rsidRPr="00747BE2">
              <w:rPr>
                <w:rFonts w:ascii="Times New Roman" w:eastAsia="Times New Roman" w:hAnsi="Times New Roman" w:cs="Times New Roman"/>
                <w:sz w:val="24"/>
                <w:szCs w:val="24"/>
                <w:lang w:eastAsia="zh-CN"/>
              </w:rPr>
              <w:softHyphen/>
              <w:t>ют за порядком на дорогах, проверя</w:t>
            </w:r>
            <w:r w:rsidRPr="00747BE2">
              <w:rPr>
                <w:rFonts w:ascii="Times New Roman" w:eastAsia="Times New Roman" w:hAnsi="Times New Roman" w:cs="Times New Roman"/>
                <w:sz w:val="24"/>
                <w:szCs w:val="24"/>
                <w:lang w:eastAsia="zh-CN"/>
              </w:rPr>
              <w:softHyphen/>
              <w:t>ют документы у водителей, следят за соблюдением правил дорожного движения.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Целевая прогулка по улице.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Игровое упражнение «Сигналы жезла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регулировщика».</w:t>
            </w:r>
          </w:p>
        </w:tc>
      </w:tr>
      <w:tr w:rsidR="00747BE2" w:rsidRPr="00747BE2" w:rsidTr="00747BE2">
        <w:trPr>
          <w:trHeight w:hRule="exact" w:val="1858"/>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«Фабрика игру</w:t>
            </w:r>
            <w:r w:rsidRPr="00747BE2">
              <w:rPr>
                <w:rFonts w:ascii="Times New Roman" w:eastAsia="Times New Roman" w:hAnsi="Times New Roman" w:cs="Times New Roman"/>
                <w:sz w:val="24"/>
                <w:szCs w:val="24"/>
                <w:lang w:eastAsia="zh-CN"/>
              </w:rPr>
              <w:softHyphen/>
              <w:t>шек»</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На фабрике делают разные игрушки. Художники придумывают их. Мастера делают игрушки </w:t>
            </w:r>
            <w:proofErr w:type="gramStart"/>
            <w:r w:rsidRPr="00747BE2">
              <w:rPr>
                <w:rFonts w:ascii="Times New Roman" w:eastAsia="Times New Roman" w:hAnsi="Times New Roman" w:cs="Times New Roman"/>
                <w:sz w:val="24"/>
                <w:szCs w:val="24"/>
                <w:lang w:eastAsia="zh-CN"/>
              </w:rPr>
              <w:t>из</w:t>
            </w:r>
            <w:proofErr w:type="gramEnd"/>
            <w:r w:rsidRPr="00747BE2">
              <w:rPr>
                <w:rFonts w:ascii="Times New Roman" w:eastAsia="Times New Roman" w:hAnsi="Times New Roman" w:cs="Times New Roman"/>
                <w:sz w:val="24"/>
                <w:szCs w:val="24"/>
                <w:lang w:eastAsia="zh-CN"/>
              </w:rPr>
              <w:t xml:space="preserve"> разного материла по рисункам, отправляют в магазины.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Дидактические игры: «Опиши игрушку»,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«Чего не стало».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игрушки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из разных материалов.</w:t>
            </w:r>
          </w:p>
        </w:tc>
      </w:tr>
      <w:tr w:rsidR="00747BE2" w:rsidRPr="00747BE2" w:rsidTr="00747BE2">
        <w:trPr>
          <w:trHeight w:hRule="exact" w:val="37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Октябрь</w:t>
            </w:r>
          </w:p>
        </w:tc>
      </w:tr>
      <w:tr w:rsidR="00747BE2" w:rsidRPr="00747BE2" w:rsidTr="00747BE2">
        <w:trPr>
          <w:trHeight w:hRule="exact" w:val="1739"/>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«Транспорт»</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 улицам ездят машины разного назначения, пешеходы идут по троту</w:t>
            </w:r>
            <w:r w:rsidRPr="00747BE2">
              <w:rPr>
                <w:rFonts w:ascii="Times New Roman" w:eastAsia="Times New Roman" w:hAnsi="Times New Roman" w:cs="Times New Roman"/>
                <w:sz w:val="24"/>
                <w:szCs w:val="24"/>
                <w:lang w:eastAsia="zh-CN"/>
              </w:rPr>
              <w:softHyphen/>
              <w:t>ару. Водители и пешеходы соблюдают правила дорожного движения. Водители уступают дорогу транспорту особого назначения.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Целевая прогулка к пешеходному переходу. Рассматривание иллюстраций. Беседы: «Мы - пешеходы», «Как вести себя на улице», «Правила дорожного движения обязательны для всех».</w:t>
            </w:r>
          </w:p>
        </w:tc>
      </w:tr>
      <w:tr w:rsidR="00747BE2" w:rsidRPr="00747BE2" w:rsidTr="00747BE2">
        <w:trPr>
          <w:trHeight w:hRule="exact" w:val="1415"/>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«Путешествие по воде»</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Путешественники плывут на теплохо</w:t>
            </w:r>
            <w:r w:rsidRPr="00747BE2">
              <w:rPr>
                <w:rFonts w:ascii="Times New Roman" w:eastAsia="Times New Roman" w:hAnsi="Times New Roman" w:cs="Times New Roman"/>
                <w:sz w:val="24"/>
                <w:szCs w:val="24"/>
                <w:lang w:eastAsia="zh-CN"/>
              </w:rPr>
              <w:softHyphen/>
              <w:t>де, делают остановки, знакомятся с достопримечательностями, посеща</w:t>
            </w:r>
            <w:r w:rsidRPr="00747BE2">
              <w:rPr>
                <w:rFonts w:ascii="Times New Roman" w:eastAsia="Times New Roman" w:hAnsi="Times New Roman" w:cs="Times New Roman"/>
                <w:sz w:val="24"/>
                <w:szCs w:val="24"/>
                <w:lang w:eastAsia="zh-CN"/>
              </w:rPr>
              <w:softHyphen/>
              <w:t>ют цирк, идут в магазины, парик</w:t>
            </w:r>
            <w:r w:rsidRPr="00747BE2">
              <w:rPr>
                <w:rFonts w:ascii="Times New Roman" w:eastAsia="Times New Roman" w:hAnsi="Times New Roman" w:cs="Times New Roman"/>
                <w:sz w:val="24"/>
                <w:szCs w:val="24"/>
                <w:lang w:eastAsia="zh-CN"/>
              </w:rPr>
              <w:softHyphen/>
              <w:t>махерскую, аптеку.</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«Как путешествуют</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 рекам и морям».</w:t>
            </w:r>
          </w:p>
        </w:tc>
      </w:tr>
      <w:tr w:rsidR="00747BE2" w:rsidRPr="00747BE2" w:rsidTr="00747BE2">
        <w:trPr>
          <w:trHeight w:hRule="exact" w:val="1981"/>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«Театр»</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Рассматривание иллюстраций. Рассказ воспитателя «Как я была в театре». </w:t>
            </w:r>
            <w:proofErr w:type="gramStart"/>
            <w:r w:rsidRPr="00747BE2">
              <w:rPr>
                <w:rFonts w:ascii="Times New Roman" w:eastAsia="Times New Roman" w:hAnsi="Times New Roman" w:cs="Times New Roman"/>
                <w:sz w:val="24"/>
                <w:szCs w:val="24"/>
                <w:lang w:eastAsia="zh-CN"/>
              </w:rPr>
              <w:t>Беседа</w:t>
            </w:r>
            <w:proofErr w:type="gramEnd"/>
            <w:r w:rsidRPr="00747BE2">
              <w:rPr>
                <w:rFonts w:ascii="Times New Roman" w:eastAsia="Times New Roman" w:hAnsi="Times New Roman" w:cs="Times New Roman"/>
                <w:sz w:val="24"/>
                <w:szCs w:val="24"/>
                <w:lang w:eastAsia="zh-CN"/>
              </w:rPr>
              <w:t xml:space="preserve"> «В каких театрах вы побывали». Чтение: Н. Евреинов «Что такое театр». Продуктивная деятельность: билеты, афиша, программки.</w:t>
            </w:r>
          </w:p>
        </w:tc>
      </w:tr>
      <w:tr w:rsidR="00747BE2" w:rsidRPr="00747BE2" w:rsidTr="00747BE2">
        <w:trPr>
          <w:trHeight w:hRule="exact" w:val="1363"/>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«Поликлиника»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в медицинский кабинет детского сада.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Беседа «Как работает врач». Продуктивная деятельность: таблица для проверки зрения</w:t>
            </w:r>
          </w:p>
        </w:tc>
      </w:tr>
      <w:tr w:rsidR="00747BE2" w:rsidRPr="00747BE2" w:rsidTr="00747BE2">
        <w:trPr>
          <w:trHeight w:hRule="exact" w:val="29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Ноябрь</w:t>
            </w:r>
          </w:p>
        </w:tc>
      </w:tr>
      <w:tr w:rsidR="00747BE2" w:rsidRPr="00747BE2" w:rsidTr="00747BE2">
        <w:trPr>
          <w:trHeight w:hRule="exact" w:val="200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«Подводное плавание»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Моряки отправляются в плавание, наблюдают за морскими обитателями из иллюминаторов, опускаются в ска</w:t>
            </w:r>
            <w:r w:rsidRPr="00747BE2">
              <w:rPr>
                <w:rFonts w:ascii="Times New Roman" w:eastAsia="Times New Roman" w:hAnsi="Times New Roman" w:cs="Times New Roman"/>
                <w:sz w:val="24"/>
                <w:szCs w:val="24"/>
                <w:lang w:eastAsia="zh-CN"/>
              </w:rPr>
              <w:softHyphen/>
              <w:t>фандрах на дно моря. Команда рабо</w:t>
            </w:r>
            <w:r w:rsidRPr="00747BE2">
              <w:rPr>
                <w:rFonts w:ascii="Times New Roman" w:eastAsia="Times New Roman" w:hAnsi="Times New Roman" w:cs="Times New Roman"/>
                <w:sz w:val="24"/>
                <w:szCs w:val="24"/>
                <w:lang w:eastAsia="zh-CN"/>
              </w:rPr>
              <w:softHyphen/>
              <w:t>тает дружно. На судне есть командир, матросы, кок, врач, механики.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подводных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обитателей.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атрибуты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для игры «Рыбы, растения и другие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морские обитатели».</w:t>
            </w:r>
          </w:p>
        </w:tc>
      </w:tr>
      <w:tr w:rsidR="00747BE2" w:rsidRPr="00747BE2" w:rsidTr="00747BE2">
        <w:trPr>
          <w:trHeight w:hRule="exact" w:val="145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«Транспорт»</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Целевая прогулка к светофору, нерегулируемому переходу. Дидактические игры: «Осторожно, пеше</w:t>
            </w:r>
            <w:r w:rsidRPr="00747BE2">
              <w:rPr>
                <w:rFonts w:ascii="Times New Roman" w:eastAsia="Times New Roman" w:hAnsi="Times New Roman" w:cs="Times New Roman"/>
                <w:sz w:val="24"/>
                <w:szCs w:val="24"/>
                <w:lang w:eastAsia="zh-CN"/>
              </w:rPr>
              <w:softHyphen/>
              <w:t>ход!», «Красный, желтый, зеленый». Продуктивная деятельность «Дорожные знаки».</w:t>
            </w:r>
          </w:p>
        </w:tc>
      </w:tr>
      <w:tr w:rsidR="00747BE2" w:rsidRPr="00747BE2" w:rsidTr="00747BE2">
        <w:trPr>
          <w:trHeight w:hRule="exact" w:val="198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«Путешествие в другую стра</w:t>
            </w:r>
            <w:r w:rsidRPr="00747BE2">
              <w:rPr>
                <w:rFonts w:ascii="Times New Roman" w:eastAsia="Times New Roman" w:hAnsi="Times New Roman" w:cs="Times New Roman"/>
                <w:sz w:val="24"/>
                <w:szCs w:val="24"/>
                <w:lang w:eastAsia="zh-CN"/>
              </w:rPr>
              <w:softHyphen/>
              <w:t>ну»</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Путешественники ездят в разные страны, осматривают достопримеча</w:t>
            </w:r>
            <w:r w:rsidRPr="00747BE2">
              <w:rPr>
                <w:rFonts w:ascii="Times New Roman" w:eastAsia="Times New Roman" w:hAnsi="Times New Roman" w:cs="Times New Roman"/>
                <w:sz w:val="24"/>
                <w:szCs w:val="24"/>
                <w:lang w:eastAsia="zh-CN"/>
              </w:rPr>
              <w:softHyphen/>
              <w:t>тельности, знакомятся с людьми разных национальностей, рассказы</w:t>
            </w:r>
            <w:r w:rsidRPr="00747BE2">
              <w:rPr>
                <w:rFonts w:ascii="Times New Roman" w:eastAsia="Times New Roman" w:hAnsi="Times New Roman" w:cs="Times New Roman"/>
                <w:sz w:val="24"/>
                <w:szCs w:val="24"/>
                <w:lang w:eastAsia="zh-CN"/>
              </w:rPr>
              <w:softHyphen/>
              <w:t>вают о своей стране.</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roofErr w:type="gramStart"/>
            <w:r w:rsidRPr="00747BE2">
              <w:rPr>
                <w:rFonts w:ascii="Times New Roman" w:eastAsia="Times New Roman" w:hAnsi="Times New Roman" w:cs="Times New Roman"/>
                <w:sz w:val="24"/>
                <w:szCs w:val="24"/>
                <w:lang w:eastAsia="zh-CN"/>
              </w:rPr>
              <w:t>Беседа</w:t>
            </w:r>
            <w:proofErr w:type="gramEnd"/>
            <w:r w:rsidRPr="00747BE2">
              <w:rPr>
                <w:rFonts w:ascii="Times New Roman" w:eastAsia="Times New Roman" w:hAnsi="Times New Roman" w:cs="Times New Roman"/>
                <w:sz w:val="24"/>
                <w:szCs w:val="24"/>
                <w:lang w:eastAsia="zh-CN"/>
              </w:rPr>
              <w:t xml:space="preserve"> «В каких странах вы побывали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 родителями».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«Подарки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друзьям».</w:t>
            </w:r>
          </w:p>
        </w:tc>
      </w:tr>
      <w:tr w:rsidR="00747BE2" w:rsidRPr="00747BE2" w:rsidTr="00747BE2">
        <w:trPr>
          <w:trHeight w:hRule="exact" w:val="140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«Кафе»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Повара готовят вкусную еду, официанты принимают заказы, приносят еду, получают деньги. Посетители заказывают разные блюда, едят, благодарят.</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«Если вы пришли в кафе». Рассказ воспитателя «Как играют дети в другой группе».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«Разные меню для кафе».</w:t>
            </w:r>
          </w:p>
        </w:tc>
      </w:tr>
      <w:tr w:rsidR="00747BE2" w:rsidRPr="00747BE2" w:rsidTr="00747BE2">
        <w:trPr>
          <w:trHeight w:hRule="exact" w:val="418"/>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Декабрь</w:t>
            </w:r>
          </w:p>
        </w:tc>
      </w:tr>
      <w:tr w:rsidR="00747BE2" w:rsidRPr="00747BE2" w:rsidTr="00747BE2">
        <w:trPr>
          <w:trHeight w:hRule="exact" w:val="1700"/>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«Экскурсо</w:t>
            </w:r>
            <w:r w:rsidRPr="00747BE2">
              <w:rPr>
                <w:rFonts w:ascii="Times New Roman" w:eastAsia="Times New Roman" w:hAnsi="Times New Roman" w:cs="Times New Roman"/>
                <w:sz w:val="24"/>
                <w:szCs w:val="24"/>
                <w:lang w:eastAsia="zh-CN"/>
              </w:rPr>
              <w:softHyphen/>
              <w:t>воды»</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город приехали дети из других городов и стран. Экскурсоводы показывают им достопримечатель</w:t>
            </w:r>
            <w:r w:rsidRPr="00747BE2">
              <w:rPr>
                <w:rFonts w:ascii="Times New Roman" w:eastAsia="Times New Roman" w:hAnsi="Times New Roman" w:cs="Times New Roman"/>
                <w:sz w:val="24"/>
                <w:szCs w:val="24"/>
                <w:lang w:eastAsia="zh-CN"/>
              </w:rPr>
              <w:softHyphen/>
              <w:t>ности родного города, рассказывают о его красоте.</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Беседы: «Родной город и его достоприме</w:t>
            </w:r>
            <w:r w:rsidRPr="00747BE2">
              <w:rPr>
                <w:rFonts w:ascii="Times New Roman" w:eastAsia="Times New Roman" w:hAnsi="Times New Roman" w:cs="Times New Roman"/>
                <w:sz w:val="24"/>
                <w:szCs w:val="24"/>
                <w:lang w:eastAsia="zh-CN"/>
              </w:rPr>
              <w:softHyphen/>
              <w:t>чательности», «Как можно играть интерес</w:t>
            </w:r>
            <w:r w:rsidRPr="00747BE2">
              <w:rPr>
                <w:rFonts w:ascii="Times New Roman" w:eastAsia="Times New Roman" w:hAnsi="Times New Roman" w:cs="Times New Roman"/>
                <w:sz w:val="24"/>
                <w:szCs w:val="24"/>
                <w:lang w:eastAsia="zh-CN"/>
              </w:rPr>
              <w:softHyphen/>
              <w:t>нее».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изготовление атрибутов для игры.</w:t>
            </w:r>
          </w:p>
        </w:tc>
      </w:tr>
      <w:tr w:rsidR="00747BE2" w:rsidRPr="00747BE2" w:rsidTr="00747BE2">
        <w:trPr>
          <w:trHeight w:hRule="exact" w:val="128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«Детское теле</w:t>
            </w:r>
            <w:r w:rsidRPr="00747BE2">
              <w:rPr>
                <w:rFonts w:ascii="Times New Roman" w:eastAsia="Times New Roman" w:hAnsi="Times New Roman" w:cs="Times New Roman"/>
                <w:sz w:val="24"/>
                <w:szCs w:val="24"/>
                <w:lang w:eastAsia="zh-CN"/>
              </w:rPr>
              <w:softHyphen/>
              <w:t>видение»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Открылась новая программа на теле</w:t>
            </w:r>
            <w:r w:rsidRPr="00747BE2">
              <w:rPr>
                <w:rFonts w:ascii="Times New Roman" w:eastAsia="Times New Roman" w:hAnsi="Times New Roman" w:cs="Times New Roman"/>
                <w:sz w:val="24"/>
                <w:szCs w:val="24"/>
                <w:lang w:eastAsia="zh-CN"/>
              </w:rPr>
              <w:softHyphen/>
              <w:t>видении: дети - ведущие и артисты.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Просмотр фрагментов телепередач. Рассказ воспитателя. Беседа «Как нам организовать свое детское телевидение».</w:t>
            </w:r>
          </w:p>
        </w:tc>
      </w:tr>
      <w:tr w:rsidR="00747BE2" w:rsidRPr="00747BE2" w:rsidTr="00747BE2">
        <w:trPr>
          <w:trHeight w:hRule="exact" w:val="230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«Пожарные на учениях»</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Пожарные упражняются в тушении пожара: быстро садятся в пожарную машину, на месте пожара разматы</w:t>
            </w:r>
            <w:r w:rsidRPr="00747BE2">
              <w:rPr>
                <w:rFonts w:ascii="Times New Roman" w:eastAsia="Times New Roman" w:hAnsi="Times New Roman" w:cs="Times New Roman"/>
                <w:sz w:val="24"/>
                <w:szCs w:val="24"/>
                <w:lang w:eastAsia="zh-CN"/>
              </w:rPr>
              <w:softHyphen/>
              <w:t>вают пожарный рукав, спасают людей из горящего дома, помогают выносить животных. Пожарные используют лест</w:t>
            </w:r>
            <w:r w:rsidRPr="00747BE2">
              <w:rPr>
                <w:rFonts w:ascii="Times New Roman" w:eastAsia="Times New Roman" w:hAnsi="Times New Roman" w:cs="Times New Roman"/>
                <w:sz w:val="24"/>
                <w:szCs w:val="24"/>
                <w:lang w:eastAsia="zh-CN"/>
              </w:rPr>
              <w:softHyphen/>
              <w:t>ницу, носилки.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Просмотр телепередач.</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«Как работают пожарные».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С. Маршак «Кошкин дом»,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«Пожар».</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плакаты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 противопожарной безопасности.</w:t>
            </w:r>
          </w:p>
        </w:tc>
      </w:tr>
      <w:tr w:rsidR="00747BE2" w:rsidRPr="00747BE2" w:rsidTr="00747BE2">
        <w:trPr>
          <w:trHeight w:hRule="exact" w:val="211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Магазин «Ткани"</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Открылся новый магазин. Продавцы предлагают разные виды тканей, рассказывают, что из них можно сшить, предлагают разные фасоны одежды, отмеряют ткань. Покупатели платят за покупку.</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целевая прогулка к магазину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«Ткани».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тканей,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«Узоры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для тканей», «Журнал мод».</w:t>
            </w:r>
          </w:p>
        </w:tc>
      </w:tr>
      <w:tr w:rsidR="00747BE2" w:rsidRPr="00747BE2" w:rsidTr="00747BE2">
        <w:trPr>
          <w:trHeight w:hRule="exact" w:val="33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Январь</w:t>
            </w:r>
          </w:p>
        </w:tc>
      </w:tr>
      <w:tr w:rsidR="00747BE2" w:rsidRPr="00747BE2" w:rsidTr="00747BE2">
        <w:trPr>
          <w:trHeight w:hRule="exact" w:val="221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«Почта»</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Люди пишут друг другу письма, посы</w:t>
            </w:r>
            <w:r w:rsidRPr="00747BE2">
              <w:rPr>
                <w:rFonts w:ascii="Times New Roman" w:eastAsia="Times New Roman" w:hAnsi="Times New Roman" w:cs="Times New Roman"/>
                <w:sz w:val="24"/>
                <w:szCs w:val="24"/>
                <w:lang w:eastAsia="zh-CN"/>
              </w:rPr>
              <w:softHyphen/>
              <w:t>лают телеграммы, посылки. Работни</w:t>
            </w:r>
            <w:r w:rsidRPr="00747BE2">
              <w:rPr>
                <w:rFonts w:ascii="Times New Roman" w:eastAsia="Times New Roman" w:hAnsi="Times New Roman" w:cs="Times New Roman"/>
                <w:sz w:val="24"/>
                <w:szCs w:val="24"/>
                <w:lang w:eastAsia="zh-CN"/>
              </w:rPr>
              <w:softHyphen/>
              <w:t>ки почты сортируют корреспонден</w:t>
            </w:r>
            <w:r w:rsidRPr="00747BE2">
              <w:rPr>
                <w:rFonts w:ascii="Times New Roman" w:eastAsia="Times New Roman" w:hAnsi="Times New Roman" w:cs="Times New Roman"/>
                <w:sz w:val="24"/>
                <w:szCs w:val="24"/>
                <w:lang w:eastAsia="zh-CN"/>
              </w:rPr>
              <w:softHyphen/>
              <w:t>цию, ставят штемпель, отправляют на главпочтамт. Пришедшую по адре</w:t>
            </w:r>
            <w:r w:rsidRPr="00747BE2">
              <w:rPr>
                <w:rFonts w:ascii="Times New Roman" w:eastAsia="Times New Roman" w:hAnsi="Times New Roman" w:cs="Times New Roman"/>
                <w:sz w:val="24"/>
                <w:szCs w:val="24"/>
                <w:lang w:eastAsia="zh-CN"/>
              </w:rPr>
              <w:softHyphen/>
              <w:t>су корреспонденцию почтальон доставляет по адресам. На конверте указываются индекс, адрес и фами</w:t>
            </w:r>
            <w:r w:rsidRPr="00747BE2">
              <w:rPr>
                <w:rFonts w:ascii="Times New Roman" w:eastAsia="Times New Roman" w:hAnsi="Times New Roman" w:cs="Times New Roman"/>
                <w:sz w:val="24"/>
                <w:szCs w:val="24"/>
                <w:lang w:eastAsia="zh-CN"/>
              </w:rPr>
              <w:softHyphen/>
              <w:t>лия адресата.</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на почту.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образцов почтовых отправлений. 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p>
        </w:tc>
      </w:tr>
      <w:tr w:rsidR="00747BE2" w:rsidRPr="00747BE2" w:rsidTr="00747BE2">
        <w:trPr>
          <w:trHeight w:hRule="exact" w:val="1710"/>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«Детский сад»</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747BE2">
              <w:rPr>
                <w:rFonts w:ascii="Times New Roman" w:eastAsia="Times New Roman" w:hAnsi="Times New Roman" w:cs="Times New Roman"/>
                <w:sz w:val="24"/>
                <w:szCs w:val="24"/>
                <w:lang w:eastAsia="zh-CN"/>
              </w:rPr>
              <w:softHyphen/>
              <w:t>ют подарки.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r>
      <w:tr w:rsidR="00747BE2" w:rsidRPr="00747BE2" w:rsidTr="00747BE2">
        <w:trPr>
          <w:trHeight w:hRule="exact" w:val="114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«Скорая помощь»</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Врач приезжает по вызову, оказывает первую помощь: осматривает горло, измеряет температуру, делает уколы, выписывает рецепт.</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Целевая прогулка по улице. Рассматривание иллюстраций. Беседа «03 - это скорая помощь».</w:t>
            </w:r>
          </w:p>
        </w:tc>
      </w:tr>
      <w:tr w:rsidR="00747BE2" w:rsidRPr="00747BE2" w:rsidTr="00747BE2">
        <w:trPr>
          <w:trHeight w:hRule="exact" w:val="188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«Семья»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roofErr w:type="gramStart"/>
            <w:r w:rsidRPr="00747BE2">
              <w:rPr>
                <w:rFonts w:ascii="Times New Roman" w:eastAsia="Times New Roman" w:hAnsi="Times New Roman" w:cs="Times New Roman"/>
                <w:sz w:val="24"/>
                <w:szCs w:val="24"/>
                <w:lang w:eastAsia="zh-CN"/>
              </w:rPr>
              <w:t>Новоселье, покупка мебели, обустройство комнат разного назначения (спальня, детская, кухня, гостиная).</w:t>
            </w:r>
            <w:proofErr w:type="gramEnd"/>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вариантов планировки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квартиры.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Беседы: «Как вы переезжали на </w:t>
            </w:r>
            <w:proofErr w:type="gramStart"/>
            <w:r w:rsidRPr="00747BE2">
              <w:rPr>
                <w:rFonts w:ascii="Times New Roman" w:eastAsia="Times New Roman" w:hAnsi="Times New Roman" w:cs="Times New Roman"/>
                <w:sz w:val="24"/>
                <w:szCs w:val="24"/>
                <w:lang w:eastAsia="zh-CN"/>
              </w:rPr>
              <w:t>новую</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квартиру», «Какая бывает мебель».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«Мебель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из бросового материала».</w:t>
            </w:r>
          </w:p>
        </w:tc>
      </w:tr>
      <w:tr w:rsidR="00747BE2" w:rsidRPr="00747BE2" w:rsidTr="00747BE2">
        <w:trPr>
          <w:trHeight w:hRule="exact" w:val="404"/>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Февраль</w:t>
            </w:r>
          </w:p>
        </w:tc>
      </w:tr>
      <w:tr w:rsidR="00747BE2" w:rsidRPr="00747BE2" w:rsidTr="00747BE2">
        <w:trPr>
          <w:trHeight w:hRule="exact" w:val="198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«Военные уче</w:t>
            </w:r>
            <w:r w:rsidRPr="00747BE2">
              <w:rPr>
                <w:rFonts w:ascii="Times New Roman" w:eastAsia="Times New Roman" w:hAnsi="Times New Roman" w:cs="Times New Roman"/>
                <w:sz w:val="24"/>
                <w:szCs w:val="24"/>
                <w:lang w:eastAsia="zh-CN"/>
              </w:rPr>
              <w:softHyphen/>
              <w:t>ния»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учениях принимают участие разные рода войск: моряки, пехотинцы, тан</w:t>
            </w:r>
            <w:r w:rsidRPr="00747BE2">
              <w:rPr>
                <w:rFonts w:ascii="Times New Roman" w:eastAsia="Times New Roman" w:hAnsi="Times New Roman" w:cs="Times New Roman"/>
                <w:sz w:val="24"/>
                <w:szCs w:val="24"/>
                <w:lang w:eastAsia="zh-CN"/>
              </w:rPr>
              <w:softHyphen/>
              <w:t>кисты, летчики. Они проходят меди</w:t>
            </w:r>
            <w:r w:rsidRPr="00747BE2">
              <w:rPr>
                <w:rFonts w:ascii="Times New Roman" w:eastAsia="Times New Roman" w:hAnsi="Times New Roman" w:cs="Times New Roman"/>
                <w:sz w:val="24"/>
                <w:szCs w:val="24"/>
                <w:lang w:eastAsia="zh-CN"/>
              </w:rPr>
              <w:softHyphen/>
              <w:t>цинский осмотр, затем выполняют разные задания по приказу коман</w:t>
            </w:r>
            <w:r w:rsidRPr="00747BE2">
              <w:rPr>
                <w:rFonts w:ascii="Times New Roman" w:eastAsia="Times New Roman" w:hAnsi="Times New Roman" w:cs="Times New Roman"/>
                <w:sz w:val="24"/>
                <w:szCs w:val="24"/>
                <w:lang w:eastAsia="zh-CN"/>
              </w:rPr>
              <w:softHyphen/>
              <w:t>диров. После учений организуют кон</w:t>
            </w:r>
            <w:r w:rsidRPr="00747BE2">
              <w:rPr>
                <w:rFonts w:ascii="Times New Roman" w:eastAsia="Times New Roman" w:hAnsi="Times New Roman" w:cs="Times New Roman"/>
                <w:sz w:val="24"/>
                <w:szCs w:val="24"/>
                <w:lang w:eastAsia="zh-CN"/>
              </w:rPr>
              <w:softHyphen/>
              <w:t>церт: поют песни, танцуют.</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Утренник, посвященный Дню защитника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Отечества.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«Бравые солдаты».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Повторение стихов, песен о </w:t>
            </w:r>
            <w:proofErr w:type="gramStart"/>
            <w:r w:rsidRPr="00747BE2">
              <w:rPr>
                <w:rFonts w:ascii="Times New Roman" w:eastAsia="Times New Roman" w:hAnsi="Times New Roman" w:cs="Times New Roman"/>
                <w:sz w:val="24"/>
                <w:szCs w:val="24"/>
                <w:lang w:eastAsia="zh-CN"/>
              </w:rPr>
              <w:t>Российской</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Армии.</w:t>
            </w:r>
          </w:p>
        </w:tc>
      </w:tr>
      <w:tr w:rsidR="00747BE2" w:rsidRPr="00747BE2" w:rsidTr="00747BE2">
        <w:trPr>
          <w:trHeight w:hRule="exact" w:val="1288"/>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«Служба спасе</w:t>
            </w:r>
            <w:r w:rsidRPr="00747BE2">
              <w:rPr>
                <w:rFonts w:ascii="Times New Roman" w:eastAsia="Times New Roman" w:hAnsi="Times New Roman" w:cs="Times New Roman"/>
                <w:sz w:val="24"/>
                <w:szCs w:val="24"/>
                <w:lang w:eastAsia="zh-CN"/>
              </w:rPr>
              <w:softHyphen/>
              <w:t>ния»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Сотрудники службы спасения спешат на помощь в трудных ситуациях: при сильных пожарах, авариях на дорогах, землетрясениях.</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Беседа «Кто приходит на помощь в труд</w:t>
            </w:r>
            <w:r w:rsidRPr="00747BE2">
              <w:rPr>
                <w:rFonts w:ascii="Times New Roman" w:eastAsia="Times New Roman" w:hAnsi="Times New Roman" w:cs="Times New Roman"/>
                <w:sz w:val="24"/>
                <w:szCs w:val="24"/>
                <w:lang w:eastAsia="zh-CN"/>
              </w:rPr>
              <w:softHyphen/>
              <w:t>ных ситуациях».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«Эмблема службы спасения».</w:t>
            </w:r>
          </w:p>
        </w:tc>
      </w:tr>
      <w:tr w:rsidR="00747BE2" w:rsidRPr="00747BE2" w:rsidTr="00747BE2">
        <w:trPr>
          <w:trHeight w:hRule="exact" w:val="2116"/>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«Строитель</w:t>
            </w:r>
            <w:r w:rsidRPr="00747BE2">
              <w:rPr>
                <w:rFonts w:ascii="Times New Roman" w:eastAsia="Times New Roman" w:hAnsi="Times New Roman" w:cs="Times New Roman"/>
                <w:sz w:val="24"/>
                <w:szCs w:val="24"/>
                <w:lang w:eastAsia="zh-CN"/>
              </w:rPr>
              <w:softHyphen/>
              <w:t>ство, цирк»</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Строители возводят цирк. Артисты готовятся к выступлению, упражняют</w:t>
            </w:r>
            <w:r w:rsidRPr="00747BE2">
              <w:rPr>
                <w:rFonts w:ascii="Times New Roman" w:eastAsia="Times New Roman" w:hAnsi="Times New Roman" w:cs="Times New Roman"/>
                <w:sz w:val="24"/>
                <w:szCs w:val="24"/>
                <w:lang w:eastAsia="zh-CN"/>
              </w:rPr>
              <w:softHyphen/>
              <w:t>ся. На арене выступают гимнасты, фокусники, дрессировщики с разными животными.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«Что вы видели в цирке».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Упражнения в показе простейших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фокусов.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билеты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цирк, изготовление афиш.</w:t>
            </w:r>
          </w:p>
        </w:tc>
      </w:tr>
      <w:tr w:rsidR="00747BE2" w:rsidRPr="00747BE2" w:rsidTr="00747BE2">
        <w:trPr>
          <w:trHeight w:hRule="exact" w:val="43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Март</w:t>
            </w:r>
          </w:p>
        </w:tc>
      </w:tr>
      <w:tr w:rsidR="00747BE2" w:rsidRPr="00747BE2" w:rsidTr="00747BE2">
        <w:trPr>
          <w:trHeight w:hRule="exact" w:val="113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«Семья»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Праздник 8 Марта. Подготовка подар</w:t>
            </w:r>
            <w:r w:rsidRPr="00747BE2">
              <w:rPr>
                <w:rFonts w:ascii="Times New Roman" w:eastAsia="Times New Roman" w:hAnsi="Times New Roman" w:cs="Times New Roman"/>
                <w:sz w:val="24"/>
                <w:szCs w:val="24"/>
                <w:lang w:eastAsia="zh-CN"/>
              </w:rPr>
              <w:softHyphen/>
              <w:t>ков, уборка квартиры, приготовление пирогов, поздравление женщин, кон</w:t>
            </w:r>
            <w:r w:rsidRPr="00747BE2">
              <w:rPr>
                <w:rFonts w:ascii="Times New Roman" w:eastAsia="Times New Roman" w:hAnsi="Times New Roman" w:cs="Times New Roman"/>
                <w:sz w:val="24"/>
                <w:szCs w:val="24"/>
                <w:lang w:eastAsia="zh-CN"/>
              </w:rPr>
              <w:softHyphen/>
              <w:t>церт для них.</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Подготовка и проведение праздничных утренников, посвященных 8 Марта. Беседа «Как мы поздравляли мам и бабу</w:t>
            </w:r>
            <w:r w:rsidRPr="00747BE2">
              <w:rPr>
                <w:rFonts w:ascii="Times New Roman" w:eastAsia="Times New Roman" w:hAnsi="Times New Roman" w:cs="Times New Roman"/>
                <w:sz w:val="24"/>
                <w:szCs w:val="24"/>
                <w:lang w:eastAsia="zh-CN"/>
              </w:rPr>
              <w:softHyphen/>
              <w:t>шек».</w:t>
            </w:r>
          </w:p>
        </w:tc>
      </w:tr>
      <w:tr w:rsidR="00747BE2" w:rsidRPr="00747BE2" w:rsidTr="00747BE2">
        <w:trPr>
          <w:trHeight w:hRule="exact" w:val="2306"/>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«Детский сад»</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Воспитатель проводит утреннюю гим</w:t>
            </w:r>
            <w:r w:rsidRPr="00747BE2">
              <w:rPr>
                <w:rFonts w:ascii="Times New Roman" w:eastAsia="Times New Roman" w:hAnsi="Times New Roman" w:cs="Times New Roman"/>
                <w:sz w:val="24"/>
                <w:szCs w:val="24"/>
                <w:lang w:eastAsia="zh-CN"/>
              </w:rPr>
              <w:softHyphen/>
              <w:t>настику, дети приходят на музыкаль</w:t>
            </w:r>
            <w:r w:rsidRPr="00747BE2">
              <w:rPr>
                <w:rFonts w:ascii="Times New Roman" w:eastAsia="Times New Roman" w:hAnsi="Times New Roman" w:cs="Times New Roman"/>
                <w:sz w:val="24"/>
                <w:szCs w:val="24"/>
                <w:lang w:eastAsia="zh-CN"/>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747BE2">
              <w:rPr>
                <w:rFonts w:ascii="Times New Roman" w:eastAsia="Times New Roman" w:hAnsi="Times New Roman" w:cs="Times New Roman"/>
                <w:sz w:val="24"/>
                <w:szCs w:val="24"/>
                <w:lang w:eastAsia="zh-CN"/>
              </w:rPr>
              <w:softHyphen/>
              <w:t>тель проводит физкультурное заня</w:t>
            </w:r>
            <w:r w:rsidRPr="00747BE2">
              <w:rPr>
                <w:rFonts w:ascii="Times New Roman" w:eastAsia="Times New Roman" w:hAnsi="Times New Roman" w:cs="Times New Roman"/>
                <w:sz w:val="24"/>
                <w:szCs w:val="24"/>
                <w:lang w:eastAsia="zh-CN"/>
              </w:rPr>
              <w:softHyphen/>
              <w:t>тие, соревнования «Веселые старты».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«День в детском саду», «Кто рабо</w:t>
            </w:r>
            <w:r w:rsidRPr="00747BE2">
              <w:rPr>
                <w:rFonts w:ascii="Times New Roman" w:eastAsia="Times New Roman" w:hAnsi="Times New Roman" w:cs="Times New Roman"/>
                <w:sz w:val="24"/>
                <w:szCs w:val="24"/>
                <w:lang w:eastAsia="zh-CN"/>
              </w:rPr>
              <w:softHyphen/>
              <w:t>тает в детском саду», «Как проводятся физ</w:t>
            </w:r>
            <w:r w:rsidRPr="00747BE2">
              <w:rPr>
                <w:rFonts w:ascii="Times New Roman" w:eastAsia="Times New Roman" w:hAnsi="Times New Roman" w:cs="Times New Roman"/>
                <w:sz w:val="24"/>
                <w:szCs w:val="24"/>
                <w:lang w:eastAsia="zh-CN"/>
              </w:rPr>
              <w:softHyphen/>
              <w:t>культурное, музыкальное занятия».</w:t>
            </w:r>
          </w:p>
        </w:tc>
      </w:tr>
      <w:tr w:rsidR="00747BE2" w:rsidRPr="00747BE2" w:rsidTr="00747BE2">
        <w:trPr>
          <w:trHeight w:hRule="exact" w:val="1828"/>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«Путешествие на север и на юг»</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Две группы туристов отправляются в путешествие на Северный полюс и в Африку, наблюдают растительный и животный мир, ведут дневники наб</w:t>
            </w:r>
            <w:r w:rsidRPr="00747BE2">
              <w:rPr>
                <w:rFonts w:ascii="Times New Roman" w:eastAsia="Times New Roman" w:hAnsi="Times New Roman" w:cs="Times New Roman"/>
                <w:sz w:val="24"/>
                <w:szCs w:val="24"/>
                <w:lang w:eastAsia="zh-CN"/>
              </w:rPr>
              <w:softHyphen/>
              <w:t>людений, делают зарисовки, по возвра</w:t>
            </w:r>
            <w:r w:rsidRPr="00747BE2">
              <w:rPr>
                <w:rFonts w:ascii="Times New Roman" w:eastAsia="Times New Roman" w:hAnsi="Times New Roman" w:cs="Times New Roman"/>
                <w:sz w:val="24"/>
                <w:szCs w:val="24"/>
                <w:lang w:eastAsia="zh-CN"/>
              </w:rPr>
              <w:softHyphen/>
              <w:t>щении обмениваются впечатлениями.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«Что вы видели в зоопарке».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w:t>
            </w:r>
            <w:proofErr w:type="gramStart"/>
            <w:r w:rsidRPr="00747BE2">
              <w:rPr>
                <w:rFonts w:ascii="Times New Roman" w:eastAsia="Times New Roman" w:hAnsi="Times New Roman" w:cs="Times New Roman"/>
                <w:sz w:val="24"/>
                <w:szCs w:val="24"/>
                <w:lang w:eastAsia="zh-CN"/>
              </w:rPr>
              <w:t>Путевой</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дневник».</w:t>
            </w:r>
          </w:p>
        </w:tc>
      </w:tr>
      <w:tr w:rsidR="00747BE2" w:rsidRPr="00747BE2" w:rsidTr="00747BE2">
        <w:trPr>
          <w:trHeight w:hRule="exact" w:val="198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«Ветеринарная лечебница»</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Люди приводят и приносят больных животных в лечебницу. Ветеринар лечит животных: осматри</w:t>
            </w:r>
            <w:r w:rsidRPr="00747BE2">
              <w:rPr>
                <w:rFonts w:ascii="Times New Roman" w:eastAsia="Times New Roman" w:hAnsi="Times New Roman" w:cs="Times New Roman"/>
                <w:sz w:val="24"/>
                <w:szCs w:val="24"/>
                <w:lang w:eastAsia="zh-CN"/>
              </w:rPr>
              <w:softHyphen/>
              <w:t>вает, ставит грелку, делает уколы, назначает лекарства.</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«Мое любимое домашнее животное».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Чтение: В. Коржиков «Рассказы о </w:t>
            </w:r>
            <w:proofErr w:type="gramStart"/>
            <w:r w:rsidRPr="00747BE2">
              <w:rPr>
                <w:rFonts w:ascii="Times New Roman" w:eastAsia="Times New Roman" w:hAnsi="Times New Roman" w:cs="Times New Roman"/>
                <w:sz w:val="24"/>
                <w:szCs w:val="24"/>
                <w:lang w:eastAsia="zh-CN"/>
              </w:rPr>
              <w:t>таежном</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roofErr w:type="gramStart"/>
            <w:r w:rsidRPr="00747BE2">
              <w:rPr>
                <w:rFonts w:ascii="Times New Roman" w:eastAsia="Times New Roman" w:hAnsi="Times New Roman" w:cs="Times New Roman"/>
                <w:sz w:val="24"/>
                <w:szCs w:val="24"/>
                <w:lang w:eastAsia="zh-CN"/>
              </w:rPr>
              <w:t>докторе</w:t>
            </w:r>
            <w:proofErr w:type="gramEnd"/>
            <w:r w:rsidRPr="00747BE2">
              <w:rPr>
                <w:rFonts w:ascii="Times New Roman" w:eastAsia="Times New Roman" w:hAnsi="Times New Roman" w:cs="Times New Roman"/>
                <w:sz w:val="24"/>
                <w:szCs w:val="24"/>
                <w:lang w:eastAsia="zh-CN"/>
              </w:rPr>
              <w:t>».</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«Лекарства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для животных».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rPr>
          <w:trHeight w:hRule="exact" w:val="371"/>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Апрель</w:t>
            </w:r>
          </w:p>
        </w:tc>
      </w:tr>
      <w:tr w:rsidR="00747BE2" w:rsidRPr="00747BE2" w:rsidTr="00747BE2">
        <w:trPr>
          <w:trHeight w:hRule="exact" w:val="2752"/>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«Космическое путешествие»</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747BE2">
              <w:rPr>
                <w:rFonts w:ascii="Times New Roman" w:eastAsia="Times New Roman" w:hAnsi="Times New Roman" w:cs="Times New Roman"/>
                <w:sz w:val="24"/>
                <w:szCs w:val="24"/>
                <w:lang w:eastAsia="zh-CN"/>
              </w:rPr>
              <w:softHyphen/>
              <w:t>кого путешествия руководителю полета.</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С. Баруздин «Первый человек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космосе».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«Бортовой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журнал», «Карты звездного неба».</w:t>
            </w:r>
          </w:p>
        </w:tc>
      </w:tr>
      <w:tr w:rsidR="00747BE2" w:rsidRPr="00747BE2" w:rsidTr="00747BE2">
        <w:trPr>
          <w:trHeight w:hRule="exact" w:val="1456"/>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«Ателье»</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ателье приходят люди заказать одежду. Закройщик предлагает разные фасоны, ткани, снимает мерки. Приемщица оформляет заказ.</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целевая прогулка в ателье. Рассматривание иллюстраций. Рассказ воспитателя. Продуктивная деятельность: «Журнал мод», «Образцы тканей».</w:t>
            </w:r>
          </w:p>
        </w:tc>
      </w:tr>
      <w:tr w:rsidR="00747BE2" w:rsidRPr="00747BE2" w:rsidTr="00747BE2">
        <w:trPr>
          <w:trHeight w:hRule="exact" w:val="269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«Поликлиника»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roofErr w:type="gramStart"/>
            <w:r w:rsidRPr="00747BE2">
              <w:rPr>
                <w:rFonts w:ascii="Times New Roman" w:eastAsia="Times New Roman" w:hAnsi="Times New Roman" w:cs="Times New Roman"/>
                <w:sz w:val="24"/>
                <w:szCs w:val="24"/>
                <w:lang w:eastAsia="zh-CN"/>
              </w:rPr>
              <w:t>Терапевт лечит людей: прослушивает, пальпирует, измеряет давление, осматривает горло, выписывает рецепт, направляет к окулисту, рентге</w:t>
            </w:r>
            <w:r w:rsidRPr="00747BE2">
              <w:rPr>
                <w:rFonts w:ascii="Times New Roman" w:eastAsia="Times New Roman" w:hAnsi="Times New Roman" w:cs="Times New Roman"/>
                <w:sz w:val="24"/>
                <w:szCs w:val="24"/>
                <w:lang w:eastAsia="zh-CN"/>
              </w:rPr>
              <w:softHyphen/>
              <w:t>нологу, главному врачу.</w:t>
            </w:r>
            <w:proofErr w:type="gramEnd"/>
            <w:r w:rsidRPr="00747BE2">
              <w:rPr>
                <w:rFonts w:ascii="Times New Roman" w:eastAsia="Times New Roman" w:hAnsi="Times New Roman" w:cs="Times New Roman"/>
                <w:sz w:val="24"/>
                <w:szCs w:val="24"/>
                <w:lang w:eastAsia="zh-CN"/>
              </w:rPr>
              <w:t xml:space="preserve"> Медсестра делает уколы, перевязки. Глазное отделение: врач проверяет зрение с помощью таблиц, медсестра выписывает рецепт на очки. Люди покупают очки в аптеке.</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Рассказ воспитателя «Как я была на приеме у окулиста». Чтение: А. Барто «Очки». Продуктивная деятельность «Таблицы для проверки зрения».</w:t>
            </w:r>
          </w:p>
        </w:tc>
      </w:tr>
      <w:tr w:rsidR="00747BE2" w:rsidRPr="00747BE2" w:rsidTr="00747BE2">
        <w:trPr>
          <w:trHeight w:hRule="exact" w:val="1117"/>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«Детский сад,</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кукольный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театр»</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детский сад приехали артисты, показывают кукольный спектакль.</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Работа над показом сказки. Продуктивная деятельность «Афиша кукольного спектакля».</w:t>
            </w:r>
          </w:p>
        </w:tc>
      </w:tr>
      <w:tr w:rsidR="00747BE2" w:rsidRPr="00747BE2" w:rsidTr="00747BE2">
        <w:trPr>
          <w:trHeight w:hRule="exact" w:val="27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Май</w:t>
            </w:r>
          </w:p>
        </w:tc>
      </w:tr>
      <w:tr w:rsidR="00747BE2" w:rsidRPr="00747BE2" w:rsidTr="00747BE2">
        <w:trPr>
          <w:trHeight w:hRule="exact" w:val="115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«Магазин»</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Открылся новый магазин «Сувениры». Продавцы рассказывают о товарах, предлагают приобрести подарки для друзей.</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«Что такое сувенир». Продуктивная деятельность: атрибуты для игры.</w:t>
            </w:r>
          </w:p>
        </w:tc>
      </w:tr>
      <w:tr w:rsidR="00747BE2" w:rsidRPr="00747BE2" w:rsidTr="00747BE2">
        <w:trPr>
          <w:trHeight w:hRule="exact" w:val="282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«Ярмарка изде</w:t>
            </w:r>
            <w:r w:rsidRPr="00747BE2">
              <w:rPr>
                <w:rFonts w:ascii="Times New Roman" w:eastAsia="Times New Roman" w:hAnsi="Times New Roman" w:cs="Times New Roman"/>
                <w:sz w:val="24"/>
                <w:szCs w:val="24"/>
                <w:lang w:eastAsia="zh-CN"/>
              </w:rPr>
              <w:softHyphen/>
              <w:t>лий народных промыслов»</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На ярмарке продаются изделия хохломских, жестовских, дымковских, городецких, гжельских мастеров. Продавцы показывают товары, объясняют особенности каждого вида промысла.</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изделий народных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промыслов.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о художественных особенностях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промыслов.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«Как играют дети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другой группе».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по мотивам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народной росписи.</w:t>
            </w:r>
          </w:p>
        </w:tc>
      </w:tr>
      <w:tr w:rsidR="00747BE2" w:rsidRPr="00747BE2" w:rsidTr="00747BE2">
        <w:trPr>
          <w:trHeight w:hRule="exact" w:val="2164"/>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«Аптека»</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747BE2">
              <w:rPr>
                <w:rFonts w:ascii="Times New Roman" w:eastAsia="Times New Roman" w:hAnsi="Times New Roman" w:cs="Times New Roman"/>
                <w:sz w:val="24"/>
                <w:szCs w:val="24"/>
                <w:lang w:eastAsia="zh-CN"/>
              </w:rPr>
              <w:softHyphen/>
              <w:t>телям. В аптеке продаются мази, мик</w:t>
            </w:r>
            <w:r w:rsidRPr="00747BE2">
              <w:rPr>
                <w:rFonts w:ascii="Times New Roman" w:eastAsia="Times New Roman" w:hAnsi="Times New Roman" w:cs="Times New Roman"/>
                <w:sz w:val="24"/>
                <w:szCs w:val="24"/>
                <w:lang w:eastAsia="zh-CN"/>
              </w:rPr>
              <w:softHyphen/>
              <w:t>стура, таблетки, средства ухода за больными.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или целевая прогулка в аптеку. Беседа «Что мы видели в аптеке». Продуктивная деятельность: изготовление атрибутов для игры.</w:t>
            </w:r>
          </w:p>
        </w:tc>
      </w:tr>
      <w:tr w:rsidR="00747BE2" w:rsidRPr="00747BE2" w:rsidTr="00747BE2">
        <w:trPr>
          <w:trHeight w:hRule="exact" w:val="422"/>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Июль – август</w:t>
            </w:r>
          </w:p>
        </w:tc>
      </w:tr>
      <w:tr w:rsidR="00747BE2" w:rsidRPr="00747BE2" w:rsidTr="00747BE2">
        <w:trPr>
          <w:trHeight w:hRule="exact" w:val="126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в музей»</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Посетители приезжают в музей, экскурсовод показывает им картины, рассказывает о художниках.</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картин.</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по содержанию репродукций.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«Здание музея».</w:t>
            </w:r>
          </w:p>
        </w:tc>
      </w:tr>
      <w:tr w:rsidR="00747BE2" w:rsidRPr="00747BE2" w:rsidTr="00747BE2">
        <w:trPr>
          <w:trHeight w:hRule="exact" w:val="170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«Зоопарк»</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Дети с родителями приходят в зоо</w:t>
            </w:r>
            <w:r w:rsidRPr="00747BE2">
              <w:rPr>
                <w:rFonts w:ascii="Times New Roman" w:eastAsia="Times New Roman" w:hAnsi="Times New Roman" w:cs="Times New Roman"/>
                <w:sz w:val="24"/>
                <w:szCs w:val="24"/>
                <w:lang w:eastAsia="zh-CN"/>
              </w:rPr>
              <w:softHyphen/>
              <w:t>парк, видят разных животных, катают</w:t>
            </w:r>
            <w:r w:rsidRPr="00747BE2">
              <w:rPr>
                <w:rFonts w:ascii="Times New Roman" w:eastAsia="Times New Roman" w:hAnsi="Times New Roman" w:cs="Times New Roman"/>
                <w:sz w:val="24"/>
                <w:szCs w:val="24"/>
                <w:lang w:eastAsia="zh-CN"/>
              </w:rPr>
              <w:softHyphen/>
              <w:t>ся на карусели.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Рассматривание иллюстраций. </w:t>
            </w:r>
            <w:proofErr w:type="gramStart"/>
            <w:r w:rsidRPr="00747BE2">
              <w:rPr>
                <w:rFonts w:ascii="Times New Roman" w:eastAsia="Times New Roman" w:hAnsi="Times New Roman" w:cs="Times New Roman"/>
                <w:sz w:val="24"/>
                <w:szCs w:val="24"/>
                <w:lang w:eastAsia="zh-CN"/>
              </w:rPr>
              <w:t>Беседа</w:t>
            </w:r>
            <w:proofErr w:type="gramEnd"/>
            <w:r w:rsidRPr="00747BE2">
              <w:rPr>
                <w:rFonts w:ascii="Times New Roman" w:eastAsia="Times New Roman" w:hAnsi="Times New Roman" w:cs="Times New Roman"/>
                <w:sz w:val="24"/>
                <w:szCs w:val="24"/>
                <w:lang w:eastAsia="zh-CN"/>
              </w:rPr>
              <w:t xml:space="preserve"> «Какие звери живут в зоопарке». Продуктивная деятельность «Зоопарк: вольеры для животных».</w:t>
            </w:r>
          </w:p>
        </w:tc>
      </w:tr>
      <w:tr w:rsidR="00747BE2" w:rsidRPr="00747BE2" w:rsidTr="00747BE2">
        <w:trPr>
          <w:trHeight w:hRule="exact" w:val="197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«Библиотека»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Читатели приходят в библиотеку. Они рассматривают книжную выстав</w:t>
            </w:r>
            <w:r w:rsidRPr="00747BE2">
              <w:rPr>
                <w:rFonts w:ascii="Times New Roman" w:eastAsia="Times New Roman" w:hAnsi="Times New Roman" w:cs="Times New Roman"/>
                <w:sz w:val="24"/>
                <w:szCs w:val="24"/>
                <w:lang w:eastAsia="zh-CN"/>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в библиотеку.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«Что мы знаем о библиотеке»,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«Как работает библиотекарь».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«Книжки-малышки».</w:t>
            </w:r>
          </w:p>
        </w:tc>
      </w:tr>
      <w:tr w:rsidR="00747BE2" w:rsidRPr="00747BE2" w:rsidTr="00747BE2">
        <w:trPr>
          <w:trHeight w:hRule="exact" w:val="1987"/>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«Поликлиника»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поликлинике больных принимают терапевт, окулист, медсестры. При поликлинике работает травмпункт. Больных с разными ушибами, пореза</w:t>
            </w:r>
            <w:r w:rsidRPr="00747BE2">
              <w:rPr>
                <w:rFonts w:ascii="Times New Roman" w:eastAsia="Times New Roman" w:hAnsi="Times New Roman" w:cs="Times New Roman"/>
                <w:sz w:val="24"/>
                <w:szCs w:val="24"/>
                <w:lang w:eastAsia="zh-CN"/>
              </w:rPr>
              <w:softHyphen/>
              <w:t>ми привозит машина скорой помощи. Врачи оказывают помощь, назначают лечение.</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о работе врачей в поликлинике.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А. Барто «Мы с Тамарой».</w:t>
            </w:r>
          </w:p>
        </w:tc>
      </w:tr>
      <w:tr w:rsidR="00747BE2" w:rsidRPr="00747BE2" w:rsidTr="00747BE2">
        <w:trPr>
          <w:trHeight w:hRule="exact" w:val="1881"/>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«Парикмахер</w:t>
            </w:r>
            <w:r w:rsidRPr="00747BE2">
              <w:rPr>
                <w:rFonts w:ascii="Times New Roman" w:eastAsia="Times New Roman" w:hAnsi="Times New Roman" w:cs="Times New Roman"/>
                <w:sz w:val="24"/>
                <w:szCs w:val="24"/>
                <w:lang w:eastAsia="zh-CN"/>
              </w:rPr>
              <w:softHyphen/>
              <w:t>ская»</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В парикмахерскую приходят родители с детьми. Работают мужской и </w:t>
            </w:r>
            <w:proofErr w:type="gramStart"/>
            <w:r w:rsidRPr="00747BE2">
              <w:rPr>
                <w:rFonts w:ascii="Times New Roman" w:eastAsia="Times New Roman" w:hAnsi="Times New Roman" w:cs="Times New Roman"/>
                <w:sz w:val="24"/>
                <w:szCs w:val="24"/>
                <w:lang w:eastAsia="zh-CN"/>
              </w:rPr>
              <w:t>жен</w:t>
            </w:r>
            <w:r w:rsidRPr="00747BE2">
              <w:rPr>
                <w:rFonts w:ascii="Times New Roman" w:eastAsia="Times New Roman" w:hAnsi="Times New Roman" w:cs="Times New Roman"/>
                <w:sz w:val="24"/>
                <w:szCs w:val="24"/>
                <w:lang w:eastAsia="zh-CN"/>
              </w:rPr>
              <w:softHyphen/>
              <w:t>ский</w:t>
            </w:r>
            <w:proofErr w:type="gramEnd"/>
            <w:r w:rsidRPr="00747BE2">
              <w:rPr>
                <w:rFonts w:ascii="Times New Roman" w:eastAsia="Times New Roman" w:hAnsi="Times New Roman" w:cs="Times New Roman"/>
                <w:sz w:val="24"/>
                <w:szCs w:val="24"/>
                <w:lang w:eastAsia="zh-CN"/>
              </w:rPr>
              <w:t xml:space="preserve"> залы. Мастера стригут, бреют клиентов, моют им голову, причесы</w:t>
            </w:r>
            <w:r w:rsidRPr="00747BE2">
              <w:rPr>
                <w:rFonts w:ascii="Times New Roman" w:eastAsia="Times New Roman" w:hAnsi="Times New Roman" w:cs="Times New Roman"/>
                <w:sz w:val="24"/>
                <w:szCs w:val="24"/>
                <w:lang w:eastAsia="zh-CN"/>
              </w:rPr>
              <w:softHyphen/>
              <w:t>вают их. Они вежливы и внимательны.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Целевая прогулка к парикмахерской. Беседа «Как вы ходили в парикмахер</w:t>
            </w:r>
            <w:r w:rsidRPr="00747BE2">
              <w:rPr>
                <w:rFonts w:ascii="Times New Roman" w:eastAsia="Times New Roman" w:hAnsi="Times New Roman" w:cs="Times New Roman"/>
                <w:sz w:val="24"/>
                <w:szCs w:val="24"/>
                <w:lang w:eastAsia="zh-CN"/>
              </w:rPr>
              <w:softHyphen/>
              <w:t>скую».</w:t>
            </w:r>
          </w:p>
        </w:tc>
      </w:tr>
    </w:tbl>
    <w:p w:rsidR="00747BE2" w:rsidRPr="00747BE2" w:rsidRDefault="00747BE2" w:rsidP="00747BE2">
      <w:pPr>
        <w:suppressAutoHyphens/>
        <w:spacing w:after="0" w:line="240" w:lineRule="auto"/>
        <w:jc w:val="right"/>
        <w:rPr>
          <w:rFonts w:ascii="Times New Roman" w:eastAsia="Times New Roman" w:hAnsi="Times New Roman" w:cs="Times New Roman"/>
          <w:b/>
          <w:sz w:val="24"/>
          <w:szCs w:val="24"/>
          <w:lang w:eastAsia="zh-CN"/>
        </w:rPr>
      </w:pPr>
    </w:p>
    <w:p w:rsidR="00747BE2" w:rsidRDefault="00747BE2"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b/>
          <w:sz w:val="24"/>
          <w:szCs w:val="24"/>
          <w:lang w:eastAsia="zh-CN"/>
        </w:rPr>
      </w:pPr>
    </w:p>
    <w:p w:rsidR="00B95ABF" w:rsidRPr="00747BE2" w:rsidRDefault="00B95ABF" w:rsidP="00747BE2">
      <w:pPr>
        <w:suppressAutoHyphens/>
        <w:spacing w:after="0" w:line="240" w:lineRule="auto"/>
        <w:rPr>
          <w:rFonts w:ascii="Times New Roman" w:eastAsia="Times New Roman" w:hAnsi="Times New Roman" w:cs="Times New Roman"/>
          <w:b/>
          <w:sz w:val="24"/>
          <w:szCs w:val="24"/>
          <w:lang w:eastAsia="zh-CN"/>
        </w:rPr>
      </w:pPr>
    </w:p>
    <w:p w:rsidR="00747BE2" w:rsidRPr="00291BC6" w:rsidRDefault="00747BE2" w:rsidP="00747BE2">
      <w:pPr>
        <w:suppressAutoHyphens/>
        <w:spacing w:after="0" w:line="240" w:lineRule="auto"/>
        <w:jc w:val="right"/>
        <w:rPr>
          <w:rFonts w:ascii="Times New Roman" w:eastAsia="Times New Roman" w:hAnsi="Times New Roman" w:cs="Times New Roman"/>
          <w:b/>
          <w:i/>
          <w:sz w:val="24"/>
          <w:szCs w:val="24"/>
          <w:lang w:eastAsia="zh-CN"/>
        </w:rPr>
      </w:pPr>
      <w:r w:rsidRPr="00291BC6">
        <w:rPr>
          <w:rFonts w:ascii="Times New Roman" w:eastAsia="Times New Roman" w:hAnsi="Times New Roman" w:cs="Times New Roman"/>
          <w:b/>
          <w:i/>
          <w:sz w:val="24"/>
          <w:szCs w:val="24"/>
          <w:lang w:eastAsia="zh-CN"/>
        </w:rPr>
        <w:t>Приложение №3</w:t>
      </w: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Перспективное планирование опытов и экспериментов в старшей дошкольной группе</w:t>
      </w:r>
    </w:p>
    <w:p w:rsidR="00747BE2" w:rsidRPr="00747BE2" w:rsidRDefault="00747BE2" w:rsidP="00747BE2">
      <w:pPr>
        <w:suppressAutoHyphens/>
        <w:spacing w:after="0" w:line="240" w:lineRule="auto"/>
        <w:jc w:val="right"/>
        <w:rPr>
          <w:rFonts w:ascii="Times New Roman" w:eastAsia="Times New Roman" w:hAnsi="Times New Roman" w:cs="Times New Roman"/>
          <w:b/>
          <w:sz w:val="24"/>
          <w:szCs w:val="24"/>
          <w:lang w:eastAsia="zh-CN"/>
        </w:rPr>
      </w:pPr>
    </w:p>
    <w:tbl>
      <w:tblPr>
        <w:tblpPr w:leftFromText="180" w:rightFromText="180" w:vertAnchor="text" w:horzAnchor="margin"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747BE2" w:rsidRPr="00747BE2" w:rsidTr="00747BE2">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Месяц</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Планирование</w:t>
            </w:r>
          </w:p>
        </w:tc>
      </w:tr>
      <w:tr w:rsidR="00747BE2" w:rsidRPr="00747BE2" w:rsidTr="00747BE2">
        <w:trPr>
          <w:trHeight w:val="2065"/>
        </w:trPr>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           Сентябрь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«Экспериментирование с песком и глиной»</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1.«Песочная страна».  Цель: закрепить знания детей о свойствах песка.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w:t>
            </w:r>
            <w:proofErr w:type="gramStart"/>
            <w:r w:rsidRPr="00747BE2">
              <w:rPr>
                <w:rFonts w:ascii="Times New Roman" w:eastAsia="Times New Roman" w:hAnsi="Times New Roman" w:cs="Times New Roman"/>
                <w:sz w:val="24"/>
                <w:szCs w:val="24"/>
                <w:lang w:eastAsia="zh-CN"/>
              </w:rPr>
              <w:t>Песчаный</w:t>
            </w:r>
            <w:proofErr w:type="gramEnd"/>
            <w:r w:rsidRPr="00747BE2">
              <w:rPr>
                <w:rFonts w:ascii="Times New Roman" w:eastAsia="Times New Roman" w:hAnsi="Times New Roman" w:cs="Times New Roman"/>
                <w:sz w:val="24"/>
                <w:szCs w:val="24"/>
                <w:lang w:eastAsia="zh-CN"/>
              </w:rPr>
              <w:t xml:space="preserve"> кону».  Цель: помочь определить, может ли песок двигаться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3.«Глина, какая она?».  Цель: закрепить знания детей о глине. Выявить свойства глины (вязкая, влажная)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4.«Песок и глина – наши помощники». Цель: уточнить представления о свойствах песка и глины, определить отличия.</w:t>
            </w:r>
          </w:p>
        </w:tc>
      </w:tr>
      <w:tr w:rsidR="00747BE2" w:rsidRPr="00747BE2" w:rsidTr="00747BE2">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Октябрь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«Экспериментирование с песком и глиной»</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 1.«Ветер и песок». Цель: предложить детям выяснить, почему при сильном ветре неудобно играть с песком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"Свойства мокрого песка". Цель: познакомить со свойствами мокрого песка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3.«Песочные часы». Цель: знакомство с песочными часами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4.«Песок и глина». Цель: дать детям представление о влиянии высоких температур на песок и глину.</w:t>
            </w:r>
          </w:p>
        </w:tc>
      </w:tr>
      <w:tr w:rsidR="00747BE2" w:rsidRPr="00747BE2" w:rsidTr="00747BE2">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Ноябрь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«Экспериментирование с воздухом»</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«Этот удивительный воздух». Цель:  дать представления об источниках загрязнения воздуха; формировать желание заботиться о чистоте воздуха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2.«Парусные гонки» Цель: Показать возможности преобразования предметов, участвовать в коллективном преобразовании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 Вдох – выдох» Цель: расширить представления о воздухе, способах его обнаружения, об объеме воздуха в зависимости от температуры, времени, в течение которого человек может находиться без воздуха.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«Сухой из воды» Цель: помочь определить, что воздух занимает важное место в жизни человека.</w:t>
            </w:r>
          </w:p>
        </w:tc>
      </w:tr>
      <w:tr w:rsidR="00747BE2" w:rsidRPr="00747BE2" w:rsidTr="00747BE2">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Декабрь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«Экспериментирование с воздухом»</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1.«Поиск воздуха»  Цель: уточнить понятия детей о том, что воздух - это не "невидимка", а реально существующий газ.</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«Муха – цокотуха» Цель: уточнить знания детей о воздухе, о его значении для насекомых.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«Воздух при нагревании расширяется» Цель:  сформировать у детей представление о теплом и холодном воздухе.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«В воде есть воздух» Цель: дать представление о том, что в воде тоже есть воздух, как можно увидеть воздух в воде.</w:t>
            </w:r>
          </w:p>
        </w:tc>
      </w:tr>
      <w:tr w:rsidR="00747BE2" w:rsidRPr="00747BE2" w:rsidTr="00747BE2">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Январь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«Экспериментирование с водой»</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«Пар — это тоже вода»  Цель:  познакомить с некоторыми свойствами воды. Помочь выделить факторы внешней среды, необходимые для роста и развития растений (вода, свет, тепло)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«Снег. Какой он?» Цель: познакомить со свойствами снега в морозную погоду (холодный, блестящий, сверкающий, рассыпчатый, плохо лепится)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 3. «Как из снега получить воду» Цель: формировать простейшие представления о свойствах снега (тает в </w:t>
            </w:r>
            <w:r w:rsidRPr="00747BE2">
              <w:rPr>
                <w:rFonts w:ascii="Times New Roman" w:eastAsia="Times New Roman" w:hAnsi="Times New Roman" w:cs="Times New Roman"/>
                <w:sz w:val="24"/>
                <w:szCs w:val="24"/>
                <w:lang w:eastAsia="zh-CN"/>
              </w:rPr>
              <w:lastRenderedPageBreak/>
              <w:t xml:space="preserve">тепле).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4. «Как воду превратить в лед» Цель: познакомить со свойствами воды (превращается в лед при низких температурах). </w:t>
            </w:r>
          </w:p>
        </w:tc>
      </w:tr>
      <w:tr w:rsidR="00747BE2" w:rsidRPr="00747BE2" w:rsidTr="00747BE2">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Февраль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«Человек».</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«Проверим слух». Цель: познакомить детей с органом слуха – ухом, как частью тела. Рассказать детям об этом важном органе человека, для чего нам нужны уши, как надо заботиться об ушах. Показать - как человек слышит звук.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2.«Наши помощники – глаза. Цель: познакомить детей с органом зрения как частью тела. Рассказать детям об этом важном органе человека, для чего нам нужны глаза, как надо заботиться о глазах. Помочь определить, для чего человеку нужны глаза.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«Взаимосвязь органов вкуса и запаха» Цель: показать взаимосвязь органов вкуса и запаха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 Орган осязания». Цель: познакомить детей с органом осязани</w:t>
            </w:r>
            <w:proofErr w:type="gramStart"/>
            <w:r w:rsidRPr="00747BE2">
              <w:rPr>
                <w:rFonts w:ascii="Times New Roman" w:eastAsia="Times New Roman" w:hAnsi="Times New Roman" w:cs="Times New Roman"/>
                <w:sz w:val="24"/>
                <w:szCs w:val="24"/>
                <w:lang w:eastAsia="zh-CN"/>
              </w:rPr>
              <w:t>я-</w:t>
            </w:r>
            <w:proofErr w:type="gramEnd"/>
            <w:r w:rsidRPr="00747BE2">
              <w:rPr>
                <w:rFonts w:ascii="Times New Roman" w:eastAsia="Times New Roman" w:hAnsi="Times New Roman" w:cs="Times New Roman"/>
                <w:sz w:val="24"/>
                <w:szCs w:val="24"/>
                <w:lang w:eastAsia="zh-CN"/>
              </w:rPr>
              <w:t xml:space="preserve"> кожей.  Рассказать детям о коже</w:t>
            </w:r>
            <w:proofErr w:type="gramStart"/>
            <w:r w:rsidRPr="00747BE2">
              <w:rPr>
                <w:rFonts w:ascii="Times New Roman" w:eastAsia="Times New Roman" w:hAnsi="Times New Roman" w:cs="Times New Roman"/>
                <w:sz w:val="24"/>
                <w:szCs w:val="24"/>
                <w:lang w:eastAsia="zh-CN"/>
              </w:rPr>
              <w:t xml:space="preserve"> ,</w:t>
            </w:r>
            <w:proofErr w:type="gramEnd"/>
            <w:r w:rsidRPr="00747BE2">
              <w:rPr>
                <w:rFonts w:ascii="Times New Roman" w:eastAsia="Times New Roman" w:hAnsi="Times New Roman" w:cs="Times New Roman"/>
                <w:sz w:val="24"/>
                <w:szCs w:val="24"/>
                <w:lang w:eastAsia="zh-CN"/>
              </w:rPr>
              <w:t xml:space="preserve"> для чего  она  нужна , как надо заботиться о ней.</w:t>
            </w:r>
          </w:p>
        </w:tc>
      </w:tr>
      <w:tr w:rsidR="00747BE2" w:rsidRPr="00747BE2" w:rsidTr="00747BE2">
        <w:trPr>
          <w:trHeight w:val="2262"/>
        </w:trPr>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Март</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«Экспериментирование с деревом»</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1.«Тонет - не тонет». Цель: знакомство со свойствами коры дерева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2.«Посадим деревце». Цель: дать детям понятие - что растение добывает воду через корневую систему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3.«Есть ли у растения органы дыхания?». Цель: помочь определить, что все части растения участвуют в дыхании.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4.«Почему осенью опадают листья?»</w:t>
            </w:r>
            <w:proofErr w:type="gramStart"/>
            <w:r w:rsidRPr="00747BE2">
              <w:rPr>
                <w:rFonts w:ascii="Times New Roman" w:eastAsia="Times New Roman" w:hAnsi="Times New Roman" w:cs="Times New Roman"/>
                <w:sz w:val="24"/>
                <w:szCs w:val="24"/>
                <w:lang w:eastAsia="zh-CN"/>
              </w:rPr>
              <w:t>.Ц</w:t>
            </w:r>
            <w:proofErr w:type="gramEnd"/>
            <w:r w:rsidRPr="00747BE2">
              <w:rPr>
                <w:rFonts w:ascii="Times New Roman" w:eastAsia="Times New Roman" w:hAnsi="Times New Roman" w:cs="Times New Roman"/>
                <w:sz w:val="24"/>
                <w:szCs w:val="24"/>
                <w:lang w:eastAsia="zh-CN"/>
              </w:rPr>
              <w:t>ель: помочь установить зависимость роста растений от температуры и поступаемой влаги.</w:t>
            </w:r>
          </w:p>
        </w:tc>
      </w:tr>
      <w:tr w:rsidR="00747BE2" w:rsidRPr="00747BE2" w:rsidTr="00747BE2">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Апрель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«Магнит и его свойства. Экспериментирование с магнитом»</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1.«Рисует магнит или нет». Цель: познакомить детей с практическим применением магнита в творчестве. Способствовать воспитанию самостоятельности, развитию коммуникативных навыков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2.«Парящий самолет». Цель: 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Познакомить с физическим явлением «магнетизм»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3.«Притягивает - не притягивает» Цель: изучить влияние магнетизма на разные предметы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4.«Как достать скрепку из воды, не замочив рук» Цель: помочь определить, какими свойствами магнит обладает в воде и на воздухе. Воспитывать интерес к экспериментальной деятельности и желание заниматься ею</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rPr>
          <w:trHeight w:val="3118"/>
        </w:trPr>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Май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Экспериментирование с почвой.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«Домашняя засуха».  Цель: дать представление о том, что в земле есть вода.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2.«Где лучше расти». Цель: знакомство со свойствами почвы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3.«Загрязнение почвы». Цель: показать на примере опытов,  как происходит загрязнение почвы: обсудить последствие этого.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4.«В пустых местах почвы находится воздух, при сжимании земли он «уходит» Цель: показать на примере опытов, что в почве есть воздух, при сжимании комочков земли он «уходит»</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rPr>
          <w:trHeight w:val="3118"/>
        </w:trPr>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Июль. Экспериментирование  с солнечным светом.</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1. «Из чего состоит солнечный свет» Цель: Показать детям, что солнечный свет состоит из спектра, закрепить представление о семи цветах радуги.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«Как образуется радуга»</w:t>
            </w:r>
            <w:proofErr w:type="gramStart"/>
            <w:r w:rsidRPr="00747BE2">
              <w:rPr>
                <w:rFonts w:ascii="Times New Roman" w:eastAsia="Times New Roman" w:hAnsi="Times New Roman" w:cs="Times New Roman"/>
                <w:sz w:val="24"/>
                <w:szCs w:val="24"/>
                <w:lang w:eastAsia="zh-CN"/>
              </w:rPr>
              <w:t xml:space="preserve"> .</w:t>
            </w:r>
            <w:proofErr w:type="gramEnd"/>
            <w:r w:rsidRPr="00747BE2">
              <w:rPr>
                <w:rFonts w:ascii="Times New Roman" w:eastAsia="Times New Roman" w:hAnsi="Times New Roman" w:cs="Times New Roman"/>
                <w:sz w:val="24"/>
                <w:szCs w:val="24"/>
                <w:lang w:eastAsia="zh-CN"/>
              </w:rPr>
              <w:t xml:space="preserve">Цель: Подвести детей к пониманию как образуется радуга.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«Кому необходим солнечный свет». Цель</w:t>
            </w:r>
            <w:proofErr w:type="gramStart"/>
            <w:r w:rsidRPr="00747BE2">
              <w:rPr>
                <w:rFonts w:ascii="Times New Roman" w:eastAsia="Times New Roman" w:hAnsi="Times New Roman" w:cs="Times New Roman"/>
                <w:sz w:val="24"/>
                <w:szCs w:val="24"/>
                <w:lang w:eastAsia="zh-CN"/>
              </w:rPr>
              <w:t xml:space="preserve"> :</w:t>
            </w:r>
            <w:proofErr w:type="gramEnd"/>
            <w:r w:rsidRPr="00747BE2">
              <w:rPr>
                <w:rFonts w:ascii="Times New Roman" w:eastAsia="Times New Roman" w:hAnsi="Times New Roman" w:cs="Times New Roman"/>
                <w:sz w:val="24"/>
                <w:szCs w:val="24"/>
                <w:lang w:eastAsia="zh-CN"/>
              </w:rPr>
              <w:t xml:space="preserve"> Выяснить с детьми  как влияет солнечный свет на животных и растений.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«Солнечный лучик» Цель</w:t>
            </w:r>
            <w:proofErr w:type="gramStart"/>
            <w:r w:rsidRPr="00747BE2">
              <w:rPr>
                <w:rFonts w:ascii="Times New Roman" w:eastAsia="Times New Roman" w:hAnsi="Times New Roman" w:cs="Times New Roman"/>
                <w:sz w:val="24"/>
                <w:szCs w:val="24"/>
                <w:lang w:eastAsia="zh-CN"/>
              </w:rPr>
              <w:t xml:space="preserve"> :</w:t>
            </w:r>
            <w:proofErr w:type="gramEnd"/>
            <w:r w:rsidRPr="00747BE2">
              <w:rPr>
                <w:rFonts w:ascii="Times New Roman" w:eastAsia="Times New Roman" w:hAnsi="Times New Roman" w:cs="Times New Roman"/>
                <w:sz w:val="24"/>
                <w:szCs w:val="24"/>
                <w:lang w:eastAsia="zh-CN"/>
              </w:rPr>
              <w:t xml:space="preserve"> Расширить знания детей о спектрах солнечного света.</w:t>
            </w:r>
          </w:p>
        </w:tc>
      </w:tr>
      <w:tr w:rsidR="00747BE2" w:rsidRPr="00747BE2" w:rsidTr="00747BE2">
        <w:trPr>
          <w:trHeight w:val="3118"/>
        </w:trPr>
        <w:tc>
          <w:tcPr>
            <w:tcW w:w="3227"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Август.</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Экспериментирование с бумагой.</w:t>
            </w:r>
          </w:p>
        </w:tc>
        <w:tc>
          <w:tcPr>
            <w:tcW w:w="11402" w:type="dxa"/>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«Прочная бумага» Цель</w:t>
            </w:r>
            <w:proofErr w:type="gramStart"/>
            <w:r w:rsidRPr="00747BE2">
              <w:rPr>
                <w:rFonts w:ascii="Times New Roman" w:eastAsia="Times New Roman" w:hAnsi="Times New Roman" w:cs="Times New Roman"/>
                <w:sz w:val="24"/>
                <w:szCs w:val="24"/>
                <w:lang w:eastAsia="zh-CN"/>
              </w:rPr>
              <w:t xml:space="preserve"> :</w:t>
            </w:r>
            <w:proofErr w:type="gramEnd"/>
            <w:r w:rsidRPr="00747BE2">
              <w:rPr>
                <w:rFonts w:ascii="Times New Roman" w:eastAsia="Times New Roman" w:hAnsi="Times New Roman" w:cs="Times New Roman"/>
                <w:sz w:val="24"/>
                <w:szCs w:val="24"/>
                <w:lang w:eastAsia="zh-CN"/>
              </w:rPr>
              <w:t xml:space="preserve"> Исследовать с детьми бумагу на прочность.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«Как звучит бумага» Цель</w:t>
            </w:r>
            <w:proofErr w:type="gramStart"/>
            <w:r w:rsidRPr="00747BE2">
              <w:rPr>
                <w:rFonts w:ascii="Times New Roman" w:eastAsia="Times New Roman" w:hAnsi="Times New Roman" w:cs="Times New Roman"/>
                <w:sz w:val="24"/>
                <w:szCs w:val="24"/>
                <w:lang w:eastAsia="zh-CN"/>
              </w:rPr>
              <w:t xml:space="preserve"> :</w:t>
            </w:r>
            <w:proofErr w:type="gramEnd"/>
            <w:r w:rsidRPr="00747BE2">
              <w:rPr>
                <w:rFonts w:ascii="Times New Roman" w:eastAsia="Times New Roman" w:hAnsi="Times New Roman" w:cs="Times New Roman"/>
                <w:sz w:val="24"/>
                <w:szCs w:val="24"/>
                <w:lang w:eastAsia="zh-CN"/>
              </w:rPr>
              <w:t xml:space="preserve"> Выяснить с </w:t>
            </w:r>
            <w:proofErr w:type="gramStart"/>
            <w:r w:rsidRPr="00747BE2">
              <w:rPr>
                <w:rFonts w:ascii="Times New Roman" w:eastAsia="Times New Roman" w:hAnsi="Times New Roman" w:cs="Times New Roman"/>
                <w:sz w:val="24"/>
                <w:szCs w:val="24"/>
                <w:lang w:eastAsia="zh-CN"/>
              </w:rPr>
              <w:t>детьми</w:t>
            </w:r>
            <w:proofErr w:type="gramEnd"/>
            <w:r w:rsidRPr="00747BE2">
              <w:rPr>
                <w:rFonts w:ascii="Times New Roman" w:eastAsia="Times New Roman" w:hAnsi="Times New Roman" w:cs="Times New Roman"/>
                <w:sz w:val="24"/>
                <w:szCs w:val="24"/>
                <w:lang w:eastAsia="zh-CN"/>
              </w:rPr>
              <w:t xml:space="preserve"> какой звук издаёт бумага при сминании.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«Волшебный карандаш» Цель: Выяснить</w:t>
            </w:r>
            <w:proofErr w:type="gramStart"/>
            <w:r w:rsidRPr="00747BE2">
              <w:rPr>
                <w:rFonts w:ascii="Times New Roman" w:eastAsia="Times New Roman" w:hAnsi="Times New Roman" w:cs="Times New Roman"/>
                <w:sz w:val="24"/>
                <w:szCs w:val="24"/>
                <w:lang w:eastAsia="zh-CN"/>
              </w:rPr>
              <w:t xml:space="preserve"> ,</w:t>
            </w:r>
            <w:proofErr w:type="gramEnd"/>
            <w:r w:rsidRPr="00747BE2">
              <w:rPr>
                <w:rFonts w:ascii="Times New Roman" w:eastAsia="Times New Roman" w:hAnsi="Times New Roman" w:cs="Times New Roman"/>
                <w:sz w:val="24"/>
                <w:szCs w:val="24"/>
                <w:lang w:eastAsia="zh-CN"/>
              </w:rPr>
              <w:t xml:space="preserve">как взаимодействуют пишущие предметы с бумагой.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w:t>
            </w:r>
            <w:proofErr w:type="gramStart"/>
            <w:r w:rsidRPr="00747BE2">
              <w:rPr>
                <w:rFonts w:ascii="Times New Roman" w:eastAsia="Times New Roman" w:hAnsi="Times New Roman" w:cs="Times New Roman"/>
                <w:sz w:val="24"/>
                <w:szCs w:val="24"/>
                <w:lang w:eastAsia="zh-CN"/>
              </w:rPr>
              <w:t>Острая</w:t>
            </w:r>
            <w:proofErr w:type="gramEnd"/>
            <w:r w:rsidRPr="00747BE2">
              <w:rPr>
                <w:rFonts w:ascii="Times New Roman" w:eastAsia="Times New Roman" w:hAnsi="Times New Roman" w:cs="Times New Roman"/>
                <w:sz w:val="24"/>
                <w:szCs w:val="24"/>
                <w:lang w:eastAsia="zh-CN"/>
              </w:rPr>
              <w:t>, как нож». Цель: Исследовать с детьми  режущие свойства бумаги.</w:t>
            </w:r>
          </w:p>
        </w:tc>
      </w:tr>
    </w:tbl>
    <w:p w:rsidR="00747BE2" w:rsidRPr="00747BE2" w:rsidRDefault="00747BE2" w:rsidP="00B95ABF">
      <w:pPr>
        <w:suppressAutoHyphens/>
        <w:spacing w:after="0" w:line="240" w:lineRule="auto"/>
        <w:rPr>
          <w:rFonts w:ascii="Times New Roman" w:eastAsia="Times New Roman" w:hAnsi="Times New Roman" w:cs="Times New Roman"/>
          <w:b/>
          <w:sz w:val="24"/>
          <w:szCs w:val="24"/>
          <w:lang w:eastAsia="zh-CN"/>
        </w:rPr>
      </w:pPr>
    </w:p>
    <w:p w:rsidR="00562B5F" w:rsidRDefault="00562B5F" w:rsidP="00747BE2">
      <w:pPr>
        <w:suppressAutoHyphens/>
        <w:spacing w:after="0" w:line="240" w:lineRule="auto"/>
        <w:jc w:val="right"/>
        <w:rPr>
          <w:rFonts w:ascii="Times New Roman" w:eastAsia="Times New Roman" w:hAnsi="Times New Roman" w:cs="Times New Roman"/>
          <w:b/>
          <w:sz w:val="24"/>
          <w:szCs w:val="24"/>
          <w:lang w:eastAsia="zh-CN"/>
        </w:rPr>
      </w:pPr>
    </w:p>
    <w:p w:rsidR="00562B5F" w:rsidRDefault="00562B5F" w:rsidP="00747BE2">
      <w:pPr>
        <w:suppressAutoHyphens/>
        <w:spacing w:after="0" w:line="240" w:lineRule="auto"/>
        <w:jc w:val="right"/>
        <w:rPr>
          <w:rFonts w:ascii="Times New Roman" w:eastAsia="Times New Roman" w:hAnsi="Times New Roman" w:cs="Times New Roman"/>
          <w:b/>
          <w:sz w:val="24"/>
          <w:szCs w:val="24"/>
          <w:lang w:eastAsia="zh-CN"/>
        </w:rPr>
      </w:pPr>
    </w:p>
    <w:p w:rsidR="00747BE2" w:rsidRPr="00291BC6" w:rsidRDefault="00747BE2" w:rsidP="00747BE2">
      <w:pPr>
        <w:suppressAutoHyphens/>
        <w:spacing w:after="0" w:line="240" w:lineRule="auto"/>
        <w:jc w:val="right"/>
        <w:rPr>
          <w:rFonts w:ascii="Times New Roman" w:eastAsia="Times New Roman" w:hAnsi="Times New Roman" w:cs="Times New Roman"/>
          <w:b/>
          <w:i/>
          <w:sz w:val="24"/>
          <w:szCs w:val="24"/>
          <w:lang w:eastAsia="zh-CN"/>
        </w:rPr>
      </w:pPr>
      <w:r w:rsidRPr="00291BC6">
        <w:rPr>
          <w:rFonts w:ascii="Times New Roman" w:eastAsia="Times New Roman" w:hAnsi="Times New Roman" w:cs="Times New Roman"/>
          <w:b/>
          <w:i/>
          <w:sz w:val="24"/>
          <w:szCs w:val="24"/>
          <w:lang w:eastAsia="zh-CN"/>
        </w:rPr>
        <w:t>Приложение №4</w:t>
      </w:r>
    </w:p>
    <w:p w:rsidR="00562B5F" w:rsidRDefault="00562B5F" w:rsidP="00747BE2">
      <w:pPr>
        <w:suppressAutoHyphens/>
        <w:spacing w:after="0" w:line="240" w:lineRule="auto"/>
        <w:jc w:val="center"/>
        <w:rPr>
          <w:rFonts w:ascii="Times New Roman" w:eastAsia="Times New Roman" w:hAnsi="Times New Roman" w:cs="Times New Roman"/>
          <w:b/>
          <w:sz w:val="24"/>
          <w:szCs w:val="24"/>
          <w:lang w:eastAsia="zh-CN"/>
        </w:rPr>
      </w:pPr>
    </w:p>
    <w:p w:rsidR="00562B5F" w:rsidRDefault="00562B5F" w:rsidP="00747BE2">
      <w:pPr>
        <w:suppressAutoHyphens/>
        <w:spacing w:after="0" w:line="240" w:lineRule="auto"/>
        <w:jc w:val="center"/>
        <w:rPr>
          <w:rFonts w:ascii="Times New Roman" w:eastAsia="Times New Roman" w:hAnsi="Times New Roman" w:cs="Times New Roman"/>
          <w:b/>
          <w:sz w:val="24"/>
          <w:szCs w:val="24"/>
          <w:lang w:eastAsia="zh-CN"/>
        </w:rPr>
      </w:pP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Перспективный план по трудовому воспитанию</w:t>
      </w:r>
    </w:p>
    <w:p w:rsidR="00747BE2" w:rsidRPr="00747BE2" w:rsidRDefault="00747BE2" w:rsidP="00747BE2">
      <w:pPr>
        <w:suppressAutoHyphens/>
        <w:spacing w:after="0" w:line="240" w:lineRule="auto"/>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1 неделя – хозяйственно-бытовой труд  </w:t>
      </w:r>
    </w:p>
    <w:p w:rsidR="00747BE2" w:rsidRPr="00747BE2" w:rsidRDefault="00747BE2" w:rsidP="00747BE2">
      <w:pPr>
        <w:suppressAutoHyphens/>
        <w:spacing w:after="0" w:line="240" w:lineRule="auto"/>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 2 неделя – труд в природе</w:t>
      </w:r>
    </w:p>
    <w:p w:rsidR="00747BE2" w:rsidRPr="00747BE2" w:rsidRDefault="00747BE2" w:rsidP="00747BE2">
      <w:pPr>
        <w:suppressAutoHyphens/>
        <w:spacing w:after="0" w:line="240" w:lineRule="auto"/>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3 неделя – коллективный труд      </w:t>
      </w:r>
    </w:p>
    <w:p w:rsidR="00747BE2" w:rsidRPr="00747BE2" w:rsidRDefault="00747BE2" w:rsidP="00747BE2">
      <w:pPr>
        <w:suppressAutoHyphens/>
        <w:spacing w:after="0" w:line="240" w:lineRule="auto"/>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 4 неделя – ознакомление с трудом взрослых</w:t>
      </w:r>
    </w:p>
    <w:p w:rsidR="00747BE2" w:rsidRPr="00747BE2" w:rsidRDefault="00747BE2" w:rsidP="00747BE2">
      <w:pPr>
        <w:suppressAutoHyphens/>
        <w:spacing w:after="0" w:line="240" w:lineRule="auto"/>
        <w:rPr>
          <w:rFonts w:ascii="Times New Roman" w:eastAsia="Times New Roman" w:hAnsi="Times New Roman" w:cs="Times New Roman"/>
          <w:b/>
          <w:sz w:val="24"/>
          <w:szCs w:val="24"/>
          <w:lang w:eastAsia="zh-CN"/>
        </w:rPr>
      </w:pPr>
    </w:p>
    <w:tbl>
      <w:tblPr>
        <w:tblW w:w="5000" w:type="pct"/>
        <w:tblInd w:w="45" w:type="dxa"/>
        <w:tblLayout w:type="fixed"/>
        <w:tblCellMar>
          <w:left w:w="0" w:type="dxa"/>
          <w:right w:w="0" w:type="dxa"/>
        </w:tblCellMar>
        <w:tblLook w:val="04A0" w:firstRow="1" w:lastRow="0" w:firstColumn="1" w:lastColumn="0" w:noHBand="0" w:noVBand="1"/>
      </w:tblPr>
      <w:tblGrid>
        <w:gridCol w:w="1266"/>
        <w:gridCol w:w="135"/>
        <w:gridCol w:w="47"/>
        <w:gridCol w:w="12"/>
        <w:gridCol w:w="12"/>
        <w:gridCol w:w="70"/>
        <w:gridCol w:w="1747"/>
        <w:gridCol w:w="18"/>
        <w:gridCol w:w="38"/>
        <w:gridCol w:w="2765"/>
        <w:gridCol w:w="8368"/>
        <w:gridCol w:w="182"/>
      </w:tblGrid>
      <w:tr w:rsidR="00747BE2" w:rsidRPr="00747BE2" w:rsidTr="00747BE2">
        <w:trPr>
          <w:gridBefore w:val="1"/>
          <w:wBefore w:w="432" w:type="pct"/>
          <w:trHeight w:val="483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Сентябрь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Складывание кроватных покрывал.</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Полив комнатных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Растений.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Мытье строительного материала.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Наблюдение за работой завхоза, показ хранения продуктов</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умение правильно складывать покрывало; воспитывать аккуратность.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Закрепить правила полива растений, требующих особого режима полива; воспитывать желание правильно ухаживать за растениями.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Прививать стремление  участвовать в организованном труде большого количества сверстников; формировать привычку к чистоте и порядку.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обобщенные представления о труде взрослых; воспитывать уважение к труду взрослых.</w:t>
            </w:r>
          </w:p>
        </w:tc>
      </w:tr>
      <w:tr w:rsidR="00747BE2" w:rsidRPr="00747BE2" w:rsidTr="00747BE2">
        <w:trPr>
          <w:gridBefore w:val="1"/>
          <w:wBefore w:w="432" w:type="pct"/>
          <w:trHeight w:val="50"/>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291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rPr>
          <w:gridBefore w:val="1"/>
          <w:wBefore w:w="432" w:type="pct"/>
          <w:trHeight w:val="296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Октябрь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Уборка кровати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Мытье комнатных Растений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Мытье стульчиков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Наблюдение за работой медсестры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Обращать внимание на нерасправленную простынь, сбившееся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одеяло в пододеяльнике; формировать умение  поправлять постельное белье после сна; воспитывать привычку к порядку, аккуратность.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навыки ухода за растениями различных видов; воспитывать бережное отношение к природе.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Уточнить имеющиеся знания о данной профессии; воспитывать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положительное отношение к ней.</w:t>
            </w:r>
          </w:p>
        </w:tc>
      </w:tr>
      <w:tr w:rsidR="00747BE2" w:rsidRPr="00747BE2" w:rsidTr="00747BE2">
        <w:trPr>
          <w:gridBefore w:val="1"/>
          <w:wBefore w:w="432" w:type="pct"/>
          <w:trHeight w:val="12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Ноябрь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Застилание кровати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Покрывалом.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Замена воды в аквариуме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Мытье игрушек.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Знакомство с профессией «хлебороб».</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умение  накрывать постель покрывалом; обратить внимание на красивый вид такой кровати; воспитывать нетерпимое отношение к небрежности.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Закрепить знания  об условиях, необходимых для жизни рыбок;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воспитывать любовь к природе, желание заботиться о ней.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Повышать уровень знаний о труде людей, живущих в </w:t>
            </w:r>
            <w:proofErr w:type="gramStart"/>
            <w:r w:rsidRPr="00747BE2">
              <w:rPr>
                <w:rFonts w:ascii="Times New Roman" w:eastAsia="Times New Roman" w:hAnsi="Times New Roman" w:cs="Times New Roman"/>
                <w:sz w:val="24"/>
                <w:szCs w:val="24"/>
                <w:lang w:eastAsia="zh-CN"/>
              </w:rPr>
              <w:t>сельской</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местности; воспитывать уважение к труженикам села </w:t>
            </w:r>
            <w:proofErr w:type="gramStart"/>
            <w:r w:rsidRPr="00747BE2">
              <w:rPr>
                <w:rFonts w:ascii="Times New Roman" w:eastAsia="Times New Roman" w:hAnsi="Times New Roman" w:cs="Times New Roman"/>
                <w:sz w:val="24"/>
                <w:szCs w:val="24"/>
                <w:lang w:eastAsia="zh-CN"/>
              </w:rPr>
              <w:t>за</w:t>
            </w:r>
            <w:proofErr w:type="gramEnd"/>
            <w:r w:rsidRPr="00747BE2">
              <w:rPr>
                <w:rFonts w:ascii="Times New Roman" w:eastAsia="Times New Roman" w:hAnsi="Times New Roman" w:cs="Times New Roman"/>
                <w:sz w:val="24"/>
                <w:szCs w:val="24"/>
                <w:lang w:eastAsia="zh-CN"/>
              </w:rPr>
              <w:t xml:space="preserve"> </w:t>
            </w:r>
            <w:proofErr w:type="gramStart"/>
            <w:r w:rsidRPr="00747BE2">
              <w:rPr>
                <w:rFonts w:ascii="Times New Roman" w:eastAsia="Times New Roman" w:hAnsi="Times New Roman" w:cs="Times New Roman"/>
                <w:sz w:val="24"/>
                <w:szCs w:val="24"/>
                <w:lang w:eastAsia="zh-CN"/>
              </w:rPr>
              <w:t>их</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благородный труд.</w:t>
            </w:r>
          </w:p>
        </w:tc>
      </w:tr>
      <w:tr w:rsidR="00747BE2" w:rsidRPr="00747BE2" w:rsidTr="00747BE2">
        <w:trPr>
          <w:gridBefore w:val="1"/>
          <w:wBefore w:w="432" w:type="pct"/>
          <w:trHeight w:val="12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Декабрь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  Привести в порядок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кукол</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Посадка лука в ящик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Изготовление украшений к празднику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Знакомство с профессией «животновод»</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навыки ухода за игрушками; воспитывать бережное отношение к ним.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умение  подготавливать ящики  для посадки; развивать любознательность; воспитывать стремление трудиться самостоятельно.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навыки ручного труда в работе с бумагой;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воспитывать бережное отношение к результатам своего труда.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Формировать обобщенные представления о </w:t>
            </w:r>
            <w:proofErr w:type="gramStart"/>
            <w:r w:rsidRPr="00747BE2">
              <w:rPr>
                <w:rFonts w:ascii="Times New Roman" w:eastAsia="Times New Roman" w:hAnsi="Times New Roman" w:cs="Times New Roman"/>
                <w:sz w:val="24"/>
                <w:szCs w:val="24"/>
                <w:lang w:eastAsia="zh-CN"/>
              </w:rPr>
              <w:t>социальной</w:t>
            </w:r>
            <w:proofErr w:type="gramEnd"/>
            <w:r w:rsidRPr="00747BE2">
              <w:rPr>
                <w:rFonts w:ascii="Times New Roman" w:eastAsia="Times New Roman" w:hAnsi="Times New Roman" w:cs="Times New Roman"/>
                <w:sz w:val="24"/>
                <w:szCs w:val="24"/>
                <w:lang w:eastAsia="zh-CN"/>
              </w:rPr>
              <w:t xml:space="preserve">  значи-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мости труда людей; расширять знания о труде людей в </w:t>
            </w:r>
            <w:proofErr w:type="gramStart"/>
            <w:r w:rsidRPr="00747BE2">
              <w:rPr>
                <w:rFonts w:ascii="Times New Roman" w:eastAsia="Times New Roman" w:hAnsi="Times New Roman" w:cs="Times New Roman"/>
                <w:sz w:val="24"/>
                <w:szCs w:val="24"/>
                <w:lang w:eastAsia="zh-CN"/>
              </w:rPr>
              <w:t>сельской</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местности; воспитывать уважение к труду взрослых.</w:t>
            </w:r>
          </w:p>
        </w:tc>
      </w:tr>
      <w:tr w:rsidR="00747BE2" w:rsidRPr="00747BE2" w:rsidTr="00747BE2">
        <w:trPr>
          <w:gridBefore w:val="1"/>
          <w:wBefore w:w="432" w:type="pct"/>
          <w:trHeight w:val="3640"/>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Январь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неделя</w:t>
            </w: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Привести в порядок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кукольную одежду.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Навести порядок </w:t>
            </w:r>
            <w:proofErr w:type="gramStart"/>
            <w:r w:rsidRPr="00747BE2">
              <w:rPr>
                <w:rFonts w:ascii="Times New Roman" w:eastAsia="Times New Roman" w:hAnsi="Times New Roman" w:cs="Times New Roman"/>
                <w:sz w:val="24"/>
                <w:szCs w:val="24"/>
                <w:lang w:eastAsia="zh-CN"/>
              </w:rPr>
              <w:t>в</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шкафу с инвентарем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 уходу за уголком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 природы.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Разобрать новогодние украшения в группе</w:t>
            </w:r>
          </w:p>
        </w:tc>
        <w:tc>
          <w:tcPr>
            <w:tcW w:w="291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умения стират</w:t>
            </w:r>
            <w:proofErr w:type="gramStart"/>
            <w:r w:rsidRPr="00747BE2">
              <w:rPr>
                <w:rFonts w:ascii="Times New Roman" w:eastAsia="Times New Roman" w:hAnsi="Times New Roman" w:cs="Times New Roman"/>
                <w:sz w:val="24"/>
                <w:szCs w:val="24"/>
                <w:lang w:eastAsia="zh-CN"/>
              </w:rPr>
              <w:t>ь(</w:t>
            </w:r>
            <w:proofErr w:type="gramEnd"/>
            <w:r w:rsidRPr="00747BE2">
              <w:rPr>
                <w:rFonts w:ascii="Times New Roman" w:eastAsia="Times New Roman" w:hAnsi="Times New Roman" w:cs="Times New Roman"/>
                <w:sz w:val="24"/>
                <w:szCs w:val="24"/>
                <w:lang w:eastAsia="zh-CN"/>
              </w:rPr>
              <w:t xml:space="preserve"> сортировать белье на светлое и темное, замачивать и т.д.); знать правила стирки; совершенствовать умение пришивать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пуговицы; воспитывать привычку к чистоте, аккуратность.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умение трудиться индивидуально, проявляя самостоятельность, планировать работу; воспитывать аккуратность.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ктруду.</w:t>
            </w:r>
          </w:p>
        </w:tc>
      </w:tr>
      <w:tr w:rsidR="00747BE2" w:rsidRPr="00747BE2" w:rsidTr="00747BE2">
        <w:trPr>
          <w:gridBefore w:val="1"/>
          <w:wBefore w:w="432" w:type="pct"/>
          <w:trHeight w:val="165"/>
        </w:trPr>
        <w:tc>
          <w:tcPr>
            <w:tcW w:w="709" w:type="pct"/>
            <w:gridSpan w:val="8"/>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неделя</w:t>
            </w:r>
          </w:p>
        </w:tc>
        <w:tc>
          <w:tcPr>
            <w:tcW w:w="94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Знакомство с профессией «садовод», «овощевод»</w:t>
            </w:r>
          </w:p>
        </w:tc>
        <w:tc>
          <w:tcPr>
            <w:tcW w:w="2916"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Показать путь попадания фруктов и овощей на прилавки магазинов; воспитывать уважение к результатам деятельности людей.</w:t>
            </w:r>
          </w:p>
        </w:tc>
      </w:tr>
      <w:tr w:rsidR="00747BE2" w:rsidRPr="00747BE2" w:rsidTr="00747BE2">
        <w:trPr>
          <w:gridBefore w:val="1"/>
          <w:wBefore w:w="432" w:type="pct"/>
          <w:trHeight w:val="129"/>
        </w:trPr>
        <w:tc>
          <w:tcPr>
            <w:tcW w:w="709" w:type="pct"/>
            <w:gridSpan w:val="8"/>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Февраль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неделя</w:t>
            </w:r>
          </w:p>
        </w:tc>
        <w:tc>
          <w:tcPr>
            <w:tcW w:w="94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Складывание одежды в шкафу.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Посев семян укропа и петрушки.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Мытье игрушек.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о том, кем работают родители.</w:t>
            </w:r>
          </w:p>
        </w:tc>
        <w:tc>
          <w:tcPr>
            <w:tcW w:w="2916"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умение замечать непорядок, устранять его; продолжать развивать умение  использовать отделения шкафчика по назначению;</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воспитывать бережное отношение к вещам, привычку к порядку.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умение подготавливать бороздки для посева семян; воспитывать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желание помогать взрослым, развивать трудолюбие.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формировать умение  соотносить свою деятельность с трудом других; формировать культуру труда; прививать любовь к труду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Расширять кругозор; воспитывать уважение к различным профессиям, гордость за родителей</w:t>
            </w:r>
          </w:p>
        </w:tc>
      </w:tr>
      <w:tr w:rsidR="00747BE2" w:rsidRPr="00747BE2" w:rsidTr="00747BE2">
        <w:trPr>
          <w:gridBefore w:val="1"/>
          <w:wBefore w:w="432" w:type="pct"/>
          <w:trHeight w:val="3356"/>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Март</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неделя</w:t>
            </w: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Отбор игрушек, </w:t>
            </w:r>
            <w:proofErr w:type="gramStart"/>
            <w:r w:rsidRPr="00747BE2">
              <w:rPr>
                <w:rFonts w:ascii="Times New Roman" w:eastAsia="Times New Roman" w:hAnsi="Times New Roman" w:cs="Times New Roman"/>
                <w:sz w:val="24"/>
                <w:szCs w:val="24"/>
                <w:lang w:eastAsia="zh-CN"/>
              </w:rPr>
              <w:t>под</w:t>
            </w:r>
            <w:proofErr w:type="gramEnd"/>
            <w:r w:rsidRPr="00747BE2">
              <w:rPr>
                <w:rFonts w:ascii="Times New Roman" w:eastAsia="Times New Roman" w:hAnsi="Times New Roman" w:cs="Times New Roman"/>
                <w:sz w:val="24"/>
                <w:szCs w:val="24"/>
                <w:lang w:eastAsia="zh-CN"/>
              </w:rPr>
              <w:t>-</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roofErr w:type="gramStart"/>
            <w:r w:rsidRPr="00747BE2">
              <w:rPr>
                <w:rFonts w:ascii="Times New Roman" w:eastAsia="Times New Roman" w:hAnsi="Times New Roman" w:cs="Times New Roman"/>
                <w:sz w:val="24"/>
                <w:szCs w:val="24"/>
                <w:lang w:eastAsia="zh-CN"/>
              </w:rPr>
              <w:t>лежащих</w:t>
            </w:r>
            <w:proofErr w:type="gramEnd"/>
            <w:r w:rsidRPr="00747BE2">
              <w:rPr>
                <w:rFonts w:ascii="Times New Roman" w:eastAsia="Times New Roman" w:hAnsi="Times New Roman" w:cs="Times New Roman"/>
                <w:sz w:val="24"/>
                <w:szCs w:val="24"/>
                <w:lang w:eastAsia="zh-CN"/>
              </w:rPr>
              <w:t xml:space="preserve"> ремонту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Пересадка комнатных растений.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Мытье шкафчиков в раздевальной комнате.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Дидактическая игра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«Кому что нужно </w:t>
            </w:r>
            <w:proofErr w:type="gramStart"/>
            <w:r w:rsidRPr="00747BE2">
              <w:rPr>
                <w:rFonts w:ascii="Times New Roman" w:eastAsia="Times New Roman" w:hAnsi="Times New Roman" w:cs="Times New Roman"/>
                <w:sz w:val="24"/>
                <w:szCs w:val="24"/>
                <w:lang w:eastAsia="zh-CN"/>
              </w:rPr>
              <w:t>для</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   работы».</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Развивать внимательность, умение замечать испорченные игрушки; воспитывать бережное отношение к игрушкам.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Совершенствовать навыки ухода за растениями различных видов;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умение работать аккуратно, старательно.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Уточнить знания о различных профессиях; расширять кругозор; воспитывать интерес к труду.</w:t>
            </w:r>
          </w:p>
        </w:tc>
      </w:tr>
      <w:tr w:rsidR="00747BE2" w:rsidRPr="00747BE2" w:rsidTr="00747BE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Апрель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Помощь малышам </w:t>
            </w:r>
            <w:proofErr w:type="gramStart"/>
            <w:r w:rsidRPr="00747BE2">
              <w:rPr>
                <w:rFonts w:ascii="Times New Roman" w:eastAsia="Times New Roman" w:hAnsi="Times New Roman" w:cs="Times New Roman"/>
                <w:sz w:val="24"/>
                <w:szCs w:val="24"/>
                <w:lang w:eastAsia="zh-CN"/>
              </w:rPr>
              <w:t>в</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roofErr w:type="gramStart"/>
            <w:r w:rsidRPr="00747BE2">
              <w:rPr>
                <w:rFonts w:ascii="Times New Roman" w:eastAsia="Times New Roman" w:hAnsi="Times New Roman" w:cs="Times New Roman"/>
                <w:sz w:val="24"/>
                <w:szCs w:val="24"/>
                <w:lang w:eastAsia="zh-CN"/>
              </w:rPr>
              <w:t>одевании</w:t>
            </w:r>
            <w:proofErr w:type="gramEnd"/>
            <w:r w:rsidRPr="00747BE2">
              <w:rPr>
                <w:rFonts w:ascii="Times New Roman" w:eastAsia="Times New Roman" w:hAnsi="Times New Roman" w:cs="Times New Roman"/>
                <w:sz w:val="24"/>
                <w:szCs w:val="24"/>
                <w:lang w:eastAsia="zh-CN"/>
              </w:rPr>
              <w:t xml:space="preserve"> после сна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Посадка фасоли </w:t>
            </w:r>
            <w:proofErr w:type="gramStart"/>
            <w:r w:rsidRPr="00747BE2">
              <w:rPr>
                <w:rFonts w:ascii="Times New Roman" w:eastAsia="Times New Roman" w:hAnsi="Times New Roman" w:cs="Times New Roman"/>
                <w:sz w:val="24"/>
                <w:szCs w:val="24"/>
                <w:lang w:eastAsia="zh-CN"/>
              </w:rPr>
              <w:t>в</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ящики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Генеральная уборка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Игровых уголков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Подбор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 труде взрослых</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умение  общаться с маленькими детьми; прививать любовь к малышам, желание их опекать.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умение  работать рационально, результативно, в общем темпе;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умение давать оценку труда своей бригады 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коллектива в целом.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знания детей о различных профессиях; расширять кругозор; воспитывать положительное отношение к труду.</w:t>
            </w:r>
          </w:p>
        </w:tc>
      </w:tr>
      <w:tr w:rsidR="00747BE2" w:rsidRPr="00747BE2" w:rsidTr="00747BE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Ремонт книг.</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Генеральная уборка в уголке природы.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Уборка в умывальной комнате.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Оформление альбома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«Кем быть».</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навыки ручного труда; воспитывать бережное отношение к книгам.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навыки ухода за обитателями природного уголка; воспитывать любовь и бережное отношение к природе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формировать культуру труда; воспитывать аккуратность.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Обобщить знания о различных специальностях; поддерживать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стремление подражать взрослым в процессе игровой деятельности.</w:t>
            </w:r>
          </w:p>
        </w:tc>
      </w:tr>
      <w:tr w:rsidR="00747BE2" w:rsidRPr="00747BE2" w:rsidTr="00747BE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Июль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1.Дежурство по столовой.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2.Сбор песка.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Сбор гербария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4,Рассказ воспитателя о профессии хлебороба.</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autoSpaceDE w:val="0"/>
              <w:autoSpaceDN w:val="0"/>
              <w:adjustRightInd w:val="0"/>
              <w:spacing w:after="0" w:line="252" w:lineRule="auto"/>
              <w:rPr>
                <w:rFonts w:ascii="Times New Roman" w:eastAsia="Calibri" w:hAnsi="Times New Roman" w:cs="Times New Roman"/>
                <w:sz w:val="24"/>
                <w:szCs w:val="24"/>
                <w:lang w:eastAsia="en-US"/>
              </w:rPr>
            </w:pPr>
            <w:r w:rsidRPr="00747BE2">
              <w:rPr>
                <w:rFonts w:ascii="Times New Roman" w:eastAsia="Calibri" w:hAnsi="Times New Roman" w:cs="Times New Roman"/>
                <w:sz w:val="24"/>
                <w:szCs w:val="24"/>
                <w:lang w:eastAsia="en-US"/>
              </w:rPr>
              <w:t xml:space="preserve">1. Закрепление навыков самообслуживания, </w:t>
            </w:r>
            <w:r w:rsidRPr="00747BE2">
              <w:rPr>
                <w:rFonts w:ascii="Times New Roman" w:eastAsia="Calibri" w:hAnsi="Times New Roman" w:cs="Times New Roman"/>
                <w:sz w:val="24"/>
                <w:szCs w:val="24"/>
                <w:lang w:eastAsia="en-US"/>
              </w:rPr>
              <w:br/>
              <w:t>дежурства</w:t>
            </w:r>
            <w:proofErr w:type="gramStart"/>
            <w:r w:rsidRPr="00747BE2">
              <w:rPr>
                <w:rFonts w:ascii="Times New Roman" w:eastAsia="Calibri" w:hAnsi="Times New Roman" w:cs="Times New Roman"/>
                <w:sz w:val="24"/>
                <w:szCs w:val="24"/>
                <w:lang w:eastAsia="en-US"/>
              </w:rPr>
              <w:t xml:space="preserve"> ,</w:t>
            </w:r>
            <w:proofErr w:type="gramEnd"/>
            <w:r w:rsidRPr="00747BE2">
              <w:rPr>
                <w:rFonts w:ascii="Times New Roman" w:eastAsia="Calibri" w:hAnsi="Times New Roman" w:cs="Times New Roman"/>
                <w:sz w:val="24"/>
                <w:szCs w:val="24"/>
                <w:lang w:eastAsia="en-US"/>
              </w:rPr>
              <w:t>самостоятельно оценивать результаты своего труда.</w:t>
            </w:r>
          </w:p>
          <w:p w:rsidR="00747BE2" w:rsidRPr="00747BE2" w:rsidRDefault="00747BE2" w:rsidP="00747BE2">
            <w:pPr>
              <w:autoSpaceDE w:val="0"/>
              <w:autoSpaceDN w:val="0"/>
              <w:adjustRightInd w:val="0"/>
              <w:spacing w:after="0" w:line="252" w:lineRule="auto"/>
              <w:rPr>
                <w:rFonts w:ascii="Times New Roman" w:eastAsia="Calibri" w:hAnsi="Times New Roman" w:cs="Times New Roman"/>
                <w:sz w:val="24"/>
                <w:szCs w:val="24"/>
                <w:lang w:eastAsia="en-US"/>
              </w:rPr>
            </w:pPr>
            <w:r w:rsidRPr="00747BE2">
              <w:rPr>
                <w:rFonts w:ascii="Times New Roman" w:eastAsia="Calibri" w:hAnsi="Times New Roman" w:cs="Times New Roman"/>
                <w:sz w:val="24"/>
                <w:szCs w:val="24"/>
                <w:lang w:eastAsia="en-US"/>
              </w:rPr>
              <w:t>2, Приучать детей содержать в порядке веранду, песочницу (собрать рассыпавшийся песок, из построек вовремя удалять ветки, камешки)</w:t>
            </w:r>
          </w:p>
          <w:p w:rsidR="00747BE2" w:rsidRPr="00747BE2" w:rsidRDefault="00747BE2" w:rsidP="00747BE2">
            <w:pPr>
              <w:autoSpaceDE w:val="0"/>
              <w:autoSpaceDN w:val="0"/>
              <w:adjustRightInd w:val="0"/>
              <w:spacing w:after="0" w:line="252" w:lineRule="auto"/>
              <w:rPr>
                <w:rFonts w:ascii="Times New Roman" w:eastAsia="Calibri" w:hAnsi="Times New Roman" w:cs="Times New Roman"/>
                <w:sz w:val="24"/>
                <w:szCs w:val="24"/>
                <w:lang w:eastAsia="en-US"/>
              </w:rPr>
            </w:pPr>
            <w:r w:rsidRPr="00747BE2">
              <w:rPr>
                <w:rFonts w:ascii="Times New Roman" w:eastAsia="Calibri" w:hAnsi="Times New Roman" w:cs="Times New Roman"/>
                <w:sz w:val="24"/>
                <w:szCs w:val="24"/>
                <w:lang w:eastAsia="en-US"/>
              </w:rPr>
              <w:t>3. Обобщить знания  детей о растениях</w:t>
            </w:r>
            <w:proofErr w:type="gramStart"/>
            <w:r w:rsidRPr="00747BE2">
              <w:rPr>
                <w:rFonts w:ascii="Times New Roman" w:eastAsia="Calibri" w:hAnsi="Times New Roman" w:cs="Times New Roman"/>
                <w:sz w:val="24"/>
                <w:szCs w:val="24"/>
                <w:lang w:eastAsia="en-US"/>
              </w:rPr>
              <w:t xml:space="preserve"> ,</w:t>
            </w:r>
            <w:proofErr w:type="gramEnd"/>
            <w:r w:rsidRPr="00747BE2">
              <w:rPr>
                <w:rFonts w:ascii="Times New Roman" w:eastAsia="Calibri" w:hAnsi="Times New Roman" w:cs="Times New Roman"/>
                <w:sz w:val="24"/>
                <w:szCs w:val="24"/>
                <w:lang w:eastAsia="en-US"/>
              </w:rPr>
              <w:t>закрепить умение трудиться вместе.</w:t>
            </w:r>
          </w:p>
          <w:p w:rsidR="00747BE2" w:rsidRPr="00747BE2" w:rsidRDefault="00747BE2" w:rsidP="00747BE2">
            <w:pPr>
              <w:autoSpaceDE w:val="0"/>
              <w:autoSpaceDN w:val="0"/>
              <w:adjustRightInd w:val="0"/>
              <w:spacing w:after="0" w:line="252" w:lineRule="auto"/>
              <w:rPr>
                <w:rFonts w:ascii="Times New Roman" w:eastAsia="Calibri" w:hAnsi="Times New Roman" w:cs="Times New Roman"/>
                <w:sz w:val="24"/>
                <w:szCs w:val="24"/>
                <w:lang w:eastAsia="en-US"/>
              </w:rPr>
            </w:pPr>
            <w:r w:rsidRPr="00747BE2">
              <w:rPr>
                <w:rFonts w:ascii="Times New Roman" w:eastAsia="Calibri" w:hAnsi="Times New Roman" w:cs="Times New Roman"/>
                <w:sz w:val="24"/>
                <w:szCs w:val="24"/>
                <w:lang w:eastAsia="en-US"/>
              </w:rPr>
              <w:t>4.Расширить знания  детей о людях разных профессий.</w:t>
            </w:r>
          </w:p>
        </w:tc>
      </w:tr>
      <w:tr w:rsidR="00747BE2" w:rsidRPr="00747BE2" w:rsidTr="00747BE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Август</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неделя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Ремонт коробочек для игр.</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2.Уборка в группе.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3.Сбор природного материала.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4Наблюдение за работой  дворника.</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Совершенствование навыков ручного труда; воспитывать аккуратность.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 Закрепить умение вытирать пыль на полочках, воспитанию трудолюбия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3. Закрепить умение трудиться вместе, сообща, воспитанию активности.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4.  Формировать умение ухаживать за растениями.</w:t>
            </w:r>
          </w:p>
        </w:tc>
      </w:tr>
      <w:tr w:rsidR="00747BE2" w:rsidRPr="00747BE2" w:rsidTr="00747BE2">
        <w:trPr>
          <w:gridBefore w:val="1"/>
          <w:wBefore w:w="432" w:type="pct"/>
          <w:trHeight w:val="490"/>
        </w:trPr>
        <w:tc>
          <w:tcPr>
            <w:tcW w:w="4568" w:type="pct"/>
            <w:gridSpan w:val="11"/>
            <w:tcMar>
              <w:top w:w="45" w:type="dxa"/>
              <w:left w:w="45" w:type="dxa"/>
              <w:bottom w:w="45" w:type="dxa"/>
              <w:right w:w="45" w:type="dxa"/>
            </w:tcMar>
            <w:vAlign w:val="center"/>
            <w:hideMark/>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B95ABF" w:rsidRDefault="00B95ABF" w:rsidP="00747BE2">
            <w:pPr>
              <w:suppressAutoHyphens/>
              <w:spacing w:after="0" w:line="240" w:lineRule="auto"/>
              <w:jc w:val="right"/>
              <w:rPr>
                <w:rFonts w:ascii="Times New Roman" w:eastAsia="Times New Roman" w:hAnsi="Times New Roman" w:cs="Times New Roman"/>
                <w:b/>
                <w:sz w:val="24"/>
                <w:szCs w:val="24"/>
                <w:lang w:eastAsia="zh-CN"/>
              </w:rPr>
            </w:pPr>
          </w:p>
          <w:p w:rsidR="00747BE2" w:rsidRPr="00B95ABF" w:rsidRDefault="00747BE2" w:rsidP="00747BE2">
            <w:pPr>
              <w:suppressAutoHyphens/>
              <w:spacing w:after="0" w:line="240" w:lineRule="auto"/>
              <w:jc w:val="right"/>
              <w:rPr>
                <w:rFonts w:ascii="Times New Roman" w:eastAsia="Times New Roman" w:hAnsi="Times New Roman" w:cs="Times New Roman"/>
                <w:b/>
                <w:i/>
                <w:sz w:val="24"/>
                <w:szCs w:val="24"/>
                <w:lang w:eastAsia="zh-CN"/>
              </w:rPr>
            </w:pPr>
            <w:r w:rsidRPr="00B95ABF">
              <w:rPr>
                <w:rFonts w:ascii="Times New Roman" w:eastAsia="Times New Roman" w:hAnsi="Times New Roman" w:cs="Times New Roman"/>
                <w:b/>
                <w:i/>
                <w:sz w:val="24"/>
                <w:szCs w:val="24"/>
                <w:lang w:eastAsia="zh-CN"/>
              </w:rPr>
              <w:lastRenderedPageBreak/>
              <w:t>Приложение №5</w:t>
            </w: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Социально – коммуникативное развитие:  «Безопасность»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703"/>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Направления</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Содержание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Методические приемы</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364"/>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Сентябрь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990"/>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его здоро</w:t>
            </w:r>
            <w:r w:rsidRPr="00747BE2">
              <w:rPr>
                <w:rFonts w:ascii="Times New Roman" w:eastAsia="Times New Roman" w:hAnsi="Times New Roman" w:cs="Times New Roman"/>
                <w:sz w:val="24"/>
                <w:szCs w:val="24"/>
                <w:lang w:eastAsia="zh-CN"/>
              </w:rPr>
              <w:softHyphen/>
              <w:t>вье»</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Чтобы быть здоровым, надо быть чистым</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«Чистота и здоровье».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Дидактические игры: «Туалетные принадлежности», «Правила гигиены».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w:t>
            </w:r>
            <w:r w:rsidRPr="00747BE2">
              <w:rPr>
                <w:rFonts w:ascii="Times New Roman" w:eastAsia="Times New Roman" w:hAnsi="Times New Roman" w:cs="Times New Roman"/>
                <w:sz w:val="24"/>
                <w:szCs w:val="24"/>
                <w:lang w:eastAsia="zh-CN"/>
              </w:rPr>
              <w:softHyphen/>
              <w:t>нию А. Барто «Девочка чумазая»</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681"/>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на улице города»</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Правила дорож</w:t>
            </w:r>
            <w:r w:rsidRPr="00747BE2">
              <w:rPr>
                <w:rFonts w:ascii="Times New Roman" w:eastAsia="Times New Roman" w:hAnsi="Times New Roman" w:cs="Times New Roman"/>
                <w:sz w:val="24"/>
                <w:szCs w:val="24"/>
                <w:lang w:eastAsia="zh-CN"/>
              </w:rPr>
              <w:softHyphen/>
              <w:t>ного движения, безопасный маршрут от дома до детского сада</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целевая прогулка по улице, к пешеходному переходу. Рассматривание картин, иллюстраций «Улица города». Беседа «Всем ребятам надо знать, как по улице шагать». Обсуждение опасных ситуаций.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Сюжетно-ролевая игра «Водители и пешеходы». Продуктивная деятельность: коллективная работа «Машины на нашей улице»</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123"/>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«Безопасность ребенка в быту»</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Порядок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 безопасность</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обстановки групповой комнаты.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«Если вещи лежат на месте», «Где положишь,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там и возьмешь».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Дидактические игры: «У нас порядок», «Что где лежит».</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Продуктивная деятельность: коллективная уборка </w:t>
            </w:r>
            <w:proofErr w:type="gramStart"/>
            <w:r w:rsidRPr="00747BE2">
              <w:rPr>
                <w:rFonts w:ascii="Times New Roman" w:eastAsia="Times New Roman" w:hAnsi="Times New Roman" w:cs="Times New Roman"/>
                <w:sz w:val="24"/>
                <w:szCs w:val="24"/>
                <w:lang w:eastAsia="zh-CN"/>
              </w:rPr>
              <w:t>групповой</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Комнаты</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734"/>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другие люди»</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Правила поведе</w:t>
            </w:r>
            <w:r w:rsidRPr="00747BE2">
              <w:rPr>
                <w:rFonts w:ascii="Times New Roman" w:eastAsia="Times New Roman" w:hAnsi="Times New Roman" w:cs="Times New Roman"/>
                <w:sz w:val="24"/>
                <w:szCs w:val="24"/>
                <w:lang w:eastAsia="zh-CN"/>
              </w:rPr>
              <w:softHyphen/>
              <w:t>ния с незнакомы</w:t>
            </w:r>
            <w:r w:rsidRPr="00747BE2">
              <w:rPr>
                <w:rFonts w:ascii="Times New Roman" w:eastAsia="Times New Roman" w:hAnsi="Times New Roman" w:cs="Times New Roman"/>
                <w:sz w:val="24"/>
                <w:szCs w:val="24"/>
                <w:lang w:eastAsia="zh-CN"/>
              </w:rPr>
              <w:softHyphen/>
              <w:t>ми людьми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«Люди знакомые и незнакомые»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430"/>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Октябрь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97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его здоро</w:t>
            </w:r>
            <w:r w:rsidRPr="00747BE2">
              <w:rPr>
                <w:rFonts w:ascii="Times New Roman" w:eastAsia="Times New Roman" w:hAnsi="Times New Roman" w:cs="Times New Roman"/>
                <w:sz w:val="24"/>
                <w:szCs w:val="24"/>
                <w:lang w:eastAsia="zh-CN"/>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Полезные продукты и витамины</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овощей и фруктов, составление описательных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«Полезная пища», «Витамины и здоровье».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Г. Горн «Энциклопедия здоровья в сказках и рассказах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для самых маленьких», Л. Зильберг «Полезные продукты».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Дидактические игры: «Угадай на вкус», «Полезные продукты»,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«Аскорбинка и ее друзья».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посадка лука на перо и корней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петрушки на зелень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3115"/>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Работа ГИБДД</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Встреча с работником ГИБДД.</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целевая прогулка по улице, к светофору.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«Безопасное поведение на улице».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Обсуждение опасных ситуаций.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С. Маршак «В снег и дождь...», С. Михалков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«Светофор», Я. Пишумов «Постовой», загадки о транспорте,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roofErr w:type="gramStart"/>
            <w:r w:rsidRPr="00747BE2">
              <w:rPr>
                <w:rFonts w:ascii="Times New Roman" w:eastAsia="Times New Roman" w:hAnsi="Times New Roman" w:cs="Times New Roman"/>
                <w:sz w:val="24"/>
                <w:szCs w:val="24"/>
                <w:lang w:eastAsia="zh-CN"/>
              </w:rPr>
              <w:t>правилах</w:t>
            </w:r>
            <w:proofErr w:type="gramEnd"/>
            <w:r w:rsidRPr="00747BE2">
              <w:rPr>
                <w:rFonts w:ascii="Times New Roman" w:eastAsia="Times New Roman" w:hAnsi="Times New Roman" w:cs="Times New Roman"/>
                <w:sz w:val="24"/>
                <w:szCs w:val="24"/>
                <w:lang w:eastAsia="zh-CN"/>
              </w:rPr>
              <w:t xml:space="preserve"> дорожного движения.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Сюжетно-ролевая игра «Дорожный патруль»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551"/>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мире опасных предметов: иглы, ножницы и скреп</w:t>
            </w:r>
            <w:r w:rsidRPr="00747BE2">
              <w:rPr>
                <w:rFonts w:ascii="Times New Roman" w:eastAsia="Times New Roman" w:hAnsi="Times New Roman" w:cs="Times New Roman"/>
                <w:sz w:val="24"/>
                <w:szCs w:val="24"/>
                <w:lang w:eastAsia="zh-CN"/>
              </w:rPr>
              <w:softHyphen/>
              <w:t>ки не бросай на табуретке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предметов и иллюстраций. Беседа «Правила обращения с опасными предметами». Дидактические игры: «Опасно - неопасно», «Что лишнее», «Куда положить предметы»</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414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Опасность кон</w:t>
            </w:r>
            <w:r w:rsidRPr="00747BE2">
              <w:rPr>
                <w:rFonts w:ascii="Times New Roman" w:eastAsia="Times New Roman" w:hAnsi="Times New Roman" w:cs="Times New Roman"/>
                <w:sz w:val="24"/>
                <w:szCs w:val="24"/>
                <w:lang w:eastAsia="zh-CN"/>
              </w:rPr>
              <w:softHyphen/>
              <w:t>тактов с незнако</w:t>
            </w:r>
            <w:r w:rsidRPr="00747BE2">
              <w:rPr>
                <w:rFonts w:ascii="Times New Roman" w:eastAsia="Times New Roman" w:hAnsi="Times New Roman" w:cs="Times New Roman"/>
                <w:sz w:val="24"/>
                <w:szCs w:val="24"/>
                <w:lang w:eastAsia="zh-CN"/>
              </w:rPr>
              <w:softHyphen/>
              <w:t>мыми людьми, как избежать насилия со сторо</w:t>
            </w:r>
            <w:r w:rsidRPr="00747BE2">
              <w:rPr>
                <w:rFonts w:ascii="Times New Roman" w:eastAsia="Times New Roman" w:hAnsi="Times New Roman" w:cs="Times New Roman"/>
                <w:sz w:val="24"/>
                <w:szCs w:val="24"/>
                <w:lang w:eastAsia="zh-CN"/>
              </w:rPr>
              <w:softHyphen/>
              <w:t>ны взрослых. Конвенция о пра</w:t>
            </w:r>
            <w:r w:rsidRPr="00747BE2">
              <w:rPr>
                <w:rFonts w:ascii="Times New Roman" w:eastAsia="Times New Roman" w:hAnsi="Times New Roman" w:cs="Times New Roman"/>
                <w:sz w:val="24"/>
                <w:szCs w:val="24"/>
                <w:lang w:eastAsia="zh-CN"/>
              </w:rPr>
              <w:softHyphen/>
              <w:t>вах ребенка (ст. 35)</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«Предотвращение опасных ситуаций при контактах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 незнакомыми людьми».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Обыгрывание и обсуждение ситуаций</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408"/>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Ноябрь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731"/>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его здоровье»</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Забота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 здоровье зубов</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полости рта в зеркало, определение состояния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зубов.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«Здоровые зубы - здоровые дети», «Почему нужно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лечить зубы».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А. Анпилов «Зубки заболели», В. Ланцетти «Все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качается», С. Прокофьева, Г. Сапгир «Румяные щеки».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Дидактическая игра «Зуб Неболей-ка».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Сюжетно-ролевая игра «Поликлиника»</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381"/>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на улице города»</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Культура пешехода</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Целевая прогулка по улице.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«Два светофора», «Правила для пешеходов».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Б. Житков «Как в Москве на улице», С. Михалков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«Скверная история», «Моя улица».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Сюжетно-ролевые игры: «Транспорт», «Путешествие по городу».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изготовление светофоров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для автомобилей и пешеходов</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590"/>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«Безопасность ребенка в быту»</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Опасность кон</w:t>
            </w:r>
            <w:r w:rsidRPr="00747BE2">
              <w:rPr>
                <w:rFonts w:ascii="Times New Roman" w:eastAsia="Times New Roman" w:hAnsi="Times New Roman" w:cs="Times New Roman"/>
                <w:sz w:val="24"/>
                <w:szCs w:val="24"/>
                <w:lang w:eastAsia="zh-CN"/>
              </w:rPr>
              <w:softHyphen/>
              <w:t>тактов с незнако</w:t>
            </w:r>
            <w:r w:rsidRPr="00747BE2">
              <w:rPr>
                <w:rFonts w:ascii="Times New Roman" w:eastAsia="Times New Roman" w:hAnsi="Times New Roman" w:cs="Times New Roman"/>
                <w:sz w:val="24"/>
                <w:szCs w:val="24"/>
                <w:lang w:eastAsia="zh-CN"/>
              </w:rPr>
              <w:softHyphen/>
              <w:t>мыми животными, правила поведе</w:t>
            </w:r>
            <w:r w:rsidRPr="00747BE2">
              <w:rPr>
                <w:rFonts w:ascii="Times New Roman" w:eastAsia="Times New Roman" w:hAnsi="Times New Roman" w:cs="Times New Roman"/>
                <w:sz w:val="24"/>
                <w:szCs w:val="24"/>
                <w:lang w:eastAsia="zh-CN"/>
              </w:rPr>
              <w:softHyphen/>
              <w:t>ния при их агрес</w:t>
            </w:r>
            <w:r w:rsidRPr="00747BE2">
              <w:rPr>
                <w:rFonts w:ascii="Times New Roman" w:eastAsia="Times New Roman" w:hAnsi="Times New Roman" w:cs="Times New Roman"/>
                <w:sz w:val="24"/>
                <w:szCs w:val="24"/>
                <w:lang w:eastAsia="zh-CN"/>
              </w:rPr>
              <w:softHyphen/>
              <w:t>сии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Беседа «Как вести себя с незнакомыми животными». Обыгрывание и обсуждение ситуаций.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А. Дмитриев «Незнакомая кошка», Г. Новицкая «Двор</w:t>
            </w:r>
            <w:r w:rsidRPr="00747BE2">
              <w:rPr>
                <w:rFonts w:ascii="Times New Roman" w:eastAsia="Times New Roman" w:hAnsi="Times New Roman" w:cs="Times New Roman"/>
                <w:sz w:val="24"/>
                <w:szCs w:val="24"/>
                <w:lang w:eastAsia="zh-CN"/>
              </w:rPr>
              <w:softHyphen/>
              <w:t>няжка».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Акция «Помоги бездомным животным». Продуктивная деятельность «Мое домашнее животное»</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406"/>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другие люди»</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с незна</w:t>
            </w:r>
            <w:r w:rsidRPr="00747BE2">
              <w:rPr>
                <w:rFonts w:ascii="Times New Roman" w:eastAsia="Times New Roman" w:hAnsi="Times New Roman" w:cs="Times New Roman"/>
                <w:sz w:val="24"/>
                <w:szCs w:val="24"/>
                <w:lang w:eastAsia="zh-CN"/>
              </w:rPr>
              <w:softHyphen/>
              <w:t>комыми людьми в транспорте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«Как вести себя в транспорте». Обыгрывание и обсуждение ситуаций</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420"/>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Декабрь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98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его здоро</w:t>
            </w:r>
            <w:r w:rsidRPr="00747BE2">
              <w:rPr>
                <w:rFonts w:ascii="Times New Roman" w:eastAsia="Times New Roman" w:hAnsi="Times New Roman" w:cs="Times New Roman"/>
                <w:sz w:val="24"/>
                <w:szCs w:val="24"/>
                <w:lang w:eastAsia="zh-CN"/>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Врачи - наши помощники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в медицинский кабинет детского сада, целевая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прогулка к медицинскому учреждению.</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о работе врача.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В. Ивенин «Слово врача».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Сюжетно-ролевые игры: «Поликлиника», «Аптека»</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4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на улице города»</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Азбука пешехода и водителя: запрещающие дорожные знаки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Рассказ-беседа о знаках: 3.1 «Въезд запрещен», 3.2 «Движение автомашин запрещено», 3.9 «Движение на велосипедах запреще</w:t>
            </w:r>
            <w:r w:rsidRPr="00747BE2">
              <w:rPr>
                <w:rFonts w:ascii="Times New Roman" w:eastAsia="Times New Roman" w:hAnsi="Times New Roman" w:cs="Times New Roman"/>
                <w:sz w:val="24"/>
                <w:szCs w:val="24"/>
                <w:lang w:eastAsia="zh-CN"/>
              </w:rPr>
              <w:softHyphen/>
              <w:t>но», 3.10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val="3410"/>
        </w:trPr>
        <w:tc>
          <w:tcPr>
            <w:tcW w:w="498" w:type="pct"/>
            <w:gridSpan w:val="4"/>
            <w:tcBorders>
              <w:top w:val="single" w:sz="6" w:space="0" w:color="auto"/>
              <w:left w:val="single" w:sz="6" w:space="0" w:color="auto"/>
              <w:bottom w:val="single" w:sz="4"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«Безопасность ребенка в быту»</w:t>
            </w:r>
          </w:p>
        </w:tc>
        <w:tc>
          <w:tcPr>
            <w:tcW w:w="624" w:type="pct"/>
            <w:gridSpan w:val="3"/>
            <w:tcBorders>
              <w:top w:val="single" w:sz="6" w:space="0" w:color="auto"/>
              <w:left w:val="single" w:sz="6" w:space="0" w:color="auto"/>
              <w:bottom w:val="single" w:sz="4"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Правила безопасности во время грозы, пожара</w:t>
            </w:r>
          </w:p>
        </w:tc>
        <w:tc>
          <w:tcPr>
            <w:tcW w:w="3816" w:type="pct"/>
            <w:gridSpan w:val="4"/>
            <w:tcBorders>
              <w:top w:val="single" w:sz="6" w:space="0" w:color="auto"/>
              <w:left w:val="single" w:sz="6" w:space="0" w:color="auto"/>
              <w:bottom w:val="single" w:sz="4"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Беседы: «Огонь </w:t>
            </w:r>
            <w:proofErr w:type="gramStart"/>
            <w:r w:rsidRPr="00747BE2">
              <w:rPr>
                <w:rFonts w:ascii="Times New Roman" w:eastAsia="Times New Roman" w:hAnsi="Times New Roman" w:cs="Times New Roman"/>
                <w:sz w:val="24"/>
                <w:szCs w:val="24"/>
                <w:lang w:eastAsia="zh-CN"/>
              </w:rPr>
              <w:t>-д</w:t>
            </w:r>
            <w:proofErr w:type="gramEnd"/>
            <w:r w:rsidRPr="00747BE2">
              <w:rPr>
                <w:rFonts w:ascii="Times New Roman" w:eastAsia="Times New Roman" w:hAnsi="Times New Roman" w:cs="Times New Roman"/>
                <w:sz w:val="24"/>
                <w:szCs w:val="24"/>
                <w:lang w:eastAsia="zh-CN"/>
              </w:rPr>
              <w:t>руг или враг», «Чтобы не было беды», «Гроза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 гром».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С. Маршак «Пожар», «Рассказ о неизвестном герое»,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 Холин «Как непослушная хрюшка едва не сгорела», П. Голосов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«Сказка о заячьем теремке и спичечном коробке», Е. Новичихин</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«Ноль - один», О. Иоселиани «Пожарная команда», загадки.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Обсуждение опасных ситуаций при украшении новогодней елки.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Дидактические игры: «Опасные предметы», «Можн</w:t>
            </w:r>
            <w:proofErr w:type="gramStart"/>
            <w:r w:rsidRPr="00747BE2">
              <w:rPr>
                <w:rFonts w:ascii="Times New Roman" w:eastAsia="Times New Roman" w:hAnsi="Times New Roman" w:cs="Times New Roman"/>
                <w:sz w:val="24"/>
                <w:szCs w:val="24"/>
                <w:lang w:eastAsia="zh-CN"/>
              </w:rPr>
              <w:t>о-</w:t>
            </w:r>
            <w:proofErr w:type="gramEnd"/>
            <w:r w:rsidRPr="00747BE2">
              <w:rPr>
                <w:rFonts w:ascii="Times New Roman" w:eastAsia="Times New Roman" w:hAnsi="Times New Roman" w:cs="Times New Roman"/>
                <w:sz w:val="24"/>
                <w:szCs w:val="24"/>
                <w:lang w:eastAsia="zh-CN"/>
              </w:rPr>
              <w:t xml:space="preserve"> нельзя» Сюжетно-ролевая игра «Пожарные на учениях». Продуктивная деятельность: «Пожар</w:t>
            </w:r>
            <w:proofErr w:type="gramStart"/>
            <w:r w:rsidRPr="00747BE2">
              <w:rPr>
                <w:rFonts w:ascii="Times New Roman" w:eastAsia="Times New Roman" w:hAnsi="Times New Roman" w:cs="Times New Roman"/>
                <w:sz w:val="24"/>
                <w:szCs w:val="24"/>
                <w:lang w:eastAsia="zh-CN"/>
              </w:rPr>
              <w:t>»., «</w:t>
            </w:r>
            <w:proofErr w:type="gramEnd"/>
            <w:r w:rsidRPr="00747BE2">
              <w:rPr>
                <w:rFonts w:ascii="Times New Roman" w:eastAsia="Times New Roman" w:hAnsi="Times New Roman" w:cs="Times New Roman"/>
                <w:sz w:val="24"/>
                <w:szCs w:val="24"/>
                <w:lang w:eastAsia="zh-CN"/>
              </w:rPr>
              <w:t>Гроза»</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76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Опасность кон</w:t>
            </w:r>
            <w:r w:rsidRPr="00747BE2">
              <w:rPr>
                <w:rFonts w:ascii="Times New Roman" w:eastAsia="Times New Roman" w:hAnsi="Times New Roman" w:cs="Times New Roman"/>
                <w:sz w:val="24"/>
                <w:szCs w:val="24"/>
                <w:lang w:eastAsia="zh-CN"/>
              </w:rPr>
              <w:softHyphen/>
              <w:t>тактов с незнако</w:t>
            </w:r>
            <w:r w:rsidRPr="00747BE2">
              <w:rPr>
                <w:rFonts w:ascii="Times New Roman" w:eastAsia="Times New Roman" w:hAnsi="Times New Roman" w:cs="Times New Roman"/>
                <w:sz w:val="24"/>
                <w:szCs w:val="24"/>
                <w:lang w:eastAsia="zh-CN"/>
              </w:rPr>
              <w:softHyphen/>
              <w:t>мыми людьми; к кому можно обратиться за помощью</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«Как бы вы поступили в данной ситуации»,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«Как не потеряться».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Обыгрывание и обсуждение ситуаций.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Дидактическая игра «Добрый или злой человек»</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480"/>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Январь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982"/>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его здоро</w:t>
            </w:r>
            <w:r w:rsidRPr="00747BE2">
              <w:rPr>
                <w:rFonts w:ascii="Times New Roman" w:eastAsia="Times New Roman" w:hAnsi="Times New Roman" w:cs="Times New Roman"/>
                <w:sz w:val="24"/>
                <w:szCs w:val="24"/>
                <w:lang w:eastAsia="zh-CN"/>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Изучаем свой организм</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Опытно-исследовательская деятельность по изучению</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отдельных функций своих органов чувств.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«Как устроено наше тело», «Что для чего нужно»,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«Как работают наши органы».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В. Бондаренко «Язык и уши», С. Маршак «Почему 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человека две руки и один язык», Е. Пермяк «Про нос и язык».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Дидактическая игра «Кто больше знает о себе».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Сюжетно-ролевая игра «Диспансеризация».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«Мы одинаковые и разные»,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«Портреты»</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448"/>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Азбука пешехода и водителя: предупреждаю</w:t>
            </w:r>
            <w:r w:rsidRPr="00747BE2">
              <w:rPr>
                <w:rFonts w:ascii="Times New Roman" w:eastAsia="Times New Roman" w:hAnsi="Times New Roman" w:cs="Times New Roman"/>
                <w:sz w:val="24"/>
                <w:szCs w:val="24"/>
                <w:lang w:eastAsia="zh-CN"/>
              </w:rPr>
              <w:softHyphen/>
              <w:t>щие дорожные знаки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Рассказ-беседа о знаках: 1.17 «Искусственная неровность», 1.22 «Пешеходный переход», 1.23 «Дети», 1.24 «Дорожные работы».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 Дидактические игры: «О чем говорят дорожные знаки в круге и в треугольнике», «Запрещаю или предупреждаю».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Сюжетно-ролевая игра «Правила дорожного движения». Продуктивная деятельность «</w:t>
            </w:r>
            <w:proofErr w:type="gramStart"/>
            <w:r w:rsidRPr="00747BE2">
              <w:rPr>
                <w:rFonts w:ascii="Times New Roman" w:eastAsia="Times New Roman" w:hAnsi="Times New Roman" w:cs="Times New Roman"/>
                <w:sz w:val="24"/>
                <w:szCs w:val="24"/>
                <w:lang w:eastAsia="zh-CN"/>
              </w:rPr>
              <w:t>Предупреждающие</w:t>
            </w:r>
            <w:proofErr w:type="gramEnd"/>
            <w:r w:rsidRPr="00747BE2">
              <w:rPr>
                <w:rFonts w:ascii="Times New Roman" w:eastAsia="Times New Roman" w:hAnsi="Times New Roman" w:cs="Times New Roman"/>
                <w:sz w:val="24"/>
                <w:szCs w:val="24"/>
                <w:lang w:eastAsia="zh-CN"/>
              </w:rPr>
              <w:t xml:space="preserve"> дорожные знаю»</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69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Безопасность на льду</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Наблюдение за работой дворника.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Опытно-исследовательская деятельность: превращение воды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лед.</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«Если скользко на дороге», «Замерзшая речка совсем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не каток».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помощь в уборке групповой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площадки малышей, изготовление ледяных фигурок.</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698"/>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Несоответствие приятной внешно</w:t>
            </w:r>
            <w:r w:rsidRPr="00747BE2">
              <w:rPr>
                <w:rFonts w:ascii="Times New Roman" w:eastAsia="Times New Roman" w:hAnsi="Times New Roman" w:cs="Times New Roman"/>
                <w:sz w:val="24"/>
                <w:szCs w:val="24"/>
                <w:lang w:eastAsia="zh-CN"/>
              </w:rPr>
              <w:softHyphen/>
              <w:t>сти и добрых намерений</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«Слова и поступки».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Г. X. Андерсен «Гадкий утенок», С. Маршак «Сказка о глупом мышонке», «Сказка об умном мышонке», А. Пушкин «Сказка о мертвой царевне и семи богатырях»</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418"/>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Февраль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457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«Ребенок и его здоро</w:t>
            </w:r>
            <w:r w:rsidRPr="00747BE2">
              <w:rPr>
                <w:rFonts w:ascii="Times New Roman" w:eastAsia="Times New Roman" w:hAnsi="Times New Roman" w:cs="Times New Roman"/>
                <w:sz w:val="24"/>
                <w:szCs w:val="24"/>
                <w:lang w:eastAsia="zh-CN"/>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Болезни и их про</w:t>
            </w:r>
            <w:r w:rsidRPr="00747BE2">
              <w:rPr>
                <w:rFonts w:ascii="Times New Roman" w:eastAsia="Times New Roman" w:hAnsi="Times New Roman" w:cs="Times New Roman"/>
                <w:sz w:val="24"/>
                <w:szCs w:val="24"/>
                <w:lang w:eastAsia="zh-CN"/>
              </w:rPr>
              <w:softHyphen/>
              <w:t>филактика. Забота о здоро</w:t>
            </w:r>
            <w:r w:rsidRPr="00747BE2">
              <w:rPr>
                <w:rFonts w:ascii="Times New Roman" w:eastAsia="Times New Roman" w:hAnsi="Times New Roman" w:cs="Times New Roman"/>
                <w:sz w:val="24"/>
                <w:szCs w:val="24"/>
                <w:lang w:eastAsia="zh-CN"/>
              </w:rPr>
              <w:softHyphen/>
              <w:t>вье окружающих. Взаимодействие живых организ</w:t>
            </w:r>
            <w:r w:rsidRPr="00747BE2">
              <w:rPr>
                <w:rFonts w:ascii="Times New Roman" w:eastAsia="Times New Roman" w:hAnsi="Times New Roman" w:cs="Times New Roman"/>
                <w:sz w:val="24"/>
                <w:szCs w:val="24"/>
                <w:lang w:eastAsia="zh-CN"/>
              </w:rPr>
              <w:softHyphen/>
              <w:t>мов в природе, опасность загряз</w:t>
            </w:r>
            <w:r w:rsidRPr="00747BE2">
              <w:rPr>
                <w:rFonts w:ascii="Times New Roman" w:eastAsia="Times New Roman" w:hAnsi="Times New Roman" w:cs="Times New Roman"/>
                <w:sz w:val="24"/>
                <w:szCs w:val="24"/>
                <w:lang w:eastAsia="zh-CN"/>
              </w:rPr>
              <w:softHyphen/>
              <w:t>нения окружаю</w:t>
            </w:r>
            <w:r w:rsidRPr="00747BE2">
              <w:rPr>
                <w:rFonts w:ascii="Times New Roman" w:eastAsia="Times New Roman" w:hAnsi="Times New Roman" w:cs="Times New Roman"/>
                <w:sz w:val="24"/>
                <w:szCs w:val="24"/>
                <w:lang w:eastAsia="zh-CN"/>
              </w:rPr>
              <w:softHyphen/>
              <w:t>щей среды, охра</w:t>
            </w:r>
            <w:r w:rsidRPr="00747BE2">
              <w:rPr>
                <w:rFonts w:ascii="Times New Roman" w:eastAsia="Times New Roman" w:hAnsi="Times New Roman" w:cs="Times New Roman"/>
                <w:sz w:val="24"/>
                <w:szCs w:val="24"/>
                <w:lang w:eastAsia="zh-CN"/>
              </w:rPr>
              <w:softHyphen/>
              <w:t>на природы</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«Почему люди болеют», «Как уберечься от болезней»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«Почему нужно охранять природу», «Все в природе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взаимосвязано».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Г. Горн «Энциклопедия здоровья в сказках и рассказа;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для самых маленьких», И. Семенов «Как стать Неболейкой».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Сюжетно-ролевая игра «Больница».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плакаты о защите природы</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39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Азбука пешехода и водителя: пред</w:t>
            </w:r>
            <w:r w:rsidRPr="00747BE2">
              <w:rPr>
                <w:rFonts w:ascii="Times New Roman" w:eastAsia="Times New Roman" w:hAnsi="Times New Roman" w:cs="Times New Roman"/>
                <w:sz w:val="24"/>
                <w:szCs w:val="24"/>
                <w:lang w:eastAsia="zh-CN"/>
              </w:rPr>
              <w:softHyphen/>
              <w:t>писывающие дорожные знаки.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Рассказ-беседа о знаках указания направления движения (4.1.4.1.6).</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Дидактические игры на закрепление знания дорожных знаков.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Сюжетно-ролевая игра «Правила дорожного движения».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w:t>
            </w:r>
            <w:proofErr w:type="gramStart"/>
            <w:r w:rsidRPr="00747BE2">
              <w:rPr>
                <w:rFonts w:ascii="Times New Roman" w:eastAsia="Times New Roman" w:hAnsi="Times New Roman" w:cs="Times New Roman"/>
                <w:sz w:val="24"/>
                <w:szCs w:val="24"/>
                <w:lang w:eastAsia="zh-CN"/>
              </w:rPr>
              <w:t>Предписывающие</w:t>
            </w:r>
            <w:proofErr w:type="gramEnd"/>
            <w:r w:rsidRPr="00747BE2">
              <w:rPr>
                <w:rFonts w:ascii="Times New Roman" w:eastAsia="Times New Roman" w:hAnsi="Times New Roman" w:cs="Times New Roman"/>
                <w:sz w:val="24"/>
                <w:szCs w:val="24"/>
                <w:lang w:eastAsia="zh-CN"/>
              </w:rPr>
              <w:t xml:space="preserve"> дорожные знаю»</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993"/>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мире опасных предметов: элек</w:t>
            </w:r>
            <w:r w:rsidRPr="00747BE2">
              <w:rPr>
                <w:rFonts w:ascii="Times New Roman" w:eastAsia="Times New Roman" w:hAnsi="Times New Roman" w:cs="Times New Roman"/>
                <w:sz w:val="24"/>
                <w:szCs w:val="24"/>
                <w:lang w:eastAsia="zh-CN"/>
              </w:rPr>
              <w:softHyphen/>
              <w:t>тробытовые при</w:t>
            </w:r>
            <w:r w:rsidRPr="00747BE2">
              <w:rPr>
                <w:rFonts w:ascii="Times New Roman" w:eastAsia="Times New Roman" w:hAnsi="Times New Roman" w:cs="Times New Roman"/>
                <w:sz w:val="24"/>
                <w:szCs w:val="24"/>
                <w:lang w:eastAsia="zh-CN"/>
              </w:rPr>
              <w:softHyphen/>
              <w:t>боры.</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предметов и иллюстраций. Беседы: «Домашние помощники», «Правила обращения с электроприборами», «Электричество полезное и опасное». Дидактические игры: «Назови и опиши», «Можно - нельзя»</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73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Сопротивление агрессии со сто</w:t>
            </w:r>
            <w:r w:rsidRPr="00747BE2">
              <w:rPr>
                <w:rFonts w:ascii="Times New Roman" w:eastAsia="Times New Roman" w:hAnsi="Times New Roman" w:cs="Times New Roman"/>
                <w:sz w:val="24"/>
                <w:szCs w:val="24"/>
                <w:lang w:eastAsia="zh-CN"/>
              </w:rPr>
              <w:softHyphen/>
              <w:t>роны незнакомых взрослых</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о поведении при агрессии со стороны незнакомых взрослых. Обыгрывание и обсуждение ситуаций</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416"/>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Март</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64"/>
        </w:trPr>
        <w:tc>
          <w:tcPr>
            <w:tcW w:w="502" w:type="pct"/>
            <w:gridSpan w:val="5"/>
            <w:tcBorders>
              <w:top w:val="single" w:sz="6" w:space="0" w:color="auto"/>
              <w:left w:val="single" w:sz="6" w:space="0" w:color="auto"/>
              <w:bottom w:val="nil"/>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«Ребенок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 здоровье  его здоро</w:t>
            </w:r>
            <w:r w:rsidRPr="00747BE2">
              <w:rPr>
                <w:rFonts w:ascii="Times New Roman" w:eastAsia="Times New Roman" w:hAnsi="Times New Roman" w:cs="Times New Roman"/>
                <w:sz w:val="24"/>
                <w:szCs w:val="24"/>
                <w:lang w:eastAsia="zh-CN"/>
              </w:rPr>
              <w:softHyphen/>
              <w:t>вье»</w:t>
            </w:r>
          </w:p>
        </w:tc>
        <w:tc>
          <w:tcPr>
            <w:tcW w:w="626" w:type="pct"/>
            <w:gridSpan w:val="3"/>
            <w:tcBorders>
              <w:top w:val="single" w:sz="6" w:space="0" w:color="auto"/>
              <w:left w:val="single" w:sz="6" w:space="0" w:color="auto"/>
              <w:bottom w:val="nil"/>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Правила оказания</w:t>
            </w:r>
          </w:p>
        </w:tc>
        <w:tc>
          <w:tcPr>
            <w:tcW w:w="3810" w:type="pct"/>
            <w:gridSpan w:val="3"/>
            <w:tcBorders>
              <w:top w:val="single" w:sz="6" w:space="0" w:color="auto"/>
              <w:left w:val="single" w:sz="6" w:space="0" w:color="auto"/>
              <w:bottom w:val="nil"/>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«Как помочь себе и другу».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286"/>
        </w:trPr>
        <w:tc>
          <w:tcPr>
            <w:tcW w:w="502" w:type="pct"/>
            <w:gridSpan w:val="5"/>
            <w:tcBorders>
              <w:top w:val="nil"/>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 и здоровье </w:t>
            </w:r>
          </w:p>
        </w:tc>
        <w:tc>
          <w:tcPr>
            <w:tcW w:w="626" w:type="pct"/>
            <w:gridSpan w:val="3"/>
            <w:tcBorders>
              <w:top w:val="nil"/>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первой помощи.</w:t>
            </w:r>
          </w:p>
        </w:tc>
        <w:tc>
          <w:tcPr>
            <w:tcW w:w="3810" w:type="pct"/>
            <w:gridSpan w:val="3"/>
            <w:tcBorders>
              <w:top w:val="nil"/>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Дидактические игры и упражнения: «Окажи помощь», «Что делать, если... (порезал палец, обжегся и т.д.)». Игровые тренинги «Оказание первой помощи», «Позвони 02». Сюжетно-ролевая игра «Скорая помощь». Продуктивная деятельность «Автомобиль скорой помощи»</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273"/>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на улице города»</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Азбука пешехода и водителя: знаки особых предписа</w:t>
            </w:r>
            <w:r w:rsidRPr="00747BE2">
              <w:rPr>
                <w:rFonts w:ascii="Times New Roman" w:eastAsia="Times New Roman" w:hAnsi="Times New Roman" w:cs="Times New Roman"/>
                <w:sz w:val="24"/>
                <w:szCs w:val="24"/>
                <w:lang w:eastAsia="zh-CN"/>
              </w:rPr>
              <w:softHyphen/>
              <w:t>ний и информаци</w:t>
            </w:r>
            <w:r w:rsidRPr="00747BE2">
              <w:rPr>
                <w:rFonts w:ascii="Times New Roman" w:eastAsia="Times New Roman" w:hAnsi="Times New Roman" w:cs="Times New Roman"/>
                <w:sz w:val="24"/>
                <w:szCs w:val="24"/>
                <w:lang w:eastAsia="zh-CN"/>
              </w:rPr>
              <w:softHyphen/>
              <w:t>онные.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Рассказ-беседа о знаках: 5.16 «Место остановки автобуса и (или) троллейбуса», 5.19.1 и 5.19.2 «Пешеходный переход», 5.6 «Подземный пешеходный переход», 6.4 «Место стоянки».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Дидактические игры: «Собери знаки», «Одинаковые и разные».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Сюжетно-ролевая игра «Правила дорожного движения». Продуктивная деятельность «Дорожные знаки»</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973"/>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«Безопасность ребенка в быту».</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Безопасность в транспорте.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о правилах проезда и поведения в транспорте. Обыгрывание и обсуждение ситуаций.</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426"/>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другие люди».</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Один дома.</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«Гости званые и незваные».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Обыгрывание и обсуждение ситуаций.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Е. Тамбовцева-Широкова «Кто твой друг и кто твой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враг?», «Находчивый Дима».</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568"/>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Апрель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227"/>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«Ребенок и его здоро</w:t>
            </w:r>
            <w:r w:rsidRPr="00747BE2">
              <w:rPr>
                <w:rFonts w:ascii="Times New Roman" w:eastAsia="Times New Roman" w:hAnsi="Times New Roman" w:cs="Times New Roman"/>
                <w:sz w:val="24"/>
                <w:szCs w:val="24"/>
                <w:lang w:eastAsia="zh-CN"/>
              </w:rPr>
              <w:softHyphen/>
              <w:t>вье»</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Физкультура и здоровье.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«Почему полезно заниматься физкультурой»,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«Мы дружим с физкультурой».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В. Радченко и др. «Твой олимпийский учебник»,</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 Прокофьева «Румяные щеки», пословицы, поговорки, загадки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 спорте.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Дидактические игры: «Угадай вид спорта», «Где мы были, мы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не скажем, а что делали - покажем».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Сюжетно-ролевая игра «Физкультурное занятие».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«Мы делаем зарядку»</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904"/>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на улице города»</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Правила езды на велосипеде и самокате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Целевая прогулка по улице.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картины «Милиционер-регулировщик» из серии «Кем быть».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«Зачем нужны дорожные знаки», «</w:t>
            </w:r>
            <w:proofErr w:type="gramStart"/>
            <w:r w:rsidRPr="00747BE2">
              <w:rPr>
                <w:rFonts w:ascii="Times New Roman" w:eastAsia="Times New Roman" w:hAnsi="Times New Roman" w:cs="Times New Roman"/>
                <w:sz w:val="24"/>
                <w:szCs w:val="24"/>
                <w:lang w:eastAsia="zh-CN"/>
              </w:rPr>
              <w:t>Знаки</w:t>
            </w:r>
            <w:proofErr w:type="gramEnd"/>
            <w:r w:rsidRPr="00747BE2">
              <w:rPr>
                <w:rFonts w:ascii="Times New Roman" w:eastAsia="Times New Roman" w:hAnsi="Times New Roman" w:cs="Times New Roman"/>
                <w:sz w:val="24"/>
                <w:szCs w:val="24"/>
                <w:lang w:eastAsia="zh-CN"/>
              </w:rPr>
              <w:t xml:space="preserve"> предупрежда</w:t>
            </w:r>
            <w:r w:rsidRPr="00747BE2">
              <w:rPr>
                <w:rFonts w:ascii="Times New Roman" w:eastAsia="Times New Roman" w:hAnsi="Times New Roman" w:cs="Times New Roman"/>
                <w:sz w:val="24"/>
                <w:szCs w:val="24"/>
                <w:lang w:eastAsia="zh-CN"/>
              </w:rPr>
              <w:softHyphen/>
              <w:t>ющие и указывающие», «Я хочу здоровым быть». Чтение: А. Дорохов «Зеленый, желтый, красный», Н. Кончаловская «Самокат».</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Дидактические игры: «Найди такой же знак», «Учись быть пешеходом», «Красный и зеленый». Сюжетно-ролевая игра «Дороги и пешеходы». Продуктивная деятельность: «Перекресток», «Моя улица»</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045"/>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«Безопасность ребенка в быту»</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Лекарства и вита</w:t>
            </w:r>
            <w:r w:rsidRPr="00747BE2">
              <w:rPr>
                <w:rFonts w:ascii="Times New Roman" w:eastAsia="Times New Roman" w:hAnsi="Times New Roman" w:cs="Times New Roman"/>
                <w:sz w:val="24"/>
                <w:szCs w:val="24"/>
                <w:lang w:eastAsia="zh-CN"/>
              </w:rPr>
              <w:softHyphen/>
              <w:t>мины</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«Как лечить болезни», «Где живут витамины».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Чтение: М. </w:t>
            </w:r>
            <w:proofErr w:type="gramStart"/>
            <w:r w:rsidRPr="00747BE2">
              <w:rPr>
                <w:rFonts w:ascii="Times New Roman" w:eastAsia="Times New Roman" w:hAnsi="Times New Roman" w:cs="Times New Roman"/>
                <w:sz w:val="24"/>
                <w:szCs w:val="24"/>
                <w:lang w:eastAsia="zh-CN"/>
              </w:rPr>
              <w:t>Безруких</w:t>
            </w:r>
            <w:proofErr w:type="gramEnd"/>
            <w:r w:rsidRPr="00747BE2">
              <w:rPr>
                <w:rFonts w:ascii="Times New Roman" w:eastAsia="Times New Roman" w:hAnsi="Times New Roman" w:cs="Times New Roman"/>
                <w:sz w:val="24"/>
                <w:szCs w:val="24"/>
                <w:lang w:eastAsia="zh-CN"/>
              </w:rPr>
              <w:t xml:space="preserve"> «Разговор о правильном питании»,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 Зайцев «Приятного аппетита», «Крепкие-крепкие зубы».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Сюжетно-ролевая игра «Аптека».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изготовление атрибутов для игры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«Аптека»</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455"/>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другие люди»</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Ситуация «Опасное предло</w:t>
            </w:r>
            <w:r w:rsidRPr="00747BE2">
              <w:rPr>
                <w:rFonts w:ascii="Times New Roman" w:eastAsia="Times New Roman" w:hAnsi="Times New Roman" w:cs="Times New Roman"/>
                <w:sz w:val="24"/>
                <w:szCs w:val="24"/>
                <w:lang w:eastAsia="zh-CN"/>
              </w:rPr>
              <w:softHyphen/>
              <w:t>жение»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«Когда нельзя слушаться старших».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Обыгрывание и обсуждение ситуаций.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Просмотр видеофильма «Уроки осторожности»                            </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83"/>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Май</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59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«Ребенок и его здоро</w:t>
            </w:r>
            <w:r w:rsidRPr="00747BE2">
              <w:rPr>
                <w:rFonts w:ascii="Times New Roman" w:eastAsia="Times New Roman" w:hAnsi="Times New Roman" w:cs="Times New Roman"/>
                <w:sz w:val="24"/>
                <w:szCs w:val="24"/>
                <w:lang w:eastAsia="zh-CN"/>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Здоровье - глав</w:t>
            </w:r>
            <w:r w:rsidRPr="00747BE2">
              <w:rPr>
                <w:rFonts w:ascii="Times New Roman" w:eastAsia="Times New Roman" w:hAnsi="Times New Roman" w:cs="Times New Roman"/>
                <w:sz w:val="24"/>
                <w:szCs w:val="24"/>
                <w:lang w:eastAsia="zh-CN"/>
              </w:rPr>
              <w:softHyphen/>
              <w:t>ная ценность человеческой жизни.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Беседы: «Если хочешь быть </w:t>
            </w:r>
            <w:proofErr w:type="gramStart"/>
            <w:r w:rsidRPr="00747BE2">
              <w:rPr>
                <w:rFonts w:ascii="Times New Roman" w:eastAsia="Times New Roman" w:hAnsi="Times New Roman" w:cs="Times New Roman"/>
                <w:sz w:val="24"/>
                <w:szCs w:val="24"/>
                <w:lang w:eastAsia="zh-CN"/>
              </w:rPr>
              <w:t>здоров</w:t>
            </w:r>
            <w:proofErr w:type="gramEnd"/>
            <w:r w:rsidRPr="00747BE2">
              <w:rPr>
                <w:rFonts w:ascii="Times New Roman" w:eastAsia="Times New Roman" w:hAnsi="Times New Roman" w:cs="Times New Roman"/>
                <w:sz w:val="24"/>
                <w:szCs w:val="24"/>
                <w:lang w:eastAsia="zh-CN"/>
              </w:rPr>
              <w:t>», «Как сберечь свое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здоровье», «Здоровье - главное богатство».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Развлечение «Путешествие в Страну здоровья»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плакаты о здоровом образе жизн</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паспорт здоровья.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Детско-родительский проект: портфолио ребенка «Я и </w:t>
            </w:r>
            <w:proofErr w:type="gramStart"/>
            <w:r w:rsidRPr="00747BE2">
              <w:rPr>
                <w:rFonts w:ascii="Times New Roman" w:eastAsia="Times New Roman" w:hAnsi="Times New Roman" w:cs="Times New Roman"/>
                <w:sz w:val="24"/>
                <w:szCs w:val="24"/>
                <w:lang w:eastAsia="zh-CN"/>
              </w:rPr>
              <w:t>мое</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здоровье»</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407"/>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на улице города»</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Игры во дворе</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«Играем во дворе», «И во дворе ездят машины».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Обыгрывание и обсуждение ситуаций.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конструирование «Наш двор»</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7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«Безопасность ребенка в быту»</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Безопасное купа</w:t>
            </w:r>
            <w:r w:rsidRPr="00747BE2">
              <w:rPr>
                <w:rFonts w:ascii="Times New Roman" w:eastAsia="Times New Roman" w:hAnsi="Times New Roman" w:cs="Times New Roman"/>
                <w:sz w:val="24"/>
                <w:szCs w:val="24"/>
                <w:lang w:eastAsia="zh-CN"/>
              </w:rPr>
              <w:softHyphen/>
              <w:t>ние</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Беседы: «Правила поведения на воде», «Не зная брода, не </w:t>
            </w:r>
            <w:proofErr w:type="gramStart"/>
            <w:r w:rsidRPr="00747BE2">
              <w:rPr>
                <w:rFonts w:ascii="Times New Roman" w:eastAsia="Times New Roman" w:hAnsi="Times New Roman" w:cs="Times New Roman"/>
                <w:sz w:val="24"/>
                <w:szCs w:val="24"/>
                <w:lang w:eastAsia="zh-CN"/>
              </w:rPr>
              <w:t>cy</w:t>
            </w:r>
            <w:proofErr w:type="gramEnd"/>
            <w:r w:rsidRPr="00747BE2">
              <w:rPr>
                <w:rFonts w:ascii="Times New Roman" w:eastAsia="Times New Roman" w:hAnsi="Times New Roman" w:cs="Times New Roman"/>
                <w:sz w:val="24"/>
                <w:szCs w:val="24"/>
                <w:lang w:eastAsia="zh-CN"/>
              </w:rPr>
              <w:t>йся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воду».</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спасение утопающих</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7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Если ты гуляешь один</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«Гуляй, да присматривай». Обыгрывание и обсуждение ситуаций</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427"/>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Июль – август</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700"/>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его здоро</w:t>
            </w:r>
            <w:r w:rsidRPr="00747BE2">
              <w:rPr>
                <w:rFonts w:ascii="Times New Roman" w:eastAsia="Times New Roman" w:hAnsi="Times New Roman" w:cs="Times New Roman"/>
                <w:sz w:val="24"/>
                <w:szCs w:val="24"/>
                <w:lang w:eastAsia="zh-CN"/>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Здоровый образ жизни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фотографий и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«Что такое здоровый образ жизни».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С. Михалков «Не спать», «Про девочку Юлю, которая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плохо кушала».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Развлечение: викторина «Знатоки правил безопасности».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Продуктивная деятельность: составление </w:t>
            </w:r>
            <w:proofErr w:type="gramStart"/>
            <w:r w:rsidRPr="00747BE2">
              <w:rPr>
                <w:rFonts w:ascii="Times New Roman" w:eastAsia="Times New Roman" w:hAnsi="Times New Roman" w:cs="Times New Roman"/>
                <w:sz w:val="24"/>
                <w:szCs w:val="24"/>
                <w:lang w:eastAsia="zh-CN"/>
              </w:rPr>
              <w:t>семейных</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фотоальбомов «Здоровый образ жизни нашей семьи», книги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«Полезные привычки»</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979"/>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на улице города»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Обобщить знания о правилах дорожного движе</w:t>
            </w:r>
            <w:r w:rsidRPr="00747BE2">
              <w:rPr>
                <w:rFonts w:ascii="Times New Roman" w:eastAsia="Times New Roman" w:hAnsi="Times New Roman" w:cs="Times New Roman"/>
                <w:sz w:val="24"/>
                <w:szCs w:val="24"/>
                <w:lang w:eastAsia="zh-CN"/>
              </w:rPr>
              <w:softHyphen/>
              <w:t>ния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«Как по улице шагать», «Наши помощники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коллективные работы «Макет улиц города», лото «Транспорт», «Придумаем новые дорожные знаки</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1842"/>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«Безопасность ребенка в быту»</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Ядовитые расте</w:t>
            </w:r>
            <w:r w:rsidRPr="00747BE2">
              <w:rPr>
                <w:rFonts w:ascii="Times New Roman" w:eastAsia="Times New Roman" w:hAnsi="Times New Roman" w:cs="Times New Roman"/>
                <w:sz w:val="24"/>
                <w:szCs w:val="24"/>
                <w:lang w:eastAsia="zh-CN"/>
              </w:rPr>
              <w:softHyphen/>
              <w:t>ния и грибы</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муляжей, иллюстраций.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w:t>
            </w:r>
            <w:proofErr w:type="gramStart"/>
            <w:r w:rsidRPr="00747BE2">
              <w:rPr>
                <w:rFonts w:ascii="Times New Roman" w:eastAsia="Times New Roman" w:hAnsi="Times New Roman" w:cs="Times New Roman"/>
                <w:sz w:val="24"/>
                <w:szCs w:val="24"/>
                <w:lang w:eastAsia="zh-CN"/>
              </w:rPr>
              <w:t>Красивые</w:t>
            </w:r>
            <w:proofErr w:type="gramEnd"/>
            <w:r w:rsidRPr="00747BE2">
              <w:rPr>
                <w:rFonts w:ascii="Times New Roman" w:eastAsia="Times New Roman" w:hAnsi="Times New Roman" w:cs="Times New Roman"/>
                <w:sz w:val="24"/>
                <w:szCs w:val="24"/>
                <w:lang w:eastAsia="zh-CN"/>
              </w:rPr>
              <w:t>, но ядовитые».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Я. Тайц «По грибы», загадки.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Дидактическая игра «Опасные двойники».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Продуктивная деятельность: плакаты «Внимание, опасность!»</w:t>
            </w:r>
          </w:p>
        </w:tc>
      </w:tr>
      <w:tr w:rsidR="00747BE2" w:rsidRPr="00747BE2" w:rsidTr="00747BE2">
        <w:tblPrEx>
          <w:tblCellMar>
            <w:left w:w="40" w:type="dxa"/>
            <w:right w:w="40" w:type="dxa"/>
          </w:tblCellMar>
          <w:tblLook w:val="0000" w:firstRow="0" w:lastRow="0" w:firstColumn="0" w:lastColumn="0" w:noHBand="0" w:noVBand="0"/>
        </w:tblPrEx>
        <w:trPr>
          <w:gridAfter w:val="1"/>
          <w:wAfter w:w="62" w:type="pct"/>
          <w:trHeight w:hRule="exact" w:val="272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Я и другие люди </w:t>
            </w:r>
            <w:proofErr w:type="gramStart"/>
            <w:r w:rsidRPr="00747BE2">
              <w:rPr>
                <w:rFonts w:ascii="Times New Roman" w:eastAsia="Times New Roman" w:hAnsi="Times New Roman" w:cs="Times New Roman"/>
                <w:sz w:val="24"/>
                <w:szCs w:val="24"/>
                <w:lang w:eastAsia="zh-CN"/>
              </w:rPr>
              <w:t>-з</w:t>
            </w:r>
            <w:proofErr w:type="gramEnd"/>
            <w:r w:rsidRPr="00747BE2">
              <w:rPr>
                <w:rFonts w:ascii="Times New Roman" w:eastAsia="Times New Roman" w:hAnsi="Times New Roman" w:cs="Times New Roman"/>
                <w:sz w:val="24"/>
                <w:szCs w:val="24"/>
                <w:lang w:eastAsia="zh-CN"/>
              </w:rPr>
              <w:t>акреплять знания о правилах пове</w:t>
            </w:r>
            <w:r w:rsidRPr="00747BE2">
              <w:rPr>
                <w:rFonts w:ascii="Times New Roman" w:eastAsia="Times New Roman" w:hAnsi="Times New Roman" w:cs="Times New Roman"/>
                <w:sz w:val="24"/>
                <w:szCs w:val="24"/>
                <w:lang w:eastAsia="zh-CN"/>
              </w:rPr>
              <w:softHyphen/>
              <w:t>дения с незнако</w:t>
            </w:r>
            <w:r w:rsidRPr="00747BE2">
              <w:rPr>
                <w:rFonts w:ascii="Times New Roman" w:eastAsia="Times New Roman" w:hAnsi="Times New Roman" w:cs="Times New Roman"/>
                <w:sz w:val="24"/>
                <w:szCs w:val="24"/>
                <w:lang w:eastAsia="zh-CN"/>
              </w:rPr>
              <w:softHyphen/>
              <w:t>мыми людьми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«Один дома», «Гуляю один».</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Обыгрывание и обсуждение ситуаций.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Е. Васильев и др. «Чтобы не было беды - делайправильно», С. Обоева «Азбука безопасности»</w:t>
            </w:r>
          </w:p>
        </w:tc>
      </w:tr>
    </w:tbl>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747BE2">
      <w:pPr>
        <w:suppressAutoHyphens/>
        <w:spacing w:after="0" w:line="240" w:lineRule="auto"/>
        <w:rPr>
          <w:rFonts w:ascii="Times New Roman" w:eastAsia="Times New Roman" w:hAnsi="Times New Roman" w:cs="Times New Roman"/>
          <w:sz w:val="24"/>
          <w:szCs w:val="24"/>
          <w:lang w:eastAsia="zh-CN"/>
        </w:rPr>
      </w:pPr>
    </w:p>
    <w:p w:rsidR="00B95ABF" w:rsidRPr="00747BE2" w:rsidRDefault="00B95ABF" w:rsidP="00747BE2">
      <w:pPr>
        <w:suppressAutoHyphens/>
        <w:spacing w:after="0" w:line="240" w:lineRule="auto"/>
        <w:rPr>
          <w:rFonts w:ascii="Times New Roman" w:eastAsia="Times New Roman" w:hAnsi="Times New Roman" w:cs="Times New Roman"/>
          <w:sz w:val="24"/>
          <w:szCs w:val="24"/>
          <w:lang w:eastAsia="zh-CN"/>
        </w:rPr>
      </w:pPr>
    </w:p>
    <w:p w:rsidR="00747BE2" w:rsidRPr="003C01A2" w:rsidRDefault="00747BE2" w:rsidP="00747BE2">
      <w:pPr>
        <w:suppressAutoHyphens/>
        <w:spacing w:after="0" w:line="240" w:lineRule="auto"/>
        <w:jc w:val="right"/>
        <w:rPr>
          <w:rFonts w:ascii="Times New Roman" w:eastAsia="Times New Roman" w:hAnsi="Times New Roman" w:cs="Times New Roman"/>
          <w:b/>
          <w:i/>
          <w:sz w:val="24"/>
          <w:szCs w:val="24"/>
          <w:lang w:eastAsia="zh-CN"/>
        </w:rPr>
      </w:pPr>
      <w:r w:rsidRPr="003C01A2">
        <w:rPr>
          <w:rFonts w:ascii="Times New Roman" w:eastAsia="Times New Roman" w:hAnsi="Times New Roman" w:cs="Times New Roman"/>
          <w:b/>
          <w:i/>
          <w:sz w:val="24"/>
          <w:szCs w:val="24"/>
          <w:lang w:eastAsia="zh-CN"/>
        </w:rPr>
        <w:t>Приложение №6</w:t>
      </w:r>
    </w:p>
    <w:p w:rsidR="00747BE2" w:rsidRPr="00747BE2" w:rsidRDefault="00747BE2" w:rsidP="00747BE2">
      <w:pPr>
        <w:suppressAutoHyphens/>
        <w:spacing w:after="0" w:line="240" w:lineRule="auto"/>
        <w:rPr>
          <w:rFonts w:ascii="Times New Roman" w:eastAsia="Times New Roman" w:hAnsi="Times New Roman" w:cs="Times New Roman"/>
          <w:b/>
          <w:i/>
          <w:sz w:val="24"/>
          <w:szCs w:val="24"/>
          <w:lang w:eastAsia="zh-CN"/>
        </w:rPr>
      </w:pPr>
      <w:r w:rsidRPr="00747BE2">
        <w:rPr>
          <w:rFonts w:ascii="Times New Roman" w:eastAsia="Times New Roman" w:hAnsi="Times New Roman" w:cs="Times New Roman"/>
          <w:b/>
          <w:sz w:val="24"/>
          <w:szCs w:val="24"/>
          <w:lang w:eastAsia="zh-CN"/>
        </w:rPr>
        <w:t>Социально – коммуникативное развитие: «Воспитание культурно – гигиенических навыков»</w:t>
      </w: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p>
    <w:tbl>
      <w:tblPr>
        <w:tblW w:w="14640" w:type="dxa"/>
        <w:tblInd w:w="40" w:type="dxa"/>
        <w:tblLayout w:type="fixed"/>
        <w:tblCellMar>
          <w:left w:w="40" w:type="dxa"/>
          <w:right w:w="40" w:type="dxa"/>
        </w:tblCellMar>
        <w:tblLook w:val="0000" w:firstRow="0" w:lastRow="0" w:firstColumn="0" w:lastColumn="0" w:noHBand="0" w:noVBand="0"/>
      </w:tblPr>
      <w:tblGrid>
        <w:gridCol w:w="2237"/>
        <w:gridCol w:w="7603"/>
        <w:gridCol w:w="4800"/>
      </w:tblGrid>
      <w:tr w:rsidR="00747BE2" w:rsidRPr="00747BE2" w:rsidTr="00747BE2">
        <w:trPr>
          <w:trHeight w:hRule="exact" w:val="759"/>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Режимные процессы</w:t>
            </w:r>
          </w:p>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Содержание навыков</w:t>
            </w:r>
          </w:p>
        </w:tc>
        <w:tc>
          <w:tcPr>
            <w:tcW w:w="4800" w:type="dxa"/>
            <w:tcBorders>
              <w:top w:val="single" w:sz="6" w:space="0" w:color="auto"/>
              <w:left w:val="single" w:sz="6" w:space="0" w:color="auto"/>
              <w:bottom w:val="single" w:sz="6" w:space="0" w:color="auto"/>
              <w:right w:val="nil"/>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Методические приемы</w:t>
            </w:r>
          </w:p>
        </w:tc>
      </w:tr>
      <w:tr w:rsidR="00747BE2" w:rsidRPr="00747BE2" w:rsidTr="00747BE2">
        <w:trPr>
          <w:trHeight w:hRule="exact" w:val="558"/>
        </w:trPr>
        <w:tc>
          <w:tcPr>
            <w:tcW w:w="14640" w:type="dxa"/>
            <w:gridSpan w:val="3"/>
            <w:tcBorders>
              <w:top w:val="single" w:sz="6" w:space="0" w:color="auto"/>
              <w:left w:val="single" w:sz="6" w:space="0" w:color="auto"/>
              <w:bottom w:val="single" w:sz="6" w:space="0" w:color="auto"/>
              <w:right w:val="nil"/>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Первый квартал</w:t>
            </w:r>
          </w:p>
        </w:tc>
      </w:tr>
      <w:tr w:rsidR="00747BE2" w:rsidRPr="00747BE2" w:rsidTr="00747BE2">
        <w:trPr>
          <w:trHeight w:hRule="exact" w:val="1378"/>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умения держать вилку большим и средним пальцами, придержи</w:t>
            </w:r>
            <w:r w:rsidRPr="00747BE2">
              <w:rPr>
                <w:rFonts w:ascii="Times New Roman" w:eastAsia="Times New Roman" w:hAnsi="Times New Roman" w:cs="Times New Roman"/>
                <w:sz w:val="24"/>
                <w:szCs w:val="24"/>
                <w:lang w:eastAsia="zh-CN"/>
              </w:rPr>
              <w:softHyphen/>
              <w:t>вая сверху указательным пальцем, есть разные виды пищи, не меняя положения вилки в руке, а лишь слегка поворачивая кисть.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«Вспомним, как надо правильно кушать». Чтение: Н. Литвинова «Королевство столовых приборов»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rPr>
          <w:trHeight w:hRule="exact" w:val="1271"/>
        </w:trPr>
        <w:tc>
          <w:tcPr>
            <w:tcW w:w="2237" w:type="dxa"/>
            <w:tcBorders>
              <w:top w:val="single" w:sz="6" w:space="0" w:color="auto"/>
              <w:left w:val="single" w:sz="6" w:space="0" w:color="auto"/>
              <w:bottom w:val="nil"/>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Одевание - раздева</w:t>
            </w:r>
            <w:r w:rsidRPr="00747BE2">
              <w:rPr>
                <w:rFonts w:ascii="Times New Roman" w:eastAsia="Times New Roman" w:hAnsi="Times New Roman" w:cs="Times New Roman"/>
                <w:sz w:val="24"/>
                <w:szCs w:val="24"/>
                <w:lang w:eastAsia="zh-CN"/>
              </w:rPr>
              <w:softHyphen/>
              <w:t>ние</w:t>
            </w:r>
          </w:p>
        </w:tc>
        <w:tc>
          <w:tcPr>
            <w:tcW w:w="7603" w:type="dxa"/>
            <w:tcBorders>
              <w:top w:val="single" w:sz="6" w:space="0" w:color="auto"/>
              <w:left w:val="single" w:sz="6" w:space="0" w:color="auto"/>
              <w:bottom w:val="nil"/>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умения самостоя</w:t>
            </w:r>
            <w:r w:rsidRPr="00747BE2">
              <w:rPr>
                <w:rFonts w:ascii="Times New Roman" w:eastAsia="Times New Roman" w:hAnsi="Times New Roman" w:cs="Times New Roman"/>
                <w:sz w:val="24"/>
                <w:szCs w:val="24"/>
                <w:lang w:eastAsia="zh-CN"/>
              </w:rPr>
              <w:softHyphen/>
              <w:t>тельно одеваться и раздеваться в определенной последовательности, правильно размещать свои вещи в шкафу, аккуратно складывать</w:t>
            </w:r>
          </w:p>
        </w:tc>
        <w:tc>
          <w:tcPr>
            <w:tcW w:w="4800" w:type="dxa"/>
            <w:tcBorders>
              <w:top w:val="single" w:sz="6" w:space="0" w:color="auto"/>
              <w:left w:val="single" w:sz="6" w:space="0" w:color="auto"/>
              <w:bottom w:val="nil"/>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«Каждой вещи - свое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место».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И. Бурсов «Галоши»,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 Михалков «Я сам».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Дидактическое упражнение</w:t>
            </w:r>
          </w:p>
        </w:tc>
      </w:tr>
      <w:tr w:rsidR="00747BE2" w:rsidRPr="00747BE2" w:rsidTr="00747BE2">
        <w:trPr>
          <w:trHeight w:hRule="exact" w:val="976"/>
        </w:trPr>
        <w:tc>
          <w:tcPr>
            <w:tcW w:w="2237" w:type="dxa"/>
            <w:tcBorders>
              <w:top w:val="nil"/>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7603" w:type="dxa"/>
            <w:tcBorders>
              <w:top w:val="nil"/>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и развешивать одежду на стуле </w:t>
            </w:r>
            <w:proofErr w:type="gramStart"/>
            <w:r w:rsidRPr="00747BE2">
              <w:rPr>
                <w:rFonts w:ascii="Times New Roman" w:eastAsia="Times New Roman" w:hAnsi="Times New Roman" w:cs="Times New Roman"/>
                <w:sz w:val="24"/>
                <w:szCs w:val="24"/>
                <w:lang w:eastAsia="zh-CN"/>
              </w:rPr>
              <w:t>перед</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сном.</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умение пользоваться разными видами застежек</w:t>
            </w:r>
          </w:p>
        </w:tc>
        <w:tc>
          <w:tcPr>
            <w:tcW w:w="4800" w:type="dxa"/>
            <w:tcBorders>
              <w:top w:val="nil"/>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«Кто правильно и быстро сложит одежду»</w:t>
            </w:r>
          </w:p>
        </w:tc>
      </w:tr>
      <w:tr w:rsidR="00747BE2" w:rsidRPr="00747BE2" w:rsidTr="00747BE2">
        <w:trPr>
          <w:trHeight w:hRule="exact" w:val="1573"/>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И. Ищук «Мои ладошки». Дидактическое упражнение «Расскажем малышам, как надо умываться»</w:t>
            </w:r>
          </w:p>
        </w:tc>
      </w:tr>
      <w:tr w:rsidR="00747BE2" w:rsidRPr="00747BE2" w:rsidTr="00747BE2">
        <w:trPr>
          <w:trHeight w:hRule="exact" w:val="1746"/>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Содержание в поряд</w:t>
            </w:r>
            <w:r w:rsidRPr="00747BE2">
              <w:rPr>
                <w:rFonts w:ascii="Times New Roman" w:eastAsia="Times New Roman" w:hAnsi="Times New Roman" w:cs="Times New Roman"/>
                <w:sz w:val="24"/>
                <w:szCs w:val="24"/>
                <w:lang w:eastAsia="zh-CN"/>
              </w:rPr>
              <w:softHyphen/>
              <w:t>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умение заправлять кровать: поправлять простыню, накрывать покрывалом</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Дидактическое упражнение «Как надо заправлять кровать»</w:t>
            </w:r>
          </w:p>
        </w:tc>
      </w:tr>
      <w:tr w:rsidR="00747BE2" w:rsidRPr="00747BE2" w:rsidTr="00747BE2">
        <w:trPr>
          <w:trHeight w:hRule="exact" w:val="414"/>
        </w:trPr>
        <w:tc>
          <w:tcPr>
            <w:tcW w:w="14640" w:type="dxa"/>
            <w:gridSpan w:val="3"/>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Второй квартал</w:t>
            </w:r>
          </w:p>
        </w:tc>
      </w:tr>
      <w:tr w:rsidR="00747BE2" w:rsidRPr="00747BE2" w:rsidTr="00747BE2">
        <w:trPr>
          <w:trHeight w:hRule="exact" w:val="72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умение есть второе блюдо. Совершенствовать умение пользоваться салфеткой по мере необходимости</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«Культура поведения во время еды»</w:t>
            </w:r>
          </w:p>
        </w:tc>
      </w:tr>
      <w:tr w:rsidR="00747BE2" w:rsidRPr="00747BE2" w:rsidTr="00747BE2">
        <w:trPr>
          <w:trHeight w:hRule="exact" w:val="70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Одевание - раздева</w:t>
            </w:r>
            <w:r w:rsidRPr="00747BE2">
              <w:rPr>
                <w:rFonts w:ascii="Times New Roman" w:eastAsia="Times New Roman" w:hAnsi="Times New Roman" w:cs="Times New Roman"/>
                <w:sz w:val="24"/>
                <w:szCs w:val="24"/>
                <w:lang w:eastAsia="zh-CN"/>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умение самостоятельно поддерживать чистоту и порядок в своем шкафу для одежды</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«Как мы наводим порядок в шкафу для одежды</w:t>
            </w:r>
          </w:p>
        </w:tc>
      </w:tr>
      <w:tr w:rsidR="00747BE2" w:rsidRPr="00747BE2" w:rsidTr="00747BE2">
        <w:trPr>
          <w:trHeight w:hRule="exact" w:val="1163"/>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умения быстро и пра</w:t>
            </w:r>
            <w:r w:rsidRPr="00747BE2">
              <w:rPr>
                <w:rFonts w:ascii="Times New Roman" w:eastAsia="Times New Roman" w:hAnsi="Times New Roman" w:cs="Times New Roman"/>
                <w:sz w:val="24"/>
                <w:szCs w:val="24"/>
                <w:lang w:eastAsia="zh-CN"/>
              </w:rPr>
              <w:softHyphen/>
              <w:t>вильно умываться, насухо вытираться полотенцем, взяв его из шкафчика и развернув на ладошках</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Игра-драматизация по произве</w:t>
            </w:r>
            <w:r w:rsidRPr="00747BE2">
              <w:rPr>
                <w:rFonts w:ascii="Times New Roman" w:eastAsia="Times New Roman" w:hAnsi="Times New Roman" w:cs="Times New Roman"/>
                <w:sz w:val="24"/>
                <w:szCs w:val="24"/>
                <w:lang w:eastAsia="zh-CN"/>
              </w:rPr>
              <w:softHyphen/>
              <w:t>дению А. Барто «Девочка чумазая»</w:t>
            </w:r>
          </w:p>
        </w:tc>
      </w:tr>
      <w:tr w:rsidR="00747BE2" w:rsidRPr="00747BE2" w:rsidTr="00747BE2">
        <w:trPr>
          <w:trHeight w:hRule="exact" w:val="1776"/>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Содержание в поряд</w:t>
            </w:r>
            <w:r w:rsidRPr="00747BE2">
              <w:rPr>
                <w:rFonts w:ascii="Times New Roman" w:eastAsia="Times New Roman" w:hAnsi="Times New Roman" w:cs="Times New Roman"/>
                <w:sz w:val="24"/>
                <w:szCs w:val="24"/>
                <w:lang w:eastAsia="zh-CN"/>
              </w:rPr>
              <w:softHyphen/>
              <w:t>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учить просушивать и чистить свою одежду, мыть, протирать, чистить обувь.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умение пришивать оторвав</w:t>
            </w:r>
            <w:r w:rsidRPr="00747BE2">
              <w:rPr>
                <w:rFonts w:ascii="Times New Roman" w:eastAsia="Times New Roman" w:hAnsi="Times New Roman" w:cs="Times New Roman"/>
                <w:sz w:val="24"/>
                <w:szCs w:val="24"/>
                <w:lang w:eastAsia="zh-CN"/>
              </w:rPr>
              <w:softHyphen/>
              <w:t>шиеся пуговицы.</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Принимать участие в смене постельного белья: стелить чистую простыню, надевать чистую наволочку</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«Как заботиться о своей, одежде».</w:t>
            </w:r>
          </w:p>
        </w:tc>
      </w:tr>
      <w:tr w:rsidR="00747BE2" w:rsidRPr="00747BE2" w:rsidTr="00747BE2">
        <w:trPr>
          <w:trHeight w:hRule="exact" w:val="374"/>
        </w:trPr>
        <w:tc>
          <w:tcPr>
            <w:tcW w:w="14640" w:type="dxa"/>
            <w:gridSpan w:val="3"/>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Третий квартал</w:t>
            </w:r>
          </w:p>
        </w:tc>
      </w:tr>
      <w:tr w:rsidR="00747BE2" w:rsidRPr="00747BE2" w:rsidTr="00747BE2">
        <w:trPr>
          <w:trHeight w:hRule="exact" w:val="149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умения правильно пользовать</w:t>
            </w:r>
            <w:r w:rsidRPr="00747BE2">
              <w:rPr>
                <w:rFonts w:ascii="Times New Roman" w:eastAsia="Times New Roman" w:hAnsi="Times New Roman" w:cs="Times New Roman"/>
                <w:sz w:val="24"/>
                <w:szCs w:val="24"/>
                <w:lang w:eastAsia="zh-CN"/>
              </w:rPr>
              <w:softHyphen/>
              <w:t>ся столовыми приборами, есть с закры</w:t>
            </w:r>
            <w:r w:rsidRPr="00747BE2">
              <w:rPr>
                <w:rFonts w:ascii="Times New Roman" w:eastAsia="Times New Roman" w:hAnsi="Times New Roman" w:cs="Times New Roman"/>
                <w:sz w:val="24"/>
                <w:szCs w:val="24"/>
                <w:lang w:eastAsia="zh-CN"/>
              </w:rPr>
              <w:softHyphen/>
              <w:t>тым ртом, пережевывать пищу бесшумно</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«Культура еды – серьезное дело»</w:t>
            </w:r>
          </w:p>
        </w:tc>
      </w:tr>
      <w:tr w:rsidR="00747BE2" w:rsidRPr="00747BE2" w:rsidTr="00747BE2">
        <w:trPr>
          <w:trHeight w:hRule="exact" w:val="1287"/>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Одевание - раздева</w:t>
            </w:r>
            <w:r w:rsidRPr="00747BE2">
              <w:rPr>
                <w:rFonts w:ascii="Times New Roman" w:eastAsia="Times New Roman" w:hAnsi="Times New Roman" w:cs="Times New Roman"/>
                <w:sz w:val="24"/>
                <w:szCs w:val="24"/>
                <w:lang w:eastAsia="zh-CN"/>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М. Зощенко «Глупая история»</w:t>
            </w:r>
          </w:p>
        </w:tc>
      </w:tr>
      <w:tr w:rsidR="00747BE2" w:rsidRPr="00747BE2" w:rsidTr="00747BE2">
        <w:trPr>
          <w:trHeight w:hRule="exact" w:val="1221"/>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умения быстро и акку</w:t>
            </w:r>
            <w:r w:rsidRPr="00747BE2">
              <w:rPr>
                <w:rFonts w:ascii="Times New Roman" w:eastAsia="Times New Roman" w:hAnsi="Times New Roman" w:cs="Times New Roman"/>
                <w:sz w:val="24"/>
                <w:szCs w:val="24"/>
                <w:lang w:eastAsia="zh-CN"/>
              </w:rPr>
              <w:softHyphen/>
              <w:t>ратно умываться, соблюдать порядок в умывальной комнате. Закреплять умение мыть руки после посе</w:t>
            </w:r>
            <w:r w:rsidRPr="00747BE2">
              <w:rPr>
                <w:rFonts w:ascii="Times New Roman" w:eastAsia="Times New Roman" w:hAnsi="Times New Roman" w:cs="Times New Roman"/>
                <w:sz w:val="24"/>
                <w:szCs w:val="24"/>
                <w:lang w:eastAsia="zh-CN"/>
              </w:rPr>
              <w:softHyphen/>
              <w:t>щения туалета и по мере необходимости</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Е. Винокуров «Купание детей»</w:t>
            </w:r>
          </w:p>
        </w:tc>
      </w:tr>
      <w:tr w:rsidR="00747BE2" w:rsidRPr="00747BE2" w:rsidTr="00747BE2">
        <w:trPr>
          <w:trHeight w:hRule="exact" w:val="216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Содержание в порядке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привычку следить за своим внешним видом, напоминать товарищам о недостатках в их внешнем виде, прояв</w:t>
            </w:r>
            <w:r w:rsidRPr="00747BE2">
              <w:rPr>
                <w:rFonts w:ascii="Times New Roman" w:eastAsia="Times New Roman" w:hAnsi="Times New Roman" w:cs="Times New Roman"/>
                <w:sz w:val="24"/>
                <w:szCs w:val="24"/>
                <w:lang w:eastAsia="zh-CN"/>
              </w:rPr>
              <w:softHyphen/>
              <w:t>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«Чистота - залог здоровья».</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Дидактическое упражнение «Как помочь товарищу». Продуктивная деятельность: шитье кукольного белья</w:t>
            </w:r>
          </w:p>
        </w:tc>
      </w:tr>
      <w:tr w:rsidR="00747BE2" w:rsidRPr="00747BE2" w:rsidTr="00747BE2">
        <w:trPr>
          <w:trHeight w:hRule="exact" w:val="368"/>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Четвертый квартал</w:t>
            </w:r>
          </w:p>
        </w:tc>
      </w:tr>
      <w:tr w:rsidR="00747BE2" w:rsidRPr="00747BE2" w:rsidTr="00747BE2">
        <w:trPr>
          <w:trHeight w:hRule="exact" w:val="114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О. Григорьев</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«Варенье».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Сюжетно-ролевая игра «Кафе»</w:t>
            </w:r>
          </w:p>
        </w:tc>
      </w:tr>
      <w:tr w:rsidR="00747BE2" w:rsidRPr="00747BE2" w:rsidTr="00747BE2">
        <w:trPr>
          <w:trHeight w:hRule="exact" w:val="169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Одевание - раздева</w:t>
            </w:r>
            <w:r w:rsidRPr="00747BE2">
              <w:rPr>
                <w:rFonts w:ascii="Times New Roman" w:eastAsia="Times New Roman" w:hAnsi="Times New Roman" w:cs="Times New Roman"/>
                <w:sz w:val="24"/>
                <w:szCs w:val="24"/>
                <w:lang w:eastAsia="zh-CN"/>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Совершенствовать умение быстро одеваться и раздеваться, аккуратно развешивать вещи в шкафу и складывать на стуле, </w:t>
            </w:r>
            <w:proofErr w:type="gramStart"/>
            <w:r w:rsidRPr="00747BE2">
              <w:rPr>
                <w:rFonts w:ascii="Times New Roman" w:eastAsia="Times New Roman" w:hAnsi="Times New Roman" w:cs="Times New Roman"/>
                <w:sz w:val="24"/>
                <w:szCs w:val="24"/>
                <w:lang w:eastAsia="zh-CN"/>
              </w:rPr>
              <w:t>помогать товарищам застегнуть</w:t>
            </w:r>
            <w:proofErr w:type="gramEnd"/>
            <w:r w:rsidRPr="00747BE2">
              <w:rPr>
                <w:rFonts w:ascii="Times New Roman" w:eastAsia="Times New Roman" w:hAnsi="Times New Roman" w:cs="Times New Roman"/>
                <w:sz w:val="24"/>
                <w:szCs w:val="24"/>
                <w:lang w:eastAsia="zh-CN"/>
              </w:rPr>
              <w:t xml:space="preserve"> пуговицу, расправить воротник и т.п.</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Я. Аким «Неумейка», С. Михалков «Я сам»</w:t>
            </w:r>
          </w:p>
        </w:tc>
      </w:tr>
      <w:tr w:rsidR="00747BE2" w:rsidRPr="00747BE2" w:rsidTr="00747BE2">
        <w:trPr>
          <w:trHeight w:hRule="exact" w:val="83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и совершенствовать полученные навыки, воспитывать привычку следить за чистотой тела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Т. Кожомбердиев «Все равно»</w:t>
            </w:r>
          </w:p>
        </w:tc>
      </w:tr>
      <w:tr w:rsidR="00747BE2" w:rsidRPr="00747BE2" w:rsidTr="00747BE2">
        <w:trPr>
          <w:trHeight w:hRule="exact" w:val="183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Содержание в порядке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привычку постоянно следить за своим внешним видом, устранять недостатки.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Показ, напоминание, указания. Продуктивная деятельность: починка кукольной одежды</w:t>
            </w:r>
          </w:p>
        </w:tc>
      </w:tr>
    </w:tbl>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B95ABF" w:rsidRDefault="00B95ABF" w:rsidP="00291BC6">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291BC6">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291BC6">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291BC6">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291BC6">
      <w:pPr>
        <w:suppressAutoHyphens/>
        <w:spacing w:after="0" w:line="240" w:lineRule="auto"/>
        <w:jc w:val="center"/>
        <w:rPr>
          <w:rFonts w:ascii="Times New Roman" w:eastAsia="Times New Roman" w:hAnsi="Times New Roman" w:cs="Times New Roman"/>
          <w:b/>
          <w:sz w:val="24"/>
          <w:szCs w:val="24"/>
          <w:lang w:eastAsia="zh-CN"/>
        </w:rPr>
      </w:pPr>
    </w:p>
    <w:p w:rsidR="00747BE2" w:rsidRPr="00747BE2" w:rsidRDefault="00747BE2" w:rsidP="00291BC6">
      <w:pPr>
        <w:suppressAutoHyphens/>
        <w:spacing w:after="0" w:line="240" w:lineRule="auto"/>
        <w:jc w:val="center"/>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 xml:space="preserve">Социально – коммуникативное развитие:                </w:t>
      </w:r>
      <w:r w:rsidR="00291BC6">
        <w:rPr>
          <w:rFonts w:ascii="Times New Roman" w:eastAsia="Times New Roman" w:hAnsi="Times New Roman" w:cs="Times New Roman"/>
          <w:b/>
          <w:sz w:val="24"/>
          <w:szCs w:val="24"/>
          <w:lang w:eastAsia="zh-CN"/>
        </w:rPr>
        <w:t xml:space="preserve">     </w:t>
      </w:r>
      <w:r w:rsidRPr="00747BE2">
        <w:rPr>
          <w:rFonts w:ascii="Times New Roman" w:eastAsia="Times New Roman" w:hAnsi="Times New Roman" w:cs="Times New Roman"/>
          <w:b/>
          <w:sz w:val="24"/>
          <w:szCs w:val="24"/>
          <w:lang w:eastAsia="zh-CN"/>
        </w:rPr>
        <w:t xml:space="preserve"> </w:t>
      </w:r>
      <w:r w:rsidRPr="00291BC6">
        <w:rPr>
          <w:rFonts w:ascii="Times New Roman" w:eastAsia="Times New Roman" w:hAnsi="Times New Roman" w:cs="Times New Roman"/>
          <w:b/>
          <w:i/>
          <w:sz w:val="24"/>
          <w:szCs w:val="24"/>
          <w:lang w:eastAsia="zh-CN"/>
        </w:rPr>
        <w:t>Приложение№7</w:t>
      </w: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«Воспитание культуры поведения, положительных моральных качеств</w:t>
      </w: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и этических представлений»</w:t>
      </w: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4927"/>
        <w:gridCol w:w="6555"/>
      </w:tblGrid>
      <w:tr w:rsidR="00747BE2" w:rsidRPr="00747BE2" w:rsidTr="00747BE2">
        <w:tc>
          <w:tcPr>
            <w:tcW w:w="3686" w:type="dxa"/>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Темы</w:t>
            </w:r>
          </w:p>
        </w:tc>
        <w:tc>
          <w:tcPr>
            <w:tcW w:w="4927" w:type="dxa"/>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Содержание</w:t>
            </w:r>
          </w:p>
        </w:tc>
        <w:tc>
          <w:tcPr>
            <w:tcW w:w="6555" w:type="dxa"/>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Методические приёмы</w:t>
            </w:r>
          </w:p>
        </w:tc>
      </w:tr>
      <w:tr w:rsidR="00747BE2" w:rsidRPr="00747BE2" w:rsidTr="00747BE2">
        <w:tc>
          <w:tcPr>
            <w:tcW w:w="15168" w:type="dxa"/>
            <w:gridSpan w:val="3"/>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Сентябрь</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«Культура поведения»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формулы словесной вежливости: (здравствуйте, до свидания, спасибо, пожалуйста, извините).</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«Всё начинается со слова - здравствуй», «Всегда будь вежлив», С кем и как можно поздороваться и попрощаться». Чтение: К. Дольто-Толич «Вежлив</w:t>
            </w:r>
            <w:proofErr w:type="gramStart"/>
            <w:r w:rsidRPr="00747BE2">
              <w:rPr>
                <w:rFonts w:ascii="Times New Roman" w:eastAsia="Times New Roman" w:hAnsi="Times New Roman" w:cs="Times New Roman"/>
                <w:sz w:val="24"/>
                <w:szCs w:val="24"/>
                <w:lang w:eastAsia="zh-CN"/>
              </w:rPr>
              <w:t>о-</w:t>
            </w:r>
            <w:proofErr w:type="gramEnd"/>
            <w:r w:rsidRPr="00747BE2">
              <w:rPr>
                <w:rFonts w:ascii="Times New Roman" w:eastAsia="Times New Roman" w:hAnsi="Times New Roman" w:cs="Times New Roman"/>
                <w:sz w:val="24"/>
                <w:szCs w:val="24"/>
                <w:lang w:eastAsia="zh-CN"/>
              </w:rPr>
              <w:t xml:space="preserve">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                         «Положительные и моральные качества»</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формировать дружеские взаимоотношения,  формировать умение вместе играть, трудиться, заниматься.</w:t>
            </w:r>
          </w:p>
        </w:tc>
        <w:tc>
          <w:tcPr>
            <w:tcW w:w="6555" w:type="dxa"/>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Беседы: «Умеешь ли ты дружить?», «Если с другом вышел в путь». </w:t>
            </w:r>
            <w:proofErr w:type="gramStart"/>
            <w:r w:rsidRPr="00747BE2">
              <w:rPr>
                <w:rFonts w:ascii="Times New Roman" w:eastAsia="Times New Roman" w:hAnsi="Times New Roman" w:cs="Times New Roman"/>
                <w:sz w:val="24"/>
                <w:szCs w:val="24"/>
                <w:lang w:eastAsia="zh-CN"/>
              </w:rPr>
              <w:t>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roofErr w:type="gramEnd"/>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Этические     представления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представления о дружбе, товариществе.</w:t>
            </w:r>
          </w:p>
        </w:tc>
        <w:tc>
          <w:tcPr>
            <w:tcW w:w="6555"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15168" w:type="dxa"/>
            <w:gridSpan w:val="3"/>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Октябрь</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«Культура поведения»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Способствовать формированию разнообразных форм словесной вежливости. Закреплять навыки телефонного этикета.</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tc>
      </w:tr>
      <w:tr w:rsidR="00747BE2" w:rsidRPr="00747BE2" w:rsidTr="00747BE2">
        <w:trPr>
          <w:trHeight w:val="2184"/>
        </w:trPr>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 xml:space="preserve">          «Положительные и моральные качества»</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6555" w:type="dxa"/>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«Как мы можем позаботиться о старших», «</w:t>
            </w:r>
            <w:proofErr w:type="gramStart"/>
            <w:r w:rsidRPr="00747BE2">
              <w:rPr>
                <w:rFonts w:ascii="Times New Roman" w:eastAsia="Times New Roman" w:hAnsi="Times New Roman" w:cs="Times New Roman"/>
                <w:sz w:val="24"/>
                <w:szCs w:val="24"/>
                <w:lang w:eastAsia="zh-CN"/>
              </w:rPr>
              <w:t>Мы-защитники</w:t>
            </w:r>
            <w:proofErr w:type="gramEnd"/>
            <w:r w:rsidRPr="00747BE2">
              <w:rPr>
                <w:rFonts w:ascii="Times New Roman" w:eastAsia="Times New Roman" w:hAnsi="Times New Roman" w:cs="Times New Roman"/>
                <w:sz w:val="24"/>
                <w:szCs w:val="24"/>
                <w:lang w:eastAsia="zh-CN"/>
              </w:rPr>
              <w:t xml:space="preserve"> малышей». </w:t>
            </w:r>
            <w:proofErr w:type="gramStart"/>
            <w:r w:rsidRPr="00747BE2">
              <w:rPr>
                <w:rFonts w:ascii="Times New Roman" w:eastAsia="Times New Roman" w:hAnsi="Times New Roman" w:cs="Times New Roman"/>
                <w:sz w:val="24"/>
                <w:szCs w:val="24"/>
                <w:lang w:eastAsia="zh-CN"/>
              </w:rPr>
              <w:t>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w:t>
            </w:r>
            <w:proofErr w:type="gramEnd"/>
            <w:r w:rsidRPr="00747BE2">
              <w:rPr>
                <w:rFonts w:ascii="Times New Roman" w:eastAsia="Times New Roman" w:hAnsi="Times New Roman" w:cs="Times New Roman"/>
                <w:sz w:val="24"/>
                <w:szCs w:val="24"/>
                <w:lang w:eastAsia="zh-CN"/>
              </w:rPr>
              <w:t>»,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           «Этические представления»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понятие о доброте, формировать понимание слова «заботливость».</w:t>
            </w:r>
          </w:p>
        </w:tc>
        <w:tc>
          <w:tcPr>
            <w:tcW w:w="6555"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15168" w:type="dxa"/>
            <w:gridSpan w:val="3"/>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Ноябрь</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«Культура поведения»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навыки поведения в общественном транспорте.</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«Положительные и моральные качества»</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умения договариваться и помогать друг другу.</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«Этические представления»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представление о доброте и жадности</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Беседа: «Что значит, быть добрым». Чтение: </w:t>
            </w:r>
            <w:proofErr w:type="gramStart"/>
            <w:r w:rsidRPr="00747BE2">
              <w:rPr>
                <w:rFonts w:ascii="Times New Roman" w:eastAsia="Times New Roman" w:hAnsi="Times New Roman" w:cs="Times New Roman"/>
                <w:sz w:val="24"/>
                <w:szCs w:val="24"/>
                <w:lang w:eastAsia="zh-CN"/>
              </w:rPr>
              <w:t>Я. Аким «Жадина», Е. Благинина «Подарок», А. Пушкин «Сказка о рыбаке и рыбке», Е. Серова «Добрый великан», «Если я великан», Т. Пономарёва «Хитрое яблоко».</w:t>
            </w:r>
            <w:proofErr w:type="gramEnd"/>
            <w:r w:rsidRPr="00747BE2">
              <w:rPr>
                <w:rFonts w:ascii="Times New Roman" w:eastAsia="Times New Roman" w:hAnsi="Times New Roman" w:cs="Times New Roman"/>
                <w:sz w:val="24"/>
                <w:szCs w:val="24"/>
                <w:lang w:eastAsia="zh-CN"/>
              </w:rPr>
              <w:t xml:space="preserve"> Дидактическая игра «Цветок доброты».</w:t>
            </w:r>
          </w:p>
        </w:tc>
      </w:tr>
      <w:tr w:rsidR="00747BE2" w:rsidRPr="00747BE2" w:rsidTr="00747BE2">
        <w:tc>
          <w:tcPr>
            <w:tcW w:w="15168" w:type="dxa"/>
            <w:gridSpan w:val="3"/>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Декабрь</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«Культура поведения»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«Положительные и моральные качества»</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умение ограничивать свои желания, формирровать умение считаться с желаниями окружающих.</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«Я или мы», «Не жди</w:t>
            </w:r>
            <w:proofErr w:type="gramStart"/>
            <w:r w:rsidRPr="00747BE2">
              <w:rPr>
                <w:rFonts w:ascii="Times New Roman" w:eastAsia="Times New Roman" w:hAnsi="Times New Roman" w:cs="Times New Roman"/>
                <w:sz w:val="24"/>
                <w:szCs w:val="24"/>
                <w:lang w:eastAsia="zh-CN"/>
              </w:rPr>
              <w:t>.</w:t>
            </w:r>
            <w:proofErr w:type="gramEnd"/>
            <w:r w:rsidRPr="00747BE2">
              <w:rPr>
                <w:rFonts w:ascii="Times New Roman" w:eastAsia="Times New Roman" w:hAnsi="Times New Roman" w:cs="Times New Roman"/>
                <w:sz w:val="24"/>
                <w:szCs w:val="24"/>
                <w:lang w:eastAsia="zh-CN"/>
              </w:rPr>
              <w:t xml:space="preserve"> </w:t>
            </w:r>
            <w:proofErr w:type="gramStart"/>
            <w:r w:rsidRPr="00747BE2">
              <w:rPr>
                <w:rFonts w:ascii="Times New Roman" w:eastAsia="Times New Roman" w:hAnsi="Times New Roman" w:cs="Times New Roman"/>
                <w:sz w:val="24"/>
                <w:szCs w:val="24"/>
                <w:lang w:eastAsia="zh-CN"/>
              </w:rPr>
              <w:t>к</w:t>
            </w:r>
            <w:proofErr w:type="gramEnd"/>
            <w:r w:rsidRPr="00747BE2">
              <w:rPr>
                <w:rFonts w:ascii="Times New Roman" w:eastAsia="Times New Roman" w:hAnsi="Times New Roman" w:cs="Times New Roman"/>
                <w:sz w:val="24"/>
                <w:szCs w:val="24"/>
                <w:lang w:eastAsia="zh-CN"/>
              </w:rPr>
              <w:t>огда тебя попросят о помощи: учись сам видеть, кому нужна помошь». Чтение: А. Митта «Шарик в окошке», В. Овсеева «Печенье».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«Этические представления»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Дать понятие о чуткости и равнодушии.</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Беседа: «О чуткости и равнодушии». Чтение: </w:t>
            </w:r>
            <w:proofErr w:type="gramStart"/>
            <w:r w:rsidRPr="00747BE2">
              <w:rPr>
                <w:rFonts w:ascii="Times New Roman" w:eastAsia="Times New Roman" w:hAnsi="Times New Roman" w:cs="Times New Roman"/>
                <w:sz w:val="24"/>
                <w:szCs w:val="24"/>
                <w:lang w:eastAsia="zh-CN"/>
              </w:rPr>
              <w:t>Н. Дурова «Заботливая подруга», К. Ушинский «Лекарство», В. Овсеева «Плохо», В. Сухомлинский «Кому идти за дровами», Н. Юсупов «Простите».</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15168" w:type="dxa"/>
            <w:gridSpan w:val="3"/>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Январь</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«Культура поведения»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Закреплять навыки общения </w:t>
            </w:r>
            <w:proofErr w:type="gramStart"/>
            <w:r w:rsidRPr="00747BE2">
              <w:rPr>
                <w:rFonts w:ascii="Times New Roman" w:eastAsia="Times New Roman" w:hAnsi="Times New Roman" w:cs="Times New Roman"/>
                <w:sz w:val="24"/>
                <w:szCs w:val="24"/>
                <w:lang w:eastAsia="zh-CN"/>
              </w:rPr>
              <w:t>со</w:t>
            </w:r>
            <w:proofErr w:type="gramEnd"/>
            <w:r w:rsidRPr="00747BE2">
              <w:rPr>
                <w:rFonts w:ascii="Times New Roman" w:eastAsia="Times New Roman" w:hAnsi="Times New Roman" w:cs="Times New Roman"/>
                <w:sz w:val="24"/>
                <w:szCs w:val="24"/>
                <w:lang w:eastAsia="zh-CN"/>
              </w:rPr>
              <w:t xml:space="preserve"> взрослыми: не вмешиваться в разговор дослушивать до конца.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Обыгрывание и обсуждение ситуаций.</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«Положительные и моральные качества»</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воспитывать волевые качества, развивать умение преодолевать препятствия</w:t>
            </w:r>
            <w:proofErr w:type="gramStart"/>
            <w:r w:rsidRPr="00747BE2">
              <w:rPr>
                <w:rFonts w:ascii="Times New Roman" w:eastAsia="Times New Roman" w:hAnsi="Times New Roman" w:cs="Times New Roman"/>
                <w:sz w:val="24"/>
                <w:szCs w:val="24"/>
                <w:lang w:eastAsia="zh-CN"/>
              </w:rPr>
              <w:t>.</w:t>
            </w:r>
            <w:proofErr w:type="gramEnd"/>
            <w:r w:rsidRPr="00747BE2">
              <w:rPr>
                <w:rFonts w:ascii="Times New Roman" w:eastAsia="Times New Roman" w:hAnsi="Times New Roman" w:cs="Times New Roman"/>
                <w:sz w:val="24"/>
                <w:szCs w:val="24"/>
                <w:lang w:eastAsia="zh-CN"/>
              </w:rPr>
              <w:t xml:space="preserve"> </w:t>
            </w:r>
            <w:proofErr w:type="gramStart"/>
            <w:r w:rsidRPr="00747BE2">
              <w:rPr>
                <w:rFonts w:ascii="Times New Roman" w:eastAsia="Times New Roman" w:hAnsi="Times New Roman" w:cs="Times New Roman"/>
                <w:sz w:val="24"/>
                <w:szCs w:val="24"/>
                <w:lang w:eastAsia="zh-CN"/>
              </w:rPr>
              <w:t>с</w:t>
            </w:r>
            <w:proofErr w:type="gramEnd"/>
            <w:r w:rsidRPr="00747BE2">
              <w:rPr>
                <w:rFonts w:ascii="Times New Roman" w:eastAsia="Times New Roman" w:hAnsi="Times New Roman" w:cs="Times New Roman"/>
                <w:sz w:val="24"/>
                <w:szCs w:val="24"/>
                <w:lang w:eastAsia="zh-CN"/>
              </w:rPr>
              <w:t>тоящие на пути к достижению цели.</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«Терпение и труд всё перетрут».</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«Этические представления»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знакомить с понятием «смелость» и «трусость».</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15168" w:type="dxa"/>
            <w:gridSpan w:val="3"/>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Февраль</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«Культура поведения»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формировать навыки культуры разговора, спора, не перебивая собеседника, формировать умение доказывать свою точку зрения.</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«Положительные и моральные качества»</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рыцарское отношение к девочкам, продолжать развивать в девочках и мальчиках положительные качества.</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w:t>
            </w:r>
            <w:proofErr w:type="gramStart"/>
            <w:r w:rsidRPr="00747BE2">
              <w:rPr>
                <w:rFonts w:ascii="Times New Roman" w:eastAsia="Times New Roman" w:hAnsi="Times New Roman" w:cs="Times New Roman"/>
                <w:sz w:val="24"/>
                <w:szCs w:val="24"/>
                <w:lang w:eastAsia="zh-CN"/>
              </w:rPr>
              <w:t>6</w:t>
            </w:r>
            <w:proofErr w:type="gramEnd"/>
            <w:r w:rsidRPr="00747BE2">
              <w:rPr>
                <w:rFonts w:ascii="Times New Roman" w:eastAsia="Times New Roman" w:hAnsi="Times New Roman" w:cs="Times New Roman"/>
                <w:sz w:val="24"/>
                <w:szCs w:val="24"/>
                <w:lang w:eastAsia="zh-CN"/>
              </w:rPr>
              <w:t xml:space="preserve"> «Какими должны быть настоящие мужчины». Чтение: А. Ахундова «Красивая девочка».</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«Этические представления»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представления о скромности и зазнайстве.</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Чтение: русская народная сказка «Заяц-хваста», С. Маршак «Рассказ о неизвестном герое», «Пожар».</w:t>
            </w:r>
          </w:p>
        </w:tc>
      </w:tr>
      <w:tr w:rsidR="00747BE2" w:rsidRPr="00747BE2" w:rsidTr="00747BE2">
        <w:tc>
          <w:tcPr>
            <w:tcW w:w="15168" w:type="dxa"/>
            <w:gridSpan w:val="3"/>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Март</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«Культура поведения»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навыки гостевого этикета.</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Беседа: «Гости в дом – радость в нём». </w:t>
            </w:r>
            <w:proofErr w:type="gramStart"/>
            <w:r w:rsidRPr="00747BE2">
              <w:rPr>
                <w:rFonts w:ascii="Times New Roman" w:eastAsia="Times New Roman" w:hAnsi="Times New Roman" w:cs="Times New Roman"/>
                <w:sz w:val="24"/>
                <w:szCs w:val="24"/>
                <w:lang w:eastAsia="zh-CN"/>
              </w:rPr>
              <w:t>Чтение: русская народная сказка «Лиса и журавль», эстонская сказка «Каждый  своё получит», О. Григорьев «Гостеприимство», С. Маршак «Кошкин дом».</w:t>
            </w:r>
            <w:proofErr w:type="gramEnd"/>
            <w:r w:rsidRPr="00747BE2">
              <w:rPr>
                <w:rFonts w:ascii="Times New Roman" w:eastAsia="Times New Roman" w:hAnsi="Times New Roman" w:cs="Times New Roman"/>
                <w:sz w:val="24"/>
                <w:szCs w:val="24"/>
                <w:lang w:eastAsia="zh-CN"/>
              </w:rPr>
              <w:t xml:space="preserve"> Дидактические упражнения: «Встреча гостей», «Угощение гостей», «Прощаемся с гостями».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«Положительные моральные качества»</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умение давать оценку своим поступкам.</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«Всегда ли вы правы?», «Что такое хорошо, и что такое плохо?». Обыгрывание и обсуждение ситуаций.</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«Этические представления».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формировать представления о честности и вежливости.</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Беседа: «Правда и ложь». Чтение: </w:t>
            </w:r>
            <w:proofErr w:type="gramStart"/>
            <w:r w:rsidRPr="00747BE2">
              <w:rPr>
                <w:rFonts w:ascii="Times New Roman" w:eastAsia="Times New Roman" w:hAnsi="Times New Roman" w:cs="Times New Roman"/>
                <w:sz w:val="24"/>
                <w:szCs w:val="24"/>
                <w:lang w:eastAsia="zh-CN"/>
              </w:rPr>
              <w:t>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roofErr w:type="gramEnd"/>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15168" w:type="dxa"/>
            <w:gridSpan w:val="3"/>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Апрель</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«Культура поведения»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формировать навыки поведения в общественных местах (магазин, улица, поликлиника).</w:t>
            </w:r>
          </w:p>
        </w:tc>
        <w:tc>
          <w:tcPr>
            <w:tcW w:w="655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«Как мы ведём себя на улице». Дидактические упражнения: «Мы по улице идём», «Что нельзя, и что можно делать в магазине».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«Положительные и моральные качества»</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Формировать умение справедливо и доброжелательно оценивать поступки других.</w:t>
            </w:r>
          </w:p>
        </w:tc>
        <w:tc>
          <w:tcPr>
            <w:tcW w:w="6555" w:type="dxa"/>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«Справедливость – хорошее качество человека». Чтение: А. Барто «Я лишний», Г. Ладонщиков «Я не плачу»</w:t>
            </w:r>
            <w:proofErr w:type="gramStart"/>
            <w:r w:rsidRPr="00747BE2">
              <w:rPr>
                <w:rFonts w:ascii="Times New Roman" w:eastAsia="Times New Roman" w:hAnsi="Times New Roman" w:cs="Times New Roman"/>
                <w:sz w:val="24"/>
                <w:szCs w:val="24"/>
                <w:lang w:eastAsia="zh-CN"/>
              </w:rPr>
              <w:t>,М</w:t>
            </w:r>
            <w:proofErr w:type="gramEnd"/>
            <w:r w:rsidRPr="00747BE2">
              <w:rPr>
                <w:rFonts w:ascii="Times New Roman" w:eastAsia="Times New Roman" w:hAnsi="Times New Roman" w:cs="Times New Roman"/>
                <w:sz w:val="24"/>
                <w:szCs w:val="24"/>
                <w:lang w:eastAsia="zh-CN"/>
              </w:rPr>
              <w:t>.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«Этические представления»</w:t>
            </w:r>
          </w:p>
        </w:tc>
        <w:tc>
          <w:tcPr>
            <w:tcW w:w="4927"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Познакомить с понятием «справедливость».</w:t>
            </w:r>
          </w:p>
        </w:tc>
        <w:tc>
          <w:tcPr>
            <w:tcW w:w="6555"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15168" w:type="dxa"/>
            <w:gridSpan w:val="3"/>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Май</w:t>
            </w: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«Культура поведения»</w:t>
            </w:r>
          </w:p>
        </w:tc>
        <w:tc>
          <w:tcPr>
            <w:tcW w:w="4927" w:type="dxa"/>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Продолжать формировать навыки культуры поведения на природе.</w:t>
            </w:r>
          </w:p>
        </w:tc>
        <w:tc>
          <w:tcPr>
            <w:tcW w:w="6555" w:type="dxa"/>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Рассматривание Красной книги. Рассказ воспитателя. Чтение: </w:t>
            </w:r>
            <w:proofErr w:type="gramStart"/>
            <w:r w:rsidRPr="00747BE2">
              <w:rPr>
                <w:rFonts w:ascii="Times New Roman" w:eastAsia="Times New Roman" w:hAnsi="Times New Roman" w:cs="Times New Roman"/>
                <w:sz w:val="24"/>
                <w:szCs w:val="24"/>
                <w:lang w:eastAsia="zh-CN"/>
              </w:rPr>
              <w:t>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w:t>
            </w:r>
            <w:proofErr w:type="gramEnd"/>
            <w:r w:rsidRPr="00747BE2">
              <w:rPr>
                <w:rFonts w:ascii="Times New Roman" w:eastAsia="Times New Roman" w:hAnsi="Times New Roman" w:cs="Times New Roman"/>
                <w:sz w:val="24"/>
                <w:szCs w:val="24"/>
                <w:lang w:eastAsia="zh-CN"/>
              </w:rPr>
              <w:t xml:space="preserve"> Экологические акции: </w:t>
            </w:r>
            <w:r w:rsidRPr="00747BE2">
              <w:rPr>
                <w:rFonts w:ascii="Times New Roman" w:eastAsia="Times New Roman" w:hAnsi="Times New Roman" w:cs="Times New Roman"/>
                <w:sz w:val="24"/>
                <w:szCs w:val="24"/>
                <w:lang w:eastAsia="zh-CN"/>
              </w:rPr>
              <w:lastRenderedPageBreak/>
              <w:t>«</w:t>
            </w:r>
            <w:proofErr w:type="gramStart"/>
            <w:r w:rsidRPr="00747BE2">
              <w:rPr>
                <w:rFonts w:ascii="Times New Roman" w:eastAsia="Times New Roman" w:hAnsi="Times New Roman" w:cs="Times New Roman"/>
                <w:sz w:val="24"/>
                <w:szCs w:val="24"/>
                <w:lang w:eastAsia="zh-CN"/>
              </w:rPr>
              <w:t>Ёлочка-зелёная</w:t>
            </w:r>
            <w:proofErr w:type="gramEnd"/>
            <w:r w:rsidRPr="00747BE2">
              <w:rPr>
                <w:rFonts w:ascii="Times New Roman" w:eastAsia="Times New Roman" w:hAnsi="Times New Roman" w:cs="Times New Roman"/>
                <w:sz w:val="24"/>
                <w:szCs w:val="24"/>
                <w:lang w:eastAsia="zh-CN"/>
              </w:rPr>
              <w:t xml:space="preserve"> иголочка», «Наша станица должна быть зелёной» Памятки для родителей.</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«Положительные и моральные качества»</w:t>
            </w:r>
          </w:p>
        </w:tc>
        <w:tc>
          <w:tcPr>
            <w:tcW w:w="4927"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6555"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3686"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«Этические представления».</w:t>
            </w:r>
          </w:p>
        </w:tc>
        <w:tc>
          <w:tcPr>
            <w:tcW w:w="4927"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6555"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bl>
    <w:p w:rsidR="00747BE2" w:rsidRPr="00747BE2" w:rsidRDefault="00747BE2" w:rsidP="00F52ADE">
      <w:pPr>
        <w:suppressAutoHyphens/>
        <w:spacing w:after="0" w:line="240" w:lineRule="auto"/>
        <w:rPr>
          <w:rFonts w:ascii="Times New Roman" w:eastAsia="Times New Roman" w:hAnsi="Times New Roman" w:cs="Times New Roman"/>
          <w:b/>
          <w:sz w:val="24"/>
          <w:szCs w:val="24"/>
          <w:lang w:eastAsia="zh-CN"/>
        </w:rPr>
      </w:pPr>
    </w:p>
    <w:p w:rsidR="00747BE2" w:rsidRPr="00747BE2" w:rsidRDefault="00747BE2" w:rsidP="00747BE2">
      <w:pPr>
        <w:suppressAutoHyphens/>
        <w:spacing w:after="0" w:line="240" w:lineRule="auto"/>
        <w:rPr>
          <w:rFonts w:ascii="Times New Roman" w:eastAsia="Times New Roman" w:hAnsi="Times New Roman" w:cs="Times New Roman"/>
          <w:b/>
          <w:sz w:val="24"/>
          <w:szCs w:val="24"/>
          <w:lang w:eastAsia="zh-CN"/>
        </w:rPr>
      </w:pPr>
    </w:p>
    <w:p w:rsidR="00747BE2" w:rsidRPr="00747BE2" w:rsidRDefault="00747BE2" w:rsidP="00747BE2">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B95ABF" w:rsidP="00291BC6">
      <w:pPr>
        <w:tabs>
          <w:tab w:val="left" w:pos="851"/>
        </w:tabs>
        <w:suppressAutoHyphens/>
        <w:spacing w:after="0" w:line="240" w:lineRule="auto"/>
        <w:ind w:right="-568"/>
        <w:jc w:val="right"/>
        <w:rPr>
          <w:rFonts w:ascii="Times New Roman" w:eastAsia="Times New Roman" w:hAnsi="Times New Roman" w:cs="Times New Roman"/>
          <w:b/>
          <w:sz w:val="24"/>
          <w:szCs w:val="24"/>
          <w:lang w:eastAsia="zh-CN"/>
        </w:rPr>
      </w:pPr>
    </w:p>
    <w:p w:rsidR="00B95ABF" w:rsidRDefault="00747BE2" w:rsidP="00B95ABF">
      <w:pPr>
        <w:tabs>
          <w:tab w:val="left" w:pos="851"/>
        </w:tabs>
        <w:suppressAutoHyphens/>
        <w:spacing w:after="0" w:line="240" w:lineRule="auto"/>
        <w:ind w:right="-568"/>
        <w:jc w:val="center"/>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lastRenderedPageBreak/>
        <w:t>Социально-коммуникативное развитие</w:t>
      </w:r>
    </w:p>
    <w:p w:rsidR="00747BE2" w:rsidRPr="00747BE2" w:rsidRDefault="00747BE2" w:rsidP="00291BC6">
      <w:pPr>
        <w:tabs>
          <w:tab w:val="left" w:pos="851"/>
        </w:tabs>
        <w:suppressAutoHyphens/>
        <w:spacing w:after="0" w:line="240" w:lineRule="auto"/>
        <w:ind w:right="-568"/>
        <w:jc w:val="right"/>
        <w:rPr>
          <w:rFonts w:ascii="Times New Roman" w:eastAsia="Times New Roman" w:hAnsi="Times New Roman" w:cs="Times New Roman"/>
          <w:b/>
          <w:i/>
          <w:sz w:val="24"/>
          <w:szCs w:val="24"/>
          <w:lang w:eastAsia="zh-CN"/>
        </w:rPr>
      </w:pPr>
      <w:r w:rsidRPr="00747BE2">
        <w:rPr>
          <w:rFonts w:ascii="Times New Roman" w:eastAsia="Times New Roman" w:hAnsi="Times New Roman" w:cs="Times New Roman"/>
          <w:b/>
          <w:sz w:val="24"/>
          <w:szCs w:val="24"/>
          <w:lang w:eastAsia="zh-CN"/>
        </w:rPr>
        <w:t xml:space="preserve">        </w:t>
      </w:r>
      <w:r w:rsidRPr="00747BE2">
        <w:rPr>
          <w:rFonts w:ascii="Times New Roman" w:eastAsia="Times New Roman" w:hAnsi="Times New Roman" w:cs="Times New Roman"/>
          <w:b/>
          <w:i/>
          <w:sz w:val="24"/>
          <w:szCs w:val="24"/>
          <w:lang w:eastAsia="zh-CN"/>
        </w:rPr>
        <w:t>Приложение №8</w:t>
      </w:r>
    </w:p>
    <w:p w:rsidR="00747BE2" w:rsidRPr="00747BE2" w:rsidRDefault="00747BE2" w:rsidP="00747BE2">
      <w:pPr>
        <w:tabs>
          <w:tab w:val="left" w:pos="851"/>
        </w:tabs>
        <w:suppressAutoHyphens/>
        <w:spacing w:after="0" w:line="240" w:lineRule="auto"/>
        <w:ind w:left="993" w:right="962"/>
        <w:jc w:val="center"/>
        <w:rPr>
          <w:rFonts w:ascii="Times New Roman" w:eastAsia="Times New Roman" w:hAnsi="Times New Roman" w:cs="Times New Roman"/>
          <w:b/>
          <w:sz w:val="24"/>
          <w:szCs w:val="24"/>
          <w:lang w:eastAsia="zh-CN"/>
        </w:rPr>
      </w:pPr>
      <w:r w:rsidRPr="00747BE2">
        <w:rPr>
          <w:rFonts w:ascii="Times New Roman" w:eastAsia="Times New Roman" w:hAnsi="Times New Roman" w:cs="Times New Roman"/>
          <w:b/>
          <w:sz w:val="24"/>
          <w:szCs w:val="24"/>
          <w:lang w:eastAsia="zh-CN"/>
        </w:rPr>
        <w:t>«Формирование семейной, гражданской принадлежности».</w:t>
      </w:r>
    </w:p>
    <w:tbl>
      <w:tblPr>
        <w:tblW w:w="15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83"/>
        <w:gridCol w:w="4395"/>
        <w:gridCol w:w="7765"/>
        <w:gridCol w:w="31"/>
      </w:tblGrid>
      <w:tr w:rsidR="00747BE2" w:rsidRPr="00747BE2" w:rsidTr="00747BE2">
        <w:tc>
          <w:tcPr>
            <w:tcW w:w="15167" w:type="dxa"/>
            <w:gridSpan w:val="5"/>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Сентябрь</w:t>
            </w:r>
          </w:p>
        </w:tc>
      </w:tr>
      <w:tr w:rsidR="00747BE2" w:rsidRPr="00747BE2" w:rsidTr="00747BE2">
        <w:tc>
          <w:tcPr>
            <w:tcW w:w="2693"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Направление</w:t>
            </w:r>
          </w:p>
        </w:tc>
        <w:tc>
          <w:tcPr>
            <w:tcW w:w="4678" w:type="dxa"/>
            <w:gridSpan w:val="2"/>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Содержание</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Методические приёмы</w:t>
            </w:r>
          </w:p>
        </w:tc>
      </w:tr>
      <w:tr w:rsidR="00747BE2" w:rsidRPr="00747BE2" w:rsidTr="00747BE2">
        <w:tc>
          <w:tcPr>
            <w:tcW w:w="2693"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Гендерная принадлежность</w:t>
            </w: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знания о самом себе.</w:t>
            </w:r>
          </w:p>
        </w:tc>
        <w:tc>
          <w:tcPr>
            <w:tcW w:w="7796" w:type="dxa"/>
            <w:gridSpan w:val="2"/>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747BE2" w:rsidRPr="00747BE2" w:rsidTr="00747BE2">
        <w:tc>
          <w:tcPr>
            <w:tcW w:w="2693"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Семейная принадлежность</w:t>
            </w: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знания о своей семье.</w:t>
            </w:r>
          </w:p>
        </w:tc>
        <w:tc>
          <w:tcPr>
            <w:tcW w:w="7796" w:type="dxa"/>
            <w:gridSpan w:val="2"/>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2693" w:type="dxa"/>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Гражданская принадлежность</w:t>
            </w: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Улица, на которой я живу, домашний адрес. </w:t>
            </w:r>
            <w:proofErr w:type="gramStart"/>
            <w:r w:rsidRPr="00747BE2">
              <w:rPr>
                <w:rFonts w:ascii="Times New Roman" w:eastAsia="Times New Roman" w:hAnsi="Times New Roman" w:cs="Times New Roman"/>
                <w:sz w:val="24"/>
                <w:szCs w:val="24"/>
                <w:lang w:eastAsia="zh-CN"/>
              </w:rPr>
              <w:t>Здания разного назначения: жилые дома, школа, библиотека, парикмахерская, поликлиника, больница, аптека, банк, магазин.</w:t>
            </w:r>
            <w:proofErr w:type="gramEnd"/>
            <w:r w:rsidRPr="00747BE2">
              <w:rPr>
                <w:rFonts w:ascii="Times New Roman" w:eastAsia="Times New Roman" w:hAnsi="Times New Roman" w:cs="Times New Roman"/>
                <w:sz w:val="24"/>
                <w:szCs w:val="24"/>
                <w:lang w:eastAsia="zh-CN"/>
              </w:rPr>
              <w:t xml:space="preserve"> Что есть в городе для детей.</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w:t>
            </w:r>
            <w:proofErr w:type="gramStart"/>
            <w:r w:rsidRPr="00747BE2">
              <w:rPr>
                <w:rFonts w:ascii="Times New Roman" w:eastAsia="Times New Roman" w:hAnsi="Times New Roman" w:cs="Times New Roman"/>
                <w:sz w:val="24"/>
                <w:szCs w:val="24"/>
                <w:lang w:eastAsia="zh-CN"/>
              </w:rPr>
              <w:t>..», «</w:t>
            </w:r>
            <w:proofErr w:type="gramEnd"/>
            <w:r w:rsidRPr="00747BE2">
              <w:rPr>
                <w:rFonts w:ascii="Times New Roman" w:eastAsia="Times New Roman" w:hAnsi="Times New Roman" w:cs="Times New Roman"/>
                <w:sz w:val="24"/>
                <w:szCs w:val="24"/>
                <w:lang w:eastAsia="zh-CN"/>
              </w:rPr>
              <w:t>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747BE2" w:rsidRPr="00747BE2" w:rsidTr="00747BE2">
        <w:tc>
          <w:tcPr>
            <w:tcW w:w="2693"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1 Сентября – День Знаний.</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в школу. Рассматривание иллюстраций. Беседа: «Скоро мы пойдём в школу». Сюжетно-ролевая игра: «Школа».</w:t>
            </w:r>
          </w:p>
        </w:tc>
      </w:tr>
      <w:tr w:rsidR="00747BE2" w:rsidRPr="00747BE2" w:rsidTr="00747BE2">
        <w:tc>
          <w:tcPr>
            <w:tcW w:w="2693"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27 Сентября – День дошкольного работника.</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о труде работников детского сада. Продуктивная деятельность: «Для наших дорогих».</w:t>
            </w:r>
          </w:p>
        </w:tc>
      </w:tr>
      <w:tr w:rsidR="00747BE2" w:rsidRPr="00747BE2" w:rsidTr="00747BE2">
        <w:tc>
          <w:tcPr>
            <w:tcW w:w="15167" w:type="dxa"/>
            <w:gridSpan w:val="5"/>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Октябрь</w:t>
            </w:r>
          </w:p>
        </w:tc>
      </w:tr>
      <w:tr w:rsidR="00747BE2" w:rsidRPr="00747BE2" w:rsidTr="00747BE2">
        <w:trPr>
          <w:gridAfter w:val="1"/>
          <w:wAfter w:w="31" w:type="dxa"/>
        </w:trPr>
        <w:tc>
          <w:tcPr>
            <w:tcW w:w="2693"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Гендерная при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надлежность</w:t>
            </w: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Помощь девочек и мальчиков маме и папе.</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«Как мальчики помогают маме», «Как девочки могут помочь папе».</w:t>
            </w:r>
          </w:p>
        </w:tc>
      </w:tr>
      <w:tr w:rsidR="00747BE2" w:rsidRPr="00747BE2" w:rsidTr="00747BE2">
        <w:trPr>
          <w:gridAfter w:val="1"/>
          <w:wAfter w:w="31" w:type="dxa"/>
          <w:trHeight w:val="81"/>
        </w:trPr>
        <w:tc>
          <w:tcPr>
            <w:tcW w:w="2693"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принадлежность</w:t>
            </w: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Как работают мои родители.</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tc>
      </w:tr>
      <w:tr w:rsidR="00747BE2" w:rsidRPr="00747BE2" w:rsidTr="00747BE2">
        <w:trPr>
          <w:gridAfter w:val="1"/>
          <w:wAfter w:w="31" w:type="dxa"/>
        </w:trPr>
        <w:tc>
          <w:tcPr>
            <w:tcW w:w="2693"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Гражданская принадлежность</w:t>
            </w: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Наша область, район – промышленные предприятия, культурные центры, исторические памятники.</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открыток, иллюстраций, фотографий. Беседы о летнем отдыхе в деревне.</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Л. Воронкова «Солнечный денё</w:t>
            </w:r>
            <w:proofErr w:type="gramStart"/>
            <w:r w:rsidRPr="00747BE2">
              <w:rPr>
                <w:rFonts w:ascii="Times New Roman" w:eastAsia="Times New Roman" w:hAnsi="Times New Roman" w:cs="Times New Roman"/>
                <w:sz w:val="24"/>
                <w:szCs w:val="24"/>
                <w:lang w:eastAsia="zh-CN"/>
              </w:rPr>
              <w:t>к(</w:t>
            </w:r>
            <w:proofErr w:type="gramEnd"/>
            <w:r w:rsidRPr="00747BE2">
              <w:rPr>
                <w:rFonts w:ascii="Times New Roman" w:eastAsia="Times New Roman" w:hAnsi="Times New Roman" w:cs="Times New Roman"/>
                <w:sz w:val="24"/>
                <w:szCs w:val="24"/>
                <w:lang w:eastAsia="zh-CN"/>
              </w:rPr>
              <w:t>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747BE2" w:rsidRPr="00747BE2" w:rsidTr="00747BE2">
        <w:trPr>
          <w:gridAfter w:val="1"/>
          <w:wAfter w:w="31" w:type="dxa"/>
        </w:trPr>
        <w:tc>
          <w:tcPr>
            <w:tcW w:w="2693"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День Учителя</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Беседа о труде педагогов.</w:t>
            </w:r>
          </w:p>
        </w:tc>
      </w:tr>
      <w:tr w:rsidR="00747BE2" w:rsidRPr="00747BE2" w:rsidTr="00747BE2">
        <w:tc>
          <w:tcPr>
            <w:tcW w:w="15167" w:type="dxa"/>
            <w:gridSpan w:val="5"/>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Ноябрь</w:t>
            </w:r>
          </w:p>
        </w:tc>
      </w:tr>
      <w:tr w:rsidR="00747BE2" w:rsidRPr="00747BE2" w:rsidTr="00747BE2">
        <w:tc>
          <w:tcPr>
            <w:tcW w:w="2693"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Гендерная </w:t>
            </w:r>
            <w:r w:rsidRPr="00747BE2">
              <w:rPr>
                <w:rFonts w:ascii="Times New Roman" w:eastAsia="Times New Roman" w:hAnsi="Times New Roman" w:cs="Times New Roman"/>
                <w:sz w:val="24"/>
                <w:szCs w:val="24"/>
                <w:lang w:eastAsia="zh-CN"/>
              </w:rPr>
              <w:lastRenderedPageBreak/>
              <w:t>принадлежность</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Семейная принадлежность</w:t>
            </w: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 xml:space="preserve">Питание и режим для мальчиков и </w:t>
            </w:r>
            <w:r w:rsidRPr="00747BE2">
              <w:rPr>
                <w:rFonts w:ascii="Times New Roman" w:eastAsia="Times New Roman" w:hAnsi="Times New Roman" w:cs="Times New Roman"/>
                <w:sz w:val="24"/>
                <w:szCs w:val="24"/>
                <w:lang w:eastAsia="zh-CN"/>
              </w:rPr>
              <w:lastRenderedPageBreak/>
              <w:t>девочек. Я и моё имя: происхождение имён, отчеств и фамилий. Конвенция о правах ребёнка: права на имя, гражданство.</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«День Матери».</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Беседы</w:t>
            </w:r>
            <w:proofErr w:type="gramStart"/>
            <w:r w:rsidRPr="00747BE2">
              <w:rPr>
                <w:rFonts w:ascii="Times New Roman" w:eastAsia="Times New Roman" w:hAnsi="Times New Roman" w:cs="Times New Roman"/>
                <w:sz w:val="24"/>
                <w:szCs w:val="24"/>
                <w:lang w:eastAsia="zh-CN"/>
              </w:rPr>
              <w:t>6</w:t>
            </w:r>
            <w:proofErr w:type="gramEnd"/>
            <w:r w:rsidRPr="00747BE2">
              <w:rPr>
                <w:rFonts w:ascii="Times New Roman" w:eastAsia="Times New Roman" w:hAnsi="Times New Roman" w:cs="Times New Roman"/>
                <w:sz w:val="24"/>
                <w:szCs w:val="24"/>
                <w:lang w:eastAsia="zh-CN"/>
              </w:rPr>
              <w:t xml:space="preserve"> «Как стать сильным», «Физкультура полезна всем». </w:t>
            </w:r>
            <w:r w:rsidRPr="00747BE2">
              <w:rPr>
                <w:rFonts w:ascii="Times New Roman" w:eastAsia="Times New Roman" w:hAnsi="Times New Roman" w:cs="Times New Roman"/>
                <w:sz w:val="24"/>
                <w:szCs w:val="24"/>
                <w:lang w:eastAsia="zh-CN"/>
              </w:rPr>
              <w:lastRenderedPageBreak/>
              <w:t>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w:t>
            </w:r>
            <w:proofErr w:type="gramStart"/>
            <w:r w:rsidRPr="00747BE2">
              <w:rPr>
                <w:rFonts w:ascii="Times New Roman" w:eastAsia="Times New Roman" w:hAnsi="Times New Roman" w:cs="Times New Roman"/>
                <w:sz w:val="24"/>
                <w:szCs w:val="24"/>
                <w:lang w:eastAsia="zh-CN"/>
              </w:rPr>
              <w:t>»(</w:t>
            </w:r>
            <w:proofErr w:type="gramEnd"/>
            <w:r w:rsidRPr="00747BE2">
              <w:rPr>
                <w:rFonts w:ascii="Times New Roman" w:eastAsia="Times New Roman" w:hAnsi="Times New Roman" w:cs="Times New Roman"/>
                <w:sz w:val="24"/>
                <w:szCs w:val="24"/>
                <w:lang w:eastAsia="zh-CN"/>
              </w:rPr>
              <w:t xml:space="preserve">национальности и расы), «Именины-праздник имени». Чтение: А. Барто «Я расту», Е. Чарушин «Почему Тюпу назвали Тбпой». Дидактические игры: «Измени имя», «Скажи по – </w:t>
            </w:r>
            <w:proofErr w:type="gramStart"/>
            <w:r w:rsidRPr="00747BE2">
              <w:rPr>
                <w:rFonts w:ascii="Times New Roman" w:eastAsia="Times New Roman" w:hAnsi="Times New Roman" w:cs="Times New Roman"/>
                <w:sz w:val="24"/>
                <w:szCs w:val="24"/>
                <w:lang w:eastAsia="zh-CN"/>
              </w:rPr>
              <w:t>другому</w:t>
            </w:r>
            <w:proofErr w:type="gramEnd"/>
            <w:r w:rsidRPr="00747BE2">
              <w:rPr>
                <w:rFonts w:ascii="Times New Roman" w:eastAsia="Times New Roman" w:hAnsi="Times New Roman" w:cs="Times New Roman"/>
                <w:sz w:val="24"/>
                <w:szCs w:val="24"/>
                <w:lang w:eastAsia="zh-CN"/>
              </w:rPr>
              <w:t>»,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747BE2" w:rsidRPr="00747BE2" w:rsidTr="00747BE2">
        <w:tc>
          <w:tcPr>
            <w:tcW w:w="2693"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Гражданская принадлежность</w:t>
            </w: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Москва – главный город. России: памятники культуры, памятники знаменитым людям.</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w:t>
            </w:r>
            <w:proofErr w:type="gramStart"/>
            <w:r w:rsidRPr="00747BE2">
              <w:rPr>
                <w:rFonts w:ascii="Times New Roman" w:eastAsia="Times New Roman" w:hAnsi="Times New Roman" w:cs="Times New Roman"/>
                <w:sz w:val="24"/>
                <w:szCs w:val="24"/>
                <w:lang w:eastAsia="zh-CN"/>
              </w:rPr>
              <w:t xml:space="preserve">..», </w:t>
            </w:r>
            <w:proofErr w:type="gramEnd"/>
            <w:r w:rsidRPr="00747BE2">
              <w:rPr>
                <w:rFonts w:ascii="Times New Roman" w:eastAsia="Times New Roman" w:hAnsi="Times New Roman" w:cs="Times New Roman"/>
                <w:sz w:val="24"/>
                <w:szCs w:val="24"/>
                <w:lang w:eastAsia="zh-CN"/>
              </w:rPr>
              <w:t>Э. Кац «Мы живём в Москве», Г. Юрмин «Царь-башня».</w:t>
            </w:r>
          </w:p>
        </w:tc>
      </w:tr>
      <w:tr w:rsidR="00747BE2" w:rsidRPr="00747BE2" w:rsidTr="00747BE2">
        <w:tc>
          <w:tcPr>
            <w:tcW w:w="2693"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678"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День народного единства.</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Целевая прогулка по праздничной улице. Рассказ воспитателя.</w:t>
            </w:r>
          </w:p>
        </w:tc>
      </w:tr>
      <w:tr w:rsidR="00747BE2" w:rsidRPr="00747BE2" w:rsidTr="00747BE2">
        <w:tc>
          <w:tcPr>
            <w:tcW w:w="15167" w:type="dxa"/>
            <w:gridSpan w:val="5"/>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Декабрь</w:t>
            </w: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Гендерная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Рыцари и принцессы.</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Семейная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Конвенция о правах ребёнка: право на образование.</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Гражданская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Казачья земля.</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презентаций о жизни казаков. Рассказ воспитателя. Продуктивная деятельность: «Казачья станица».</w:t>
            </w: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Новый год у ворот.</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747BE2" w:rsidRPr="00747BE2" w:rsidTr="00747BE2">
        <w:tc>
          <w:tcPr>
            <w:tcW w:w="15167" w:type="dxa"/>
            <w:gridSpan w:val="5"/>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Январь</w:t>
            </w: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Гендерная принадлежность </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Каким должен стать настоящий мужчина.</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Рассматривание фотографий детей от младенчества до настоящего времени. Беседы: «Как ты был маленьким», «Что </w:t>
            </w:r>
            <w:proofErr w:type="gramStart"/>
            <w:r w:rsidRPr="00747BE2">
              <w:rPr>
                <w:rFonts w:ascii="Times New Roman" w:eastAsia="Times New Roman" w:hAnsi="Times New Roman" w:cs="Times New Roman"/>
                <w:sz w:val="24"/>
                <w:szCs w:val="24"/>
                <w:lang w:eastAsia="zh-CN"/>
              </w:rPr>
              <w:t>такое-быть</w:t>
            </w:r>
            <w:proofErr w:type="gramEnd"/>
            <w:r w:rsidRPr="00747BE2">
              <w:rPr>
                <w:rFonts w:ascii="Times New Roman" w:eastAsia="Times New Roman" w:hAnsi="Times New Roman" w:cs="Times New Roman"/>
                <w:sz w:val="24"/>
                <w:szCs w:val="24"/>
                <w:lang w:eastAsia="zh-CN"/>
              </w:rPr>
              <w:t xml:space="preserve"> мужчиной». Дидактическое упражнение: «Помоги девочке одеться». Заучивание пословиц о героизме, смелости, отваге. Продуктивная </w:t>
            </w:r>
            <w:r w:rsidRPr="00747BE2">
              <w:rPr>
                <w:rFonts w:ascii="Times New Roman" w:eastAsia="Times New Roman" w:hAnsi="Times New Roman" w:cs="Times New Roman"/>
                <w:sz w:val="24"/>
                <w:szCs w:val="24"/>
                <w:lang w:eastAsia="zh-CN"/>
              </w:rPr>
              <w:lastRenderedPageBreak/>
              <w:t>деятельность: «</w:t>
            </w:r>
            <w:proofErr w:type="gramStart"/>
            <w:r w:rsidRPr="00747BE2">
              <w:rPr>
                <w:rFonts w:ascii="Times New Roman" w:eastAsia="Times New Roman" w:hAnsi="Times New Roman" w:cs="Times New Roman"/>
                <w:sz w:val="24"/>
                <w:szCs w:val="24"/>
                <w:lang w:eastAsia="zh-CN"/>
              </w:rPr>
              <w:t>Я-человек</w:t>
            </w:r>
            <w:proofErr w:type="gramEnd"/>
            <w:r w:rsidRPr="00747BE2">
              <w:rPr>
                <w:rFonts w:ascii="Times New Roman" w:eastAsia="Times New Roman" w:hAnsi="Times New Roman" w:cs="Times New Roman"/>
                <w:sz w:val="24"/>
                <w:szCs w:val="24"/>
                <w:lang w:eastAsia="zh-CN"/>
              </w:rPr>
              <w:t>», пригласительные билеты на праздник «День Защитника Отечества».</w:t>
            </w:r>
          </w:p>
        </w:tc>
      </w:tr>
      <w:tr w:rsidR="00747BE2" w:rsidRPr="00747BE2" w:rsidTr="00747BE2">
        <w:trPr>
          <w:gridAfter w:val="1"/>
          <w:wAfter w:w="31" w:type="dxa"/>
        </w:trPr>
        <w:tc>
          <w:tcPr>
            <w:tcW w:w="2976" w:type="dxa"/>
            <w:gridSpan w:val="2"/>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lastRenderedPageBreak/>
              <w:t>Семейная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Моя родословная, семейные традиции.</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747BE2" w:rsidRPr="00747BE2" w:rsidTr="00747BE2">
        <w:trPr>
          <w:gridAfter w:val="1"/>
          <w:wAfter w:w="31" w:type="dxa"/>
        </w:trPr>
        <w:tc>
          <w:tcPr>
            <w:tcW w:w="2976" w:type="dxa"/>
            <w:gridSpan w:val="2"/>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Конвенция </w:t>
            </w:r>
            <w:proofErr w:type="gramStart"/>
            <w:r w:rsidRPr="00747BE2">
              <w:rPr>
                <w:rFonts w:ascii="Times New Roman" w:eastAsia="Times New Roman" w:hAnsi="Times New Roman" w:cs="Times New Roman"/>
                <w:sz w:val="24"/>
                <w:szCs w:val="24"/>
                <w:lang w:eastAsia="zh-CN"/>
              </w:rPr>
              <w:t>оправах</w:t>
            </w:r>
            <w:proofErr w:type="gramEnd"/>
            <w:r w:rsidRPr="00747BE2">
              <w:rPr>
                <w:rFonts w:ascii="Times New Roman" w:eastAsia="Times New Roman" w:hAnsi="Times New Roman" w:cs="Times New Roman"/>
                <w:sz w:val="24"/>
                <w:szCs w:val="24"/>
                <w:lang w:eastAsia="zh-CN"/>
              </w:rPr>
              <w:t xml:space="preserve"> ребёнка: право на защиту от вмешательства в семейную личную жизнь.</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Гражданская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Мы живём в России, мы живём в большом мире: Россия на карте мира, разные страны, разные народы.</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747BE2" w:rsidRPr="00747BE2" w:rsidTr="00747BE2">
        <w:tc>
          <w:tcPr>
            <w:tcW w:w="15167" w:type="dxa"/>
            <w:gridSpan w:val="5"/>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Февраль</w:t>
            </w: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Гендерная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Будем в Армии служить.</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Беседы: «Кто может служить в Армии», «Как женщины участвовали в войне», «Богатыри земли русской». Чтение: В. Косовицкий «Будущий мужчина». Развлечение: «Наши </w:t>
            </w:r>
            <w:proofErr w:type="gramStart"/>
            <w:r w:rsidRPr="00747BE2">
              <w:rPr>
                <w:rFonts w:ascii="Times New Roman" w:eastAsia="Times New Roman" w:hAnsi="Times New Roman" w:cs="Times New Roman"/>
                <w:sz w:val="24"/>
                <w:szCs w:val="24"/>
                <w:lang w:eastAsia="zh-CN"/>
              </w:rPr>
              <w:t>мальчики-самые</w:t>
            </w:r>
            <w:proofErr w:type="gramEnd"/>
            <w:r w:rsidRPr="00747BE2">
              <w:rPr>
                <w:rFonts w:ascii="Times New Roman" w:eastAsia="Times New Roman" w:hAnsi="Times New Roman" w:cs="Times New Roman"/>
                <w:sz w:val="24"/>
                <w:szCs w:val="24"/>
                <w:lang w:eastAsia="zh-CN"/>
              </w:rPr>
              <w:t xml:space="preserve">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Семейная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Конвенция о правах ребёнка: право на медицинскую помощь.</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2976" w:type="dxa"/>
            <w:gridSpan w:val="2"/>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Гражданская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Государственные символы России: флаг, герб, гимн.</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Рассматривание герба, флага. Слушание гимна. Рассказ воспитателя о происхождении и видах гербов. Беседа: «Наш флаг и </w:t>
            </w:r>
            <w:proofErr w:type="gramStart"/>
            <w:r w:rsidRPr="00747BE2">
              <w:rPr>
                <w:rFonts w:ascii="Times New Roman" w:eastAsia="Times New Roman" w:hAnsi="Times New Roman" w:cs="Times New Roman"/>
                <w:sz w:val="24"/>
                <w:szCs w:val="24"/>
                <w:lang w:eastAsia="zh-CN"/>
              </w:rPr>
              <w:t>герб-символы</w:t>
            </w:r>
            <w:proofErr w:type="gramEnd"/>
            <w:r w:rsidRPr="00747BE2">
              <w:rPr>
                <w:rFonts w:ascii="Times New Roman" w:eastAsia="Times New Roman" w:hAnsi="Times New Roman" w:cs="Times New Roman"/>
                <w:sz w:val="24"/>
                <w:szCs w:val="24"/>
                <w:lang w:eastAsia="zh-CN"/>
              </w:rPr>
              <w:t xml:space="preserve"> России». Продуктивная деятельность: «Герб группы, детского сада».</w:t>
            </w:r>
          </w:p>
        </w:tc>
      </w:tr>
      <w:tr w:rsidR="00747BE2" w:rsidRPr="00747BE2" w:rsidTr="00747BE2">
        <w:tc>
          <w:tcPr>
            <w:tcW w:w="2976" w:type="dxa"/>
            <w:gridSpan w:val="2"/>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День Защитника Отечества.</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c>
          <w:tcPr>
            <w:tcW w:w="15167" w:type="dxa"/>
            <w:gridSpan w:val="5"/>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Март</w:t>
            </w: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Гендерная принадлежность </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Сегодня праздник наших девочек</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«В нашей группе самые хорошие девочки». Дидактическая игра</w:t>
            </w:r>
            <w:proofErr w:type="gramStart"/>
            <w:r w:rsidRPr="00747BE2">
              <w:rPr>
                <w:rFonts w:ascii="Times New Roman" w:eastAsia="Times New Roman" w:hAnsi="Times New Roman" w:cs="Times New Roman"/>
                <w:sz w:val="24"/>
                <w:szCs w:val="24"/>
                <w:lang w:eastAsia="zh-CN"/>
              </w:rPr>
              <w:t>6</w:t>
            </w:r>
            <w:proofErr w:type="gramEnd"/>
            <w:r w:rsidRPr="00747BE2">
              <w:rPr>
                <w:rFonts w:ascii="Times New Roman" w:eastAsia="Times New Roman" w:hAnsi="Times New Roman" w:cs="Times New Roman"/>
                <w:sz w:val="24"/>
                <w:szCs w:val="24"/>
                <w:lang w:eastAsia="zh-CN"/>
              </w:rPr>
              <w:t xml:space="preserve"> «Наши причёски». Конку</w:t>
            </w:r>
            <w:proofErr w:type="gramStart"/>
            <w:r w:rsidRPr="00747BE2">
              <w:rPr>
                <w:rFonts w:ascii="Times New Roman" w:eastAsia="Times New Roman" w:hAnsi="Times New Roman" w:cs="Times New Roman"/>
                <w:sz w:val="24"/>
                <w:szCs w:val="24"/>
                <w:lang w:eastAsia="zh-CN"/>
              </w:rPr>
              <w:t>рс в гр</w:t>
            </w:r>
            <w:proofErr w:type="gramEnd"/>
            <w:r w:rsidRPr="00747BE2">
              <w:rPr>
                <w:rFonts w:ascii="Times New Roman" w:eastAsia="Times New Roman" w:hAnsi="Times New Roman" w:cs="Times New Roman"/>
                <w:sz w:val="24"/>
                <w:szCs w:val="24"/>
                <w:lang w:eastAsia="zh-CN"/>
              </w:rPr>
              <w:t>уппе «А ну– ка девочки!» Продуктивная деятельность: Подарки девочкам. Выставки: «Золотые руки мам и бабушек», «Маленькие мастерицы».</w:t>
            </w: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Семейная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История появления семьи. Вспомним, какими мы были в младшей группе.</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Конвенция о правах ребёнка: право на отдых.</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747BE2" w:rsidRPr="00747BE2" w:rsidTr="00747BE2">
        <w:tc>
          <w:tcPr>
            <w:tcW w:w="2976" w:type="dxa"/>
            <w:gridSpan w:val="2"/>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Гражданская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История возникновения Руси. Как жили люди раньше (условия быта, культура).</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747BE2" w:rsidRPr="00747BE2" w:rsidTr="00747BE2">
        <w:tc>
          <w:tcPr>
            <w:tcW w:w="2976" w:type="dxa"/>
            <w:gridSpan w:val="2"/>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Международный женский день</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747BE2" w:rsidRPr="00747BE2" w:rsidTr="00747BE2">
        <w:tc>
          <w:tcPr>
            <w:tcW w:w="15167" w:type="dxa"/>
            <w:gridSpan w:val="5"/>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Апрель</w:t>
            </w: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Гендерная принадлежность </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Мужские и женские образы в художественной литературе</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Чтение и беседы по прочитанным произведениям: былины, русские народные сказки: «Хаврошечка», «Семь Семионов </w:t>
            </w:r>
            <w:proofErr w:type="gramStart"/>
            <w:r w:rsidRPr="00747BE2">
              <w:rPr>
                <w:rFonts w:ascii="Times New Roman" w:eastAsia="Times New Roman" w:hAnsi="Times New Roman" w:cs="Times New Roman"/>
                <w:sz w:val="24"/>
                <w:szCs w:val="24"/>
                <w:lang w:eastAsia="zh-CN"/>
              </w:rPr>
              <w:t>–с</w:t>
            </w:r>
            <w:proofErr w:type="gramEnd"/>
            <w:r w:rsidRPr="00747BE2">
              <w:rPr>
                <w:rFonts w:ascii="Times New Roman" w:eastAsia="Times New Roman" w:hAnsi="Times New Roman" w:cs="Times New Roman"/>
                <w:sz w:val="24"/>
                <w:szCs w:val="24"/>
                <w:lang w:eastAsia="zh-CN"/>
              </w:rPr>
              <w:t xml:space="preserve">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Семейная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Что мы знаем о </w:t>
            </w:r>
            <w:proofErr w:type="gramStart"/>
            <w:r w:rsidRPr="00747BE2">
              <w:rPr>
                <w:rFonts w:ascii="Times New Roman" w:eastAsia="Times New Roman" w:hAnsi="Times New Roman" w:cs="Times New Roman"/>
                <w:sz w:val="24"/>
                <w:szCs w:val="24"/>
                <w:lang w:eastAsia="zh-CN"/>
              </w:rPr>
              <w:t>Конвенции</w:t>
            </w:r>
            <w:proofErr w:type="gramEnd"/>
            <w:r w:rsidRPr="00747BE2">
              <w:rPr>
                <w:rFonts w:ascii="Times New Roman" w:eastAsia="Times New Roman" w:hAnsi="Times New Roman" w:cs="Times New Roman"/>
                <w:sz w:val="24"/>
                <w:szCs w:val="24"/>
                <w:lang w:eastAsia="zh-CN"/>
              </w:rPr>
              <w:t xml:space="preserve"> о правах ребёнка-закрепление знаний.</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Беседа: «Мы и наши права». Продуктивная деятельность: «</w:t>
            </w:r>
            <w:proofErr w:type="gramStart"/>
            <w:r w:rsidRPr="00747BE2">
              <w:rPr>
                <w:rFonts w:ascii="Times New Roman" w:eastAsia="Times New Roman" w:hAnsi="Times New Roman" w:cs="Times New Roman"/>
                <w:sz w:val="24"/>
                <w:szCs w:val="24"/>
                <w:lang w:eastAsia="zh-CN"/>
              </w:rPr>
              <w:t>Я-ребёнок</w:t>
            </w:r>
            <w:proofErr w:type="gramEnd"/>
            <w:r w:rsidRPr="00747BE2">
              <w:rPr>
                <w:rFonts w:ascii="Times New Roman" w:eastAsia="Times New Roman" w:hAnsi="Times New Roman" w:cs="Times New Roman"/>
                <w:sz w:val="24"/>
                <w:szCs w:val="24"/>
                <w:lang w:eastAsia="zh-CN"/>
              </w:rPr>
              <w:t>, и я имею право».</w:t>
            </w: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Гражданская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Велика Россия: разные климатические зоны, флора и фауна, жизнь людей.</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Рассматривание карты, иллюстраций. Беседы: «Широка страна моя родная», «Растения и животные севера», «На юге России». Чтение: </w:t>
            </w:r>
            <w:proofErr w:type="gramStart"/>
            <w:r w:rsidRPr="00747BE2">
              <w:rPr>
                <w:rFonts w:ascii="Times New Roman" w:eastAsia="Times New Roman" w:hAnsi="Times New Roman" w:cs="Times New Roman"/>
                <w:sz w:val="24"/>
                <w:szCs w:val="24"/>
                <w:lang w:eastAsia="zh-CN"/>
              </w:rPr>
              <w:t xml:space="preserve">С. </w:t>
            </w:r>
            <w:r w:rsidRPr="00747BE2">
              <w:rPr>
                <w:rFonts w:ascii="Times New Roman" w:eastAsia="Times New Roman" w:hAnsi="Times New Roman" w:cs="Times New Roman"/>
                <w:sz w:val="24"/>
                <w:szCs w:val="24"/>
                <w:lang w:eastAsia="zh-CN"/>
              </w:rPr>
              <w:lastRenderedPageBreak/>
              <w:t>Данилов «Каюры», Н. Забила «Север», «Юг», И. Истомина «Тундра», «Мир и человек».</w:t>
            </w:r>
            <w:proofErr w:type="gramEnd"/>
            <w:r w:rsidRPr="00747BE2">
              <w:rPr>
                <w:rFonts w:ascii="Times New Roman" w:eastAsia="Times New Roman" w:hAnsi="Times New Roman" w:cs="Times New Roman"/>
                <w:sz w:val="24"/>
                <w:szCs w:val="24"/>
                <w:lang w:eastAsia="zh-CN"/>
              </w:rPr>
              <w:t xml:space="preserve">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День Космонавтики.</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747BE2" w:rsidRPr="00747BE2" w:rsidTr="00747BE2">
        <w:tc>
          <w:tcPr>
            <w:tcW w:w="15167" w:type="dxa"/>
            <w:gridSpan w:val="5"/>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Май</w:t>
            </w: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Гендерная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Небольшой вклад в большую Победу.</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Рассказ воспитателя «Дети-герои войны». Чтение: А. Печёрская «Дет</w:t>
            </w:r>
            <w:proofErr w:type="gramStart"/>
            <w:r w:rsidRPr="00747BE2">
              <w:rPr>
                <w:rFonts w:ascii="Times New Roman" w:eastAsia="Times New Roman" w:hAnsi="Times New Roman" w:cs="Times New Roman"/>
                <w:sz w:val="24"/>
                <w:szCs w:val="24"/>
                <w:lang w:eastAsia="zh-CN"/>
              </w:rPr>
              <w:t>и-</w:t>
            </w:r>
            <w:proofErr w:type="gramEnd"/>
            <w:r w:rsidRPr="00747BE2">
              <w:rPr>
                <w:rFonts w:ascii="Times New Roman" w:eastAsia="Times New Roman" w:hAnsi="Times New Roman" w:cs="Times New Roman"/>
                <w:sz w:val="24"/>
                <w:szCs w:val="24"/>
                <w:lang w:eastAsia="zh-CN"/>
              </w:rPr>
              <w:t xml:space="preserve"> герои Великой Отечественной войны».</w:t>
            </w:r>
          </w:p>
        </w:tc>
      </w:tr>
      <w:tr w:rsidR="00747BE2" w:rsidRPr="00747BE2" w:rsidTr="00747BE2">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Семейная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15 </w:t>
            </w:r>
            <w:proofErr w:type="gramStart"/>
            <w:r w:rsidRPr="00747BE2">
              <w:rPr>
                <w:rFonts w:ascii="Times New Roman" w:eastAsia="Times New Roman" w:hAnsi="Times New Roman" w:cs="Times New Roman"/>
                <w:sz w:val="24"/>
                <w:szCs w:val="24"/>
                <w:lang w:eastAsia="zh-CN"/>
              </w:rPr>
              <w:t>Мая-Международный</w:t>
            </w:r>
            <w:proofErr w:type="gramEnd"/>
            <w:r w:rsidRPr="00747BE2">
              <w:rPr>
                <w:rFonts w:ascii="Times New Roman" w:eastAsia="Times New Roman" w:hAnsi="Times New Roman" w:cs="Times New Roman"/>
                <w:sz w:val="24"/>
                <w:szCs w:val="24"/>
                <w:lang w:eastAsia="zh-CN"/>
              </w:rPr>
              <w:t xml:space="preserve"> день семьи.</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Беседа о семье. Составление Книги памят</w:t>
            </w:r>
            <w:proofErr w:type="gramStart"/>
            <w:r w:rsidRPr="00747BE2">
              <w:rPr>
                <w:rFonts w:ascii="Times New Roman" w:eastAsia="Times New Roman" w:hAnsi="Times New Roman" w:cs="Times New Roman"/>
                <w:sz w:val="24"/>
                <w:szCs w:val="24"/>
                <w:lang w:eastAsia="zh-CN"/>
              </w:rPr>
              <w:t>и(</w:t>
            </w:r>
            <w:proofErr w:type="gramEnd"/>
            <w:r w:rsidRPr="00747BE2">
              <w:rPr>
                <w:rFonts w:ascii="Times New Roman" w:eastAsia="Times New Roman" w:hAnsi="Times New Roman" w:cs="Times New Roman"/>
                <w:sz w:val="24"/>
                <w:szCs w:val="24"/>
                <w:lang w:eastAsia="zh-CN"/>
              </w:rPr>
              <w:t>рассказы взрослых и детей о членах семьи-участниках войны, фотографии, рисунки). Продуктивная деятельность: «Моя семья».</w:t>
            </w:r>
          </w:p>
        </w:tc>
      </w:tr>
      <w:tr w:rsidR="00747BE2" w:rsidRPr="00747BE2" w:rsidTr="00747BE2">
        <w:tc>
          <w:tcPr>
            <w:tcW w:w="2976" w:type="dxa"/>
            <w:gridSpan w:val="2"/>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Гражданская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День Победы</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w:t>
            </w:r>
            <w:proofErr w:type="gramStart"/>
            <w:r w:rsidRPr="00747BE2">
              <w:rPr>
                <w:rFonts w:ascii="Times New Roman" w:eastAsia="Times New Roman" w:hAnsi="Times New Roman" w:cs="Times New Roman"/>
                <w:sz w:val="24"/>
                <w:szCs w:val="24"/>
                <w:lang w:eastAsia="zh-CN"/>
              </w:rPr>
              <w:t>:м</w:t>
            </w:r>
            <w:proofErr w:type="gramEnd"/>
            <w:r w:rsidRPr="00747BE2">
              <w:rPr>
                <w:rFonts w:ascii="Times New Roman" w:eastAsia="Times New Roman" w:hAnsi="Times New Roman" w:cs="Times New Roman"/>
                <w:sz w:val="24"/>
                <w:szCs w:val="24"/>
                <w:lang w:eastAsia="zh-CN"/>
              </w:rPr>
              <w:t xml:space="preserve">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tc>
      </w:tr>
      <w:tr w:rsidR="00747BE2" w:rsidRPr="00747BE2" w:rsidTr="00747BE2">
        <w:tc>
          <w:tcPr>
            <w:tcW w:w="2976" w:type="dxa"/>
            <w:gridSpan w:val="2"/>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В России и мире живут разные народы.</w:t>
            </w:r>
          </w:p>
        </w:tc>
        <w:tc>
          <w:tcPr>
            <w:tcW w:w="779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Рассматривание иллюстраций. Рассказ воспитателя.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Беседа: «Россия – многонациональная страна». </w:t>
            </w:r>
          </w:p>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литературных произведений писателей разных национальностей.</w:t>
            </w:r>
          </w:p>
        </w:tc>
      </w:tr>
      <w:tr w:rsidR="00747BE2" w:rsidRPr="00747BE2" w:rsidTr="00747BE2">
        <w:tc>
          <w:tcPr>
            <w:tcW w:w="15167" w:type="dxa"/>
            <w:gridSpan w:val="5"/>
            <w:shd w:val="clear" w:color="auto" w:fill="auto"/>
          </w:tcPr>
          <w:p w:rsidR="00747BE2" w:rsidRPr="00747BE2" w:rsidRDefault="00747BE2" w:rsidP="00747BE2">
            <w:pPr>
              <w:suppressAutoHyphens/>
              <w:spacing w:after="0" w:line="240" w:lineRule="auto"/>
              <w:jc w:val="center"/>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Июль-Август</w:t>
            </w: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Гендерная принадлежность</w:t>
            </w:r>
          </w:p>
        </w:tc>
        <w:tc>
          <w:tcPr>
            <w:tcW w:w="4395" w:type="dxa"/>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представления о семье и тендерной принадлежности.</w:t>
            </w:r>
          </w:p>
        </w:tc>
        <w:tc>
          <w:tcPr>
            <w:tcW w:w="7765" w:type="dxa"/>
            <w:vMerge w:val="restart"/>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Семейная принадлежность</w:t>
            </w:r>
          </w:p>
        </w:tc>
        <w:tc>
          <w:tcPr>
            <w:tcW w:w="4395"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7765" w:type="dxa"/>
            <w:vMerge/>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Гражданская принадлежность</w:t>
            </w: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Закреплять полученные представления, формировать чувство гордости  за свою Родину, край, станицу.</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Рассматривание иллюстраций. Беседа: «Я </w:t>
            </w:r>
            <w:proofErr w:type="gramStart"/>
            <w:r w:rsidRPr="00747BE2">
              <w:rPr>
                <w:rFonts w:ascii="Times New Roman" w:eastAsia="Times New Roman" w:hAnsi="Times New Roman" w:cs="Times New Roman"/>
                <w:sz w:val="24"/>
                <w:szCs w:val="24"/>
                <w:lang w:eastAsia="zh-CN"/>
              </w:rPr>
              <w:t>–г</w:t>
            </w:r>
            <w:proofErr w:type="gramEnd"/>
            <w:r w:rsidRPr="00747BE2">
              <w:rPr>
                <w:rFonts w:ascii="Times New Roman" w:eastAsia="Times New Roman" w:hAnsi="Times New Roman" w:cs="Times New Roman"/>
                <w:sz w:val="24"/>
                <w:szCs w:val="24"/>
                <w:lang w:eastAsia="zh-CN"/>
              </w:rPr>
              <w:t>ражданин России». Продуктивная деятельность: «Моя станица».</w:t>
            </w: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6 </w:t>
            </w:r>
            <w:proofErr w:type="gramStart"/>
            <w:r w:rsidRPr="00747BE2">
              <w:rPr>
                <w:rFonts w:ascii="Times New Roman" w:eastAsia="Times New Roman" w:hAnsi="Times New Roman" w:cs="Times New Roman"/>
                <w:sz w:val="24"/>
                <w:szCs w:val="24"/>
                <w:lang w:eastAsia="zh-CN"/>
              </w:rPr>
              <w:t>Июня-Пушкинский</w:t>
            </w:r>
            <w:proofErr w:type="gramEnd"/>
            <w:r w:rsidRPr="00747BE2">
              <w:rPr>
                <w:rFonts w:ascii="Times New Roman" w:eastAsia="Times New Roman" w:hAnsi="Times New Roman" w:cs="Times New Roman"/>
                <w:sz w:val="24"/>
                <w:szCs w:val="24"/>
                <w:lang w:eastAsia="zh-CN"/>
              </w:rPr>
              <w:t xml:space="preserve"> день России.</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Чтение произведений, беседа по содержанию. Викторина: «Сказочный мир». Продуктивная деятельность: По мотивам произведений А. Пушкина.</w:t>
            </w:r>
          </w:p>
        </w:tc>
      </w:tr>
      <w:tr w:rsidR="00747BE2" w:rsidRPr="00747BE2" w:rsidTr="00747BE2">
        <w:trPr>
          <w:gridAfter w:val="1"/>
          <w:wAfter w:w="31" w:type="dxa"/>
        </w:trPr>
        <w:tc>
          <w:tcPr>
            <w:tcW w:w="2976" w:type="dxa"/>
            <w:gridSpan w:val="2"/>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p>
        </w:tc>
        <w:tc>
          <w:tcPr>
            <w:tcW w:w="439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 xml:space="preserve">22 </w:t>
            </w:r>
            <w:proofErr w:type="gramStart"/>
            <w:r w:rsidRPr="00747BE2">
              <w:rPr>
                <w:rFonts w:ascii="Times New Roman" w:eastAsia="Times New Roman" w:hAnsi="Times New Roman" w:cs="Times New Roman"/>
                <w:sz w:val="24"/>
                <w:szCs w:val="24"/>
                <w:lang w:eastAsia="zh-CN"/>
              </w:rPr>
              <w:t>Августа-День</w:t>
            </w:r>
            <w:proofErr w:type="gramEnd"/>
            <w:r w:rsidRPr="00747BE2">
              <w:rPr>
                <w:rFonts w:ascii="Times New Roman" w:eastAsia="Times New Roman" w:hAnsi="Times New Roman" w:cs="Times New Roman"/>
                <w:sz w:val="24"/>
                <w:szCs w:val="24"/>
                <w:lang w:eastAsia="zh-CN"/>
              </w:rPr>
              <w:t xml:space="preserve"> государственного флага.</w:t>
            </w:r>
          </w:p>
        </w:tc>
        <w:tc>
          <w:tcPr>
            <w:tcW w:w="7765" w:type="dxa"/>
            <w:shd w:val="clear" w:color="auto" w:fill="auto"/>
          </w:tcPr>
          <w:p w:rsidR="00747BE2" w:rsidRPr="00747BE2" w:rsidRDefault="00747BE2" w:rsidP="00747BE2">
            <w:pPr>
              <w:suppressAutoHyphens/>
              <w:spacing w:after="0" w:line="240" w:lineRule="auto"/>
              <w:rPr>
                <w:rFonts w:ascii="Times New Roman" w:eastAsia="Times New Roman" w:hAnsi="Times New Roman" w:cs="Times New Roman"/>
                <w:sz w:val="24"/>
                <w:szCs w:val="24"/>
                <w:lang w:eastAsia="zh-CN"/>
              </w:rPr>
            </w:pPr>
            <w:r w:rsidRPr="00747BE2">
              <w:rPr>
                <w:rFonts w:ascii="Times New Roman" w:eastAsia="Times New Roman" w:hAnsi="Times New Roman" w:cs="Times New Roman"/>
                <w:sz w:val="24"/>
                <w:szCs w:val="24"/>
                <w:lang w:eastAsia="zh-CN"/>
              </w:rPr>
              <w:t>Рассматривание иллюстраций. Рассказ воспитателя. Продуктивная деятельность: «Цвета России</w:t>
            </w:r>
            <w:proofErr w:type="gramStart"/>
            <w:r w:rsidRPr="00747BE2">
              <w:rPr>
                <w:rFonts w:ascii="Times New Roman" w:eastAsia="Times New Roman" w:hAnsi="Times New Roman" w:cs="Times New Roman"/>
                <w:sz w:val="24"/>
                <w:szCs w:val="24"/>
                <w:lang w:eastAsia="zh-CN"/>
              </w:rPr>
              <w:t>»..</w:t>
            </w:r>
            <w:proofErr w:type="gramEnd"/>
          </w:p>
        </w:tc>
      </w:tr>
    </w:tbl>
    <w:p w:rsidR="00747BE2" w:rsidRPr="00747BE2" w:rsidRDefault="00747BE2" w:rsidP="00747BE2">
      <w:pPr>
        <w:tabs>
          <w:tab w:val="left" w:pos="851"/>
        </w:tabs>
        <w:suppressAutoHyphens/>
        <w:spacing w:after="0" w:line="240" w:lineRule="auto"/>
        <w:ind w:left="993" w:right="962"/>
        <w:jc w:val="center"/>
        <w:rPr>
          <w:rFonts w:ascii="Times New Roman" w:eastAsia="Times New Roman" w:hAnsi="Times New Roman" w:cs="Times New Roman"/>
          <w:b/>
          <w:sz w:val="24"/>
          <w:szCs w:val="24"/>
          <w:lang w:eastAsia="zh-CN"/>
        </w:rPr>
      </w:pPr>
    </w:p>
    <w:p w:rsidR="00747BE2" w:rsidRDefault="00747BE2" w:rsidP="003D2AAE">
      <w:pPr>
        <w:spacing w:after="0"/>
        <w:jc w:val="right"/>
        <w:rPr>
          <w:rFonts w:ascii="Times New Roman" w:hAnsi="Times New Roman" w:cs="Times New Roman"/>
          <w:sz w:val="28"/>
          <w:szCs w:val="28"/>
        </w:rPr>
      </w:pPr>
    </w:p>
    <w:p w:rsidR="00F52ADE" w:rsidRDefault="00F52ADE" w:rsidP="003D2AAE">
      <w:pPr>
        <w:spacing w:after="0"/>
        <w:jc w:val="right"/>
        <w:rPr>
          <w:rFonts w:ascii="Times New Roman" w:hAnsi="Times New Roman" w:cs="Times New Roman"/>
          <w:sz w:val="28"/>
          <w:szCs w:val="28"/>
        </w:rPr>
      </w:pPr>
    </w:p>
    <w:p w:rsidR="00291BC6" w:rsidRDefault="00291BC6" w:rsidP="00F52ADE">
      <w:pPr>
        <w:spacing w:after="0"/>
        <w:jc w:val="right"/>
        <w:rPr>
          <w:rFonts w:ascii="Times New Roman" w:hAnsi="Times New Roman" w:cs="Times New Roman"/>
          <w:i/>
          <w:sz w:val="28"/>
          <w:szCs w:val="28"/>
        </w:rPr>
      </w:pPr>
    </w:p>
    <w:p w:rsidR="00291BC6" w:rsidRDefault="00291BC6"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B95ABF" w:rsidRDefault="00B95ABF" w:rsidP="00F52ADE">
      <w:pPr>
        <w:spacing w:after="0"/>
        <w:jc w:val="right"/>
        <w:rPr>
          <w:rFonts w:ascii="Times New Roman" w:hAnsi="Times New Roman" w:cs="Times New Roman"/>
          <w:i/>
          <w:sz w:val="28"/>
          <w:szCs w:val="28"/>
        </w:rPr>
      </w:pPr>
    </w:p>
    <w:p w:rsidR="00F52ADE" w:rsidRPr="00F52ADE" w:rsidRDefault="00F52ADE" w:rsidP="00F52ADE">
      <w:pPr>
        <w:spacing w:after="0"/>
        <w:jc w:val="right"/>
        <w:rPr>
          <w:rFonts w:ascii="Times New Roman" w:hAnsi="Times New Roman" w:cs="Times New Roman"/>
          <w:i/>
          <w:sz w:val="28"/>
          <w:szCs w:val="28"/>
        </w:rPr>
      </w:pPr>
      <w:r w:rsidRPr="00F52ADE">
        <w:rPr>
          <w:rFonts w:ascii="Times New Roman" w:hAnsi="Times New Roman" w:cs="Times New Roman"/>
          <w:i/>
          <w:sz w:val="28"/>
          <w:szCs w:val="28"/>
        </w:rPr>
        <w:t xml:space="preserve">Приложение № </w:t>
      </w:r>
      <w:r>
        <w:rPr>
          <w:rFonts w:ascii="Times New Roman" w:hAnsi="Times New Roman" w:cs="Times New Roman"/>
          <w:i/>
          <w:sz w:val="28"/>
          <w:szCs w:val="28"/>
        </w:rPr>
        <w:t>9</w:t>
      </w:r>
    </w:p>
    <w:p w:rsidR="00F52ADE" w:rsidRDefault="00F52ADE" w:rsidP="003D2AAE">
      <w:pPr>
        <w:spacing w:after="0"/>
        <w:jc w:val="right"/>
        <w:rPr>
          <w:rFonts w:ascii="Times New Roman" w:hAnsi="Times New Roman" w:cs="Times New Roman"/>
          <w:sz w:val="28"/>
          <w:szCs w:val="28"/>
        </w:rPr>
      </w:pPr>
    </w:p>
    <w:p w:rsidR="00F52ADE" w:rsidRPr="00F52ADE" w:rsidRDefault="00F52ADE" w:rsidP="00F52ADE">
      <w:pPr>
        <w:spacing w:after="0" w:line="240" w:lineRule="auto"/>
        <w:jc w:val="center"/>
        <w:rPr>
          <w:rFonts w:ascii="Times New Roman" w:eastAsia="Times New Roman" w:hAnsi="Times New Roman" w:cs="Times New Roman"/>
          <w:b/>
          <w:spacing w:val="6"/>
          <w:sz w:val="28"/>
          <w:szCs w:val="28"/>
        </w:rPr>
      </w:pPr>
      <w:r w:rsidRPr="00F52ADE">
        <w:rPr>
          <w:rFonts w:ascii="Times New Roman" w:eastAsia="Times New Roman" w:hAnsi="Times New Roman" w:cs="Times New Roman"/>
          <w:b/>
          <w:spacing w:val="6"/>
          <w:sz w:val="28"/>
          <w:szCs w:val="28"/>
        </w:rPr>
        <w:t xml:space="preserve">Перспективное планирование тематических недель  в МБДОУ №33 «Светлячок» </w:t>
      </w:r>
    </w:p>
    <w:p w:rsidR="00F52ADE" w:rsidRPr="00F52ADE" w:rsidRDefault="00F52ADE" w:rsidP="00F52ADE">
      <w:pPr>
        <w:spacing w:after="0" w:line="240" w:lineRule="auto"/>
        <w:jc w:val="center"/>
        <w:rPr>
          <w:rFonts w:ascii="Times New Roman" w:eastAsia="Times New Roman" w:hAnsi="Times New Roman" w:cs="Times New Roman"/>
          <w:b/>
          <w:spacing w:val="6"/>
          <w:sz w:val="28"/>
          <w:szCs w:val="28"/>
        </w:rPr>
      </w:pPr>
      <w:r w:rsidRPr="00F52ADE">
        <w:rPr>
          <w:rFonts w:ascii="Times New Roman" w:eastAsia="Times New Roman" w:hAnsi="Times New Roman" w:cs="Times New Roman"/>
          <w:b/>
          <w:spacing w:val="6"/>
          <w:sz w:val="28"/>
          <w:szCs w:val="28"/>
        </w:rPr>
        <w:t>на 2020 – 2021 учебный год.</w:t>
      </w:r>
    </w:p>
    <w:p w:rsidR="00F52ADE" w:rsidRPr="00F52ADE" w:rsidRDefault="00F52ADE" w:rsidP="00F52ADE">
      <w:pPr>
        <w:spacing w:after="0" w:line="240" w:lineRule="auto"/>
        <w:jc w:val="center"/>
        <w:rPr>
          <w:rFonts w:ascii="Times New Roman" w:eastAsia="Times New Roman" w:hAnsi="Times New Roman" w:cs="Times New Roman"/>
          <w:b/>
          <w:spacing w:val="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12"/>
        <w:gridCol w:w="2088"/>
        <w:gridCol w:w="24"/>
        <w:gridCol w:w="2863"/>
        <w:gridCol w:w="1985"/>
        <w:gridCol w:w="195"/>
        <w:gridCol w:w="2754"/>
      </w:tblGrid>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Период</w:t>
            </w:r>
          </w:p>
        </w:tc>
        <w:tc>
          <w:tcPr>
            <w:tcW w:w="2112"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Группа раннего возраста</w:t>
            </w:r>
          </w:p>
        </w:tc>
        <w:tc>
          <w:tcPr>
            <w:tcW w:w="2112" w:type="dxa"/>
            <w:gridSpan w:val="2"/>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Младшая группа</w:t>
            </w:r>
          </w:p>
        </w:tc>
        <w:tc>
          <w:tcPr>
            <w:tcW w:w="2863" w:type="dxa"/>
            <w:tcBorders>
              <w:top w:val="single" w:sz="4" w:space="0" w:color="000000"/>
              <w:left w:val="single" w:sz="4" w:space="0" w:color="000000"/>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Средняя группа </w:t>
            </w:r>
          </w:p>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p>
        </w:tc>
        <w:tc>
          <w:tcPr>
            <w:tcW w:w="2180" w:type="dxa"/>
            <w:gridSpan w:val="2"/>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Старшая группа</w:t>
            </w:r>
          </w:p>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p>
        </w:tc>
        <w:tc>
          <w:tcPr>
            <w:tcW w:w="2754"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Подготовительная группа</w:t>
            </w:r>
          </w:p>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 и 2)</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1 - 4 сентября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                                                  День знаний.</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7 – 11 сентября</w:t>
            </w:r>
          </w:p>
        </w:tc>
        <w:tc>
          <w:tcPr>
            <w:tcW w:w="2112"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Вот какая наша группа!</w:t>
            </w:r>
          </w:p>
        </w:tc>
        <w:tc>
          <w:tcPr>
            <w:tcW w:w="4975" w:type="dxa"/>
            <w:gridSpan w:val="3"/>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Что такое детский сад?</w:t>
            </w:r>
          </w:p>
        </w:tc>
        <w:tc>
          <w:tcPr>
            <w:tcW w:w="4934" w:type="dxa"/>
            <w:gridSpan w:val="3"/>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Детский сад.</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14 -18 сентября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Ребёнок на улице.</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21 - 25 сентября</w:t>
            </w:r>
          </w:p>
        </w:tc>
        <w:tc>
          <w:tcPr>
            <w:tcW w:w="4224" w:type="dxa"/>
            <w:gridSpan w:val="3"/>
            <w:tcBorders>
              <w:top w:val="single" w:sz="4" w:space="0" w:color="000000"/>
              <w:left w:val="single" w:sz="4" w:space="0" w:color="000000"/>
              <w:bottom w:val="single" w:sz="4" w:space="0" w:color="000000"/>
              <w:right w:val="single" w:sz="4" w:space="0" w:color="auto"/>
            </w:tcBorders>
            <w:hideMark/>
          </w:tcPr>
          <w:p w:rsidR="00F52ADE" w:rsidRPr="00F52ADE" w:rsidRDefault="00F52ADE" w:rsidP="00F52ADE">
            <w:pPr>
              <w:suppressAutoHyphens/>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Кто заботится о нас в детском саду.</w:t>
            </w:r>
          </w:p>
        </w:tc>
        <w:tc>
          <w:tcPr>
            <w:tcW w:w="7797" w:type="dxa"/>
            <w:gridSpan w:val="4"/>
            <w:tcBorders>
              <w:top w:val="single" w:sz="4" w:space="0" w:color="000000"/>
              <w:left w:val="single" w:sz="4" w:space="0" w:color="auto"/>
              <w:bottom w:val="single" w:sz="4" w:space="0" w:color="000000"/>
              <w:right w:val="single" w:sz="4" w:space="0" w:color="000000"/>
            </w:tcBorders>
          </w:tcPr>
          <w:p w:rsidR="00F52ADE" w:rsidRPr="00F52ADE" w:rsidRDefault="00F52ADE" w:rsidP="00F52ADE">
            <w:pPr>
              <w:suppressAutoHyphens/>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Все профессии равны, все профессии важны!</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28 сентября  -</w:t>
            </w:r>
          </w:p>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 октября</w:t>
            </w:r>
          </w:p>
        </w:tc>
        <w:tc>
          <w:tcPr>
            <w:tcW w:w="4224" w:type="dxa"/>
            <w:gridSpan w:val="3"/>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Вот и осень к нам пришла!</w:t>
            </w:r>
          </w:p>
        </w:tc>
        <w:tc>
          <w:tcPr>
            <w:tcW w:w="7797" w:type="dxa"/>
            <w:gridSpan w:val="4"/>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Осенняя красота природы.</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5 - 9 октября</w:t>
            </w:r>
          </w:p>
        </w:tc>
        <w:tc>
          <w:tcPr>
            <w:tcW w:w="4224" w:type="dxa"/>
            <w:gridSpan w:val="3"/>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Домашние животные и птицы.</w:t>
            </w:r>
          </w:p>
        </w:tc>
        <w:tc>
          <w:tcPr>
            <w:tcW w:w="7797" w:type="dxa"/>
            <w:gridSpan w:val="4"/>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Я в мире человек.</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12 – 16 октября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Ребёнок и его здоровье. </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19 - 23 октября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Осенняя ярмарка.</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26 октября – </w:t>
            </w:r>
          </w:p>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31 октября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Мой дом, мой город, моя семья.</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       2 - 6 ноября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Книжкина неделя</w:t>
            </w:r>
            <w:proofErr w:type="gramStart"/>
            <w:r w:rsidRPr="00F52ADE">
              <w:rPr>
                <w:rFonts w:ascii="Times New Roman" w:eastAsia="Times New Roman" w:hAnsi="Times New Roman" w:cs="Times New Roman"/>
                <w:spacing w:val="6"/>
                <w:sz w:val="28"/>
                <w:szCs w:val="28"/>
              </w:rPr>
              <w:t>.</w:t>
            </w:r>
            <w:proofErr w:type="gramEnd"/>
            <w:r w:rsidRPr="00F52ADE">
              <w:rPr>
                <w:rFonts w:ascii="Times New Roman" w:eastAsia="Times New Roman" w:hAnsi="Times New Roman" w:cs="Times New Roman"/>
                <w:spacing w:val="6"/>
                <w:sz w:val="28"/>
                <w:szCs w:val="28"/>
              </w:rPr>
              <w:t xml:space="preserve"> (</w:t>
            </w:r>
            <w:proofErr w:type="gramStart"/>
            <w:r w:rsidRPr="00F52ADE">
              <w:rPr>
                <w:rFonts w:ascii="Times New Roman" w:eastAsia="Times New Roman" w:hAnsi="Times New Roman" w:cs="Times New Roman"/>
                <w:i/>
                <w:spacing w:val="6"/>
                <w:sz w:val="28"/>
                <w:szCs w:val="28"/>
              </w:rPr>
              <w:t>и</w:t>
            </w:r>
            <w:proofErr w:type="gramEnd"/>
            <w:r w:rsidRPr="00F52ADE">
              <w:rPr>
                <w:rFonts w:ascii="Times New Roman" w:eastAsia="Times New Roman" w:hAnsi="Times New Roman" w:cs="Times New Roman"/>
                <w:i/>
                <w:spacing w:val="6"/>
                <w:sz w:val="28"/>
                <w:szCs w:val="28"/>
              </w:rPr>
              <w:t>стория)</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9 - 13 ноября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Мы растём </w:t>
            </w:r>
            <w:proofErr w:type="gramStart"/>
            <w:r w:rsidRPr="00F52ADE">
              <w:rPr>
                <w:rFonts w:ascii="Times New Roman" w:eastAsia="Times New Roman" w:hAnsi="Times New Roman" w:cs="Times New Roman"/>
                <w:spacing w:val="6"/>
                <w:sz w:val="28"/>
                <w:szCs w:val="28"/>
              </w:rPr>
              <w:t>здоровыми</w:t>
            </w:r>
            <w:proofErr w:type="gramEnd"/>
            <w:r w:rsidRPr="00F52ADE">
              <w:rPr>
                <w:rFonts w:ascii="Times New Roman" w:eastAsia="Times New Roman" w:hAnsi="Times New Roman" w:cs="Times New Roman"/>
                <w:spacing w:val="6"/>
                <w:sz w:val="28"/>
                <w:szCs w:val="28"/>
              </w:rPr>
              <w:t xml:space="preserve">. </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16 - 20 ноября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В мире животных.</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23 ноября –</w:t>
            </w:r>
          </w:p>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27 ноября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Мы играем! (игрушки)</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30 ноября –</w:t>
            </w:r>
          </w:p>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 4 декабря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ind w:left="732"/>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Зимушка – Зима!</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7 - 11 декабря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Зимняя Олимпиада.</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14 – 18 декабря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Вежливые дети.</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21 – 25 декабря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Новогодний праздник.</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28 – 31 декабря</w:t>
            </w:r>
          </w:p>
        </w:tc>
        <w:tc>
          <w:tcPr>
            <w:tcW w:w="12021" w:type="dxa"/>
            <w:gridSpan w:val="7"/>
            <w:tcBorders>
              <w:top w:val="single" w:sz="4" w:space="0" w:color="000000"/>
              <w:left w:val="single" w:sz="4" w:space="0" w:color="000000"/>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Новогодний праздник.</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11 -15 января</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 Животный мир зимой.</w:t>
            </w:r>
          </w:p>
        </w:tc>
        <w:tc>
          <w:tcPr>
            <w:tcW w:w="4934" w:type="dxa"/>
            <w:gridSpan w:val="3"/>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Народная  культура и традиции.</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18 - 22 января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Я в мире человек</w:t>
            </w:r>
            <w:proofErr w:type="gramStart"/>
            <w:r w:rsidRPr="00F52ADE">
              <w:rPr>
                <w:rFonts w:ascii="Times New Roman" w:eastAsia="Times New Roman" w:hAnsi="Times New Roman" w:cs="Times New Roman"/>
                <w:spacing w:val="6"/>
                <w:sz w:val="28"/>
                <w:szCs w:val="28"/>
              </w:rPr>
              <w:t>.</w:t>
            </w:r>
            <w:proofErr w:type="gramEnd"/>
            <w:r w:rsidRPr="00F52ADE">
              <w:rPr>
                <w:rFonts w:ascii="Times New Roman" w:eastAsia="Times New Roman" w:hAnsi="Times New Roman" w:cs="Times New Roman"/>
                <w:spacing w:val="6"/>
                <w:sz w:val="28"/>
                <w:szCs w:val="28"/>
              </w:rPr>
              <w:t xml:space="preserve"> </w:t>
            </w:r>
            <w:r w:rsidRPr="00F52ADE">
              <w:rPr>
                <w:rFonts w:ascii="Times New Roman" w:eastAsia="Times New Roman" w:hAnsi="Times New Roman" w:cs="Times New Roman"/>
                <w:i/>
                <w:spacing w:val="6"/>
                <w:sz w:val="28"/>
                <w:szCs w:val="28"/>
              </w:rPr>
              <w:t>(</w:t>
            </w:r>
            <w:proofErr w:type="gramStart"/>
            <w:r w:rsidRPr="00F52ADE">
              <w:rPr>
                <w:rFonts w:ascii="Times New Roman" w:eastAsia="Times New Roman" w:hAnsi="Times New Roman" w:cs="Times New Roman"/>
                <w:i/>
                <w:spacing w:val="6"/>
                <w:sz w:val="28"/>
                <w:szCs w:val="28"/>
              </w:rPr>
              <w:t>п</w:t>
            </w:r>
            <w:proofErr w:type="gramEnd"/>
            <w:r w:rsidRPr="00F52ADE">
              <w:rPr>
                <w:rFonts w:ascii="Times New Roman" w:eastAsia="Times New Roman" w:hAnsi="Times New Roman" w:cs="Times New Roman"/>
                <w:i/>
                <w:spacing w:val="6"/>
                <w:sz w:val="28"/>
                <w:szCs w:val="28"/>
              </w:rPr>
              <w:t>рава детей</w:t>
            </w:r>
            <w:r w:rsidRPr="00F52ADE">
              <w:rPr>
                <w:rFonts w:ascii="Times New Roman" w:eastAsia="Times New Roman" w:hAnsi="Times New Roman" w:cs="Times New Roman"/>
                <w:spacing w:val="6"/>
                <w:sz w:val="28"/>
                <w:szCs w:val="28"/>
              </w:rPr>
              <w:t>)</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lastRenderedPageBreak/>
              <w:t>25 - 29 января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«Федорино горе» </w:t>
            </w:r>
            <w:r w:rsidRPr="00F52ADE">
              <w:rPr>
                <w:rFonts w:ascii="Times New Roman" w:eastAsia="Times New Roman" w:hAnsi="Times New Roman" w:cs="Times New Roman"/>
                <w:i/>
                <w:spacing w:val="6"/>
                <w:sz w:val="28"/>
                <w:szCs w:val="28"/>
              </w:rPr>
              <w:t>(посуда)</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 февраля  -</w:t>
            </w:r>
          </w:p>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5 февраля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«Чудеса в решете» </w:t>
            </w:r>
            <w:r w:rsidRPr="00F52ADE">
              <w:rPr>
                <w:rFonts w:ascii="Times New Roman" w:eastAsia="Times New Roman" w:hAnsi="Times New Roman" w:cs="Times New Roman"/>
                <w:i/>
                <w:spacing w:val="6"/>
                <w:sz w:val="28"/>
                <w:szCs w:val="28"/>
              </w:rPr>
              <w:t>(сказки)</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8 -12 февраля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Человек в быту</w:t>
            </w:r>
            <w:proofErr w:type="gramStart"/>
            <w:r w:rsidRPr="00F52ADE">
              <w:rPr>
                <w:rFonts w:ascii="Times New Roman" w:eastAsia="Times New Roman" w:hAnsi="Times New Roman" w:cs="Times New Roman"/>
                <w:spacing w:val="6"/>
                <w:sz w:val="28"/>
                <w:szCs w:val="28"/>
              </w:rPr>
              <w:t>.</w:t>
            </w:r>
            <w:proofErr w:type="gramEnd"/>
            <w:r w:rsidRPr="00F52ADE">
              <w:rPr>
                <w:rFonts w:ascii="Times New Roman" w:eastAsia="Times New Roman" w:hAnsi="Times New Roman" w:cs="Times New Roman"/>
                <w:spacing w:val="6"/>
                <w:sz w:val="28"/>
                <w:szCs w:val="28"/>
              </w:rPr>
              <w:t xml:space="preserve"> </w:t>
            </w:r>
            <w:r w:rsidRPr="00F52ADE">
              <w:rPr>
                <w:rFonts w:ascii="Times New Roman" w:eastAsia="Times New Roman" w:hAnsi="Times New Roman" w:cs="Times New Roman"/>
                <w:i/>
                <w:spacing w:val="6"/>
                <w:sz w:val="28"/>
                <w:szCs w:val="28"/>
              </w:rPr>
              <w:t>(</w:t>
            </w:r>
            <w:proofErr w:type="gramStart"/>
            <w:r w:rsidRPr="00F52ADE">
              <w:rPr>
                <w:rFonts w:ascii="Times New Roman" w:eastAsia="Times New Roman" w:hAnsi="Times New Roman" w:cs="Times New Roman"/>
                <w:i/>
                <w:spacing w:val="6"/>
                <w:sz w:val="28"/>
                <w:szCs w:val="28"/>
              </w:rPr>
              <w:t>м</w:t>
            </w:r>
            <w:proofErr w:type="gramEnd"/>
            <w:r w:rsidRPr="00F52ADE">
              <w:rPr>
                <w:rFonts w:ascii="Times New Roman" w:eastAsia="Times New Roman" w:hAnsi="Times New Roman" w:cs="Times New Roman"/>
                <w:i/>
                <w:spacing w:val="6"/>
                <w:sz w:val="28"/>
                <w:szCs w:val="28"/>
              </w:rPr>
              <w:t>ебель, вещи)</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    15 -19 февраля </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22 февраля -</w:t>
            </w:r>
          </w:p>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26 февраля</w:t>
            </w:r>
          </w:p>
        </w:tc>
        <w:tc>
          <w:tcPr>
            <w:tcW w:w="12021" w:type="dxa"/>
            <w:gridSpan w:val="7"/>
            <w:tcBorders>
              <w:top w:val="single" w:sz="4" w:space="0" w:color="000000"/>
              <w:left w:val="single" w:sz="4" w:space="0" w:color="000000"/>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День Защитника Отечества.</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1 - 5 марта </w:t>
            </w:r>
          </w:p>
        </w:tc>
        <w:tc>
          <w:tcPr>
            <w:tcW w:w="4224" w:type="dxa"/>
            <w:gridSpan w:val="3"/>
            <w:tcBorders>
              <w:top w:val="single" w:sz="4" w:space="0" w:color="000000"/>
              <w:left w:val="single" w:sz="4" w:space="0" w:color="000000"/>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Мамин день.</w:t>
            </w:r>
          </w:p>
        </w:tc>
        <w:tc>
          <w:tcPr>
            <w:tcW w:w="7797" w:type="dxa"/>
            <w:gridSpan w:val="4"/>
            <w:tcBorders>
              <w:top w:val="single" w:sz="4" w:space="0" w:color="000000"/>
              <w:left w:val="single" w:sz="4" w:space="0" w:color="000000"/>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Международный женский день.</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10 -12 марта</w:t>
            </w:r>
          </w:p>
        </w:tc>
        <w:tc>
          <w:tcPr>
            <w:tcW w:w="12021" w:type="dxa"/>
            <w:gridSpan w:val="7"/>
            <w:tcBorders>
              <w:top w:val="single" w:sz="4" w:space="0" w:color="000000"/>
              <w:left w:val="single" w:sz="4" w:space="0" w:color="000000"/>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Масленица.</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10 - 13 марта</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В мире искусства.</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15 - 19 марта</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К нам весна шагает быстрыми шагами.</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22 - 26 марта</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Хлеб – всему голова!</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29 марта -</w:t>
            </w:r>
          </w:p>
          <w:p w:rsidR="00F52ADE" w:rsidRPr="00F52ADE" w:rsidRDefault="00F52ADE" w:rsidP="00F52ADE">
            <w:pPr>
              <w:spacing w:after="0" w:line="240" w:lineRule="auto"/>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       2 апреля</w:t>
            </w:r>
          </w:p>
        </w:tc>
        <w:tc>
          <w:tcPr>
            <w:tcW w:w="4200" w:type="dxa"/>
            <w:gridSpan w:val="2"/>
            <w:tcBorders>
              <w:top w:val="single" w:sz="4" w:space="0" w:color="000000"/>
              <w:left w:val="single" w:sz="4" w:space="0" w:color="000000"/>
              <w:bottom w:val="single" w:sz="4" w:space="0" w:color="000000"/>
              <w:right w:val="single" w:sz="4" w:space="0" w:color="auto"/>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Опасности вокруг нас.</w:t>
            </w:r>
          </w:p>
        </w:tc>
        <w:tc>
          <w:tcPr>
            <w:tcW w:w="7821" w:type="dxa"/>
            <w:gridSpan w:val="5"/>
            <w:tcBorders>
              <w:top w:val="single" w:sz="4" w:space="0" w:color="000000"/>
              <w:left w:val="single" w:sz="4" w:space="0" w:color="auto"/>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Береги свою планету!</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5 - 9 апреля</w:t>
            </w:r>
          </w:p>
        </w:tc>
        <w:tc>
          <w:tcPr>
            <w:tcW w:w="4200" w:type="dxa"/>
            <w:gridSpan w:val="2"/>
            <w:tcBorders>
              <w:top w:val="single" w:sz="4" w:space="0" w:color="000000"/>
              <w:left w:val="single" w:sz="4" w:space="0" w:color="000000"/>
              <w:bottom w:val="single" w:sz="4" w:space="0" w:color="000000"/>
              <w:right w:val="single" w:sz="4" w:space="0" w:color="auto"/>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В гостях у домашних животных.</w:t>
            </w:r>
          </w:p>
        </w:tc>
        <w:tc>
          <w:tcPr>
            <w:tcW w:w="7821" w:type="dxa"/>
            <w:gridSpan w:val="5"/>
            <w:tcBorders>
              <w:top w:val="single" w:sz="4" w:space="0" w:color="000000"/>
              <w:left w:val="single" w:sz="4" w:space="0" w:color="auto"/>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Этот звёздный небосвод.</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12 - 16 апреля</w:t>
            </w:r>
          </w:p>
        </w:tc>
        <w:tc>
          <w:tcPr>
            <w:tcW w:w="4200" w:type="dxa"/>
            <w:gridSpan w:val="2"/>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Свойство материалов.</w:t>
            </w:r>
          </w:p>
        </w:tc>
        <w:tc>
          <w:tcPr>
            <w:tcW w:w="7821" w:type="dxa"/>
            <w:gridSpan w:val="5"/>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Берегите планету.</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19 - 23 апреля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Пасхальная неделя.</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5 - 7 апреля </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 День победы.</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17 - 21 мая</w:t>
            </w:r>
          </w:p>
        </w:tc>
        <w:tc>
          <w:tcPr>
            <w:tcW w:w="12021" w:type="dxa"/>
            <w:gridSpan w:val="7"/>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Я и моя семья</w:t>
            </w:r>
            <w:proofErr w:type="gramStart"/>
            <w:r w:rsidRPr="00F52ADE">
              <w:rPr>
                <w:rFonts w:ascii="Times New Roman" w:eastAsia="Times New Roman" w:hAnsi="Times New Roman" w:cs="Times New Roman"/>
                <w:spacing w:val="6"/>
                <w:sz w:val="28"/>
                <w:szCs w:val="28"/>
              </w:rPr>
              <w:t>.</w:t>
            </w:r>
            <w:r w:rsidRPr="00F52ADE">
              <w:rPr>
                <w:rFonts w:ascii="Times New Roman" w:eastAsia="Times New Roman" w:hAnsi="Times New Roman" w:cs="Times New Roman"/>
                <w:i/>
                <w:spacing w:val="6"/>
                <w:sz w:val="28"/>
                <w:szCs w:val="28"/>
              </w:rPr>
              <w:t>(</w:t>
            </w:r>
            <w:proofErr w:type="gramEnd"/>
            <w:r w:rsidRPr="00F52ADE">
              <w:rPr>
                <w:rFonts w:ascii="Times New Roman" w:eastAsia="Times New Roman" w:hAnsi="Times New Roman" w:cs="Times New Roman"/>
                <w:i/>
                <w:spacing w:val="6"/>
                <w:sz w:val="28"/>
                <w:szCs w:val="28"/>
              </w:rPr>
              <w:t>древо семьи)</w:t>
            </w:r>
          </w:p>
        </w:tc>
      </w:tr>
      <w:tr w:rsidR="00F52ADE" w:rsidRPr="00F52ADE" w:rsidTr="00F23A9D">
        <w:tc>
          <w:tcPr>
            <w:tcW w:w="2660" w:type="dxa"/>
            <w:tcBorders>
              <w:top w:val="single" w:sz="4" w:space="0" w:color="000000"/>
              <w:left w:val="single" w:sz="4" w:space="0" w:color="000000"/>
              <w:bottom w:val="single" w:sz="4" w:space="0" w:color="000000"/>
              <w:right w:val="single" w:sz="4" w:space="0" w:color="000000"/>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24 - 31 мая</w:t>
            </w:r>
          </w:p>
        </w:tc>
        <w:tc>
          <w:tcPr>
            <w:tcW w:w="9072" w:type="dxa"/>
            <w:gridSpan w:val="5"/>
            <w:tcBorders>
              <w:top w:val="single" w:sz="4" w:space="0" w:color="000000"/>
              <w:left w:val="single" w:sz="4" w:space="0" w:color="000000"/>
              <w:bottom w:val="single" w:sz="4" w:space="0" w:color="000000"/>
              <w:right w:val="single" w:sz="4" w:space="0" w:color="auto"/>
            </w:tcBorders>
            <w:hideMark/>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Чистота – залог здоровья. </w:t>
            </w:r>
            <w:r w:rsidRPr="00F52ADE">
              <w:rPr>
                <w:rFonts w:ascii="Times New Roman" w:eastAsia="Times New Roman" w:hAnsi="Times New Roman" w:cs="Times New Roman"/>
                <w:i/>
                <w:spacing w:val="6"/>
                <w:sz w:val="28"/>
                <w:szCs w:val="28"/>
              </w:rPr>
              <w:t>(КГН)</w:t>
            </w:r>
          </w:p>
        </w:tc>
        <w:tc>
          <w:tcPr>
            <w:tcW w:w="2949" w:type="dxa"/>
            <w:gridSpan w:val="2"/>
            <w:tcBorders>
              <w:top w:val="single" w:sz="4" w:space="0" w:color="000000"/>
              <w:left w:val="single" w:sz="4" w:space="0" w:color="auto"/>
              <w:bottom w:val="single" w:sz="4" w:space="0" w:color="000000"/>
              <w:right w:val="single" w:sz="4" w:space="0" w:color="000000"/>
            </w:tcBorders>
          </w:tcPr>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 xml:space="preserve">До свидания, </w:t>
            </w:r>
          </w:p>
          <w:p w:rsidR="00F52ADE" w:rsidRPr="00F52ADE" w:rsidRDefault="00F52ADE" w:rsidP="00F52ADE">
            <w:pPr>
              <w:spacing w:after="0" w:line="240" w:lineRule="auto"/>
              <w:jc w:val="center"/>
              <w:rPr>
                <w:rFonts w:ascii="Times New Roman" w:eastAsia="Times New Roman" w:hAnsi="Times New Roman" w:cs="Times New Roman"/>
                <w:spacing w:val="6"/>
                <w:sz w:val="28"/>
                <w:szCs w:val="28"/>
              </w:rPr>
            </w:pPr>
            <w:r w:rsidRPr="00F52ADE">
              <w:rPr>
                <w:rFonts w:ascii="Times New Roman" w:eastAsia="Times New Roman" w:hAnsi="Times New Roman" w:cs="Times New Roman"/>
                <w:spacing w:val="6"/>
                <w:sz w:val="28"/>
                <w:szCs w:val="28"/>
              </w:rPr>
              <w:t>детский сад!</w:t>
            </w:r>
          </w:p>
        </w:tc>
      </w:tr>
    </w:tbl>
    <w:p w:rsidR="00F52ADE" w:rsidRPr="00F52ADE" w:rsidRDefault="00F52ADE" w:rsidP="00F52ADE">
      <w:pPr>
        <w:spacing w:after="0" w:line="240" w:lineRule="auto"/>
        <w:jc w:val="center"/>
        <w:rPr>
          <w:rFonts w:ascii="Times New Roman" w:eastAsia="Times New Roman" w:hAnsi="Times New Roman" w:cs="Times New Roman"/>
          <w:b/>
          <w:spacing w:val="6"/>
          <w:sz w:val="28"/>
          <w:szCs w:val="28"/>
        </w:rPr>
      </w:pPr>
    </w:p>
    <w:p w:rsidR="00F52ADE" w:rsidRDefault="00F52ADE" w:rsidP="003D2AAE">
      <w:pPr>
        <w:spacing w:after="0"/>
        <w:jc w:val="right"/>
        <w:rPr>
          <w:rFonts w:ascii="Times New Roman" w:hAnsi="Times New Roman" w:cs="Times New Roman"/>
          <w:sz w:val="28"/>
          <w:szCs w:val="28"/>
        </w:rPr>
      </w:pPr>
    </w:p>
    <w:p w:rsidR="005F0CA0" w:rsidRDefault="005F0CA0" w:rsidP="003D2AAE">
      <w:pPr>
        <w:spacing w:after="0"/>
        <w:jc w:val="right"/>
        <w:rPr>
          <w:rFonts w:ascii="Times New Roman" w:hAnsi="Times New Roman" w:cs="Times New Roman"/>
          <w:i/>
          <w:sz w:val="24"/>
          <w:szCs w:val="24"/>
        </w:rPr>
      </w:pPr>
    </w:p>
    <w:p w:rsidR="004627E6" w:rsidRPr="005F0CA0" w:rsidRDefault="004627E6" w:rsidP="003D2AAE">
      <w:pPr>
        <w:spacing w:after="0"/>
        <w:jc w:val="right"/>
        <w:rPr>
          <w:rFonts w:ascii="Times New Roman" w:hAnsi="Times New Roman" w:cs="Times New Roman"/>
          <w:i/>
          <w:sz w:val="24"/>
          <w:szCs w:val="24"/>
        </w:rPr>
      </w:pPr>
      <w:r w:rsidRPr="005F0CA0">
        <w:rPr>
          <w:rFonts w:ascii="Times New Roman" w:hAnsi="Times New Roman" w:cs="Times New Roman"/>
          <w:i/>
          <w:sz w:val="24"/>
          <w:szCs w:val="24"/>
        </w:rPr>
        <w:t xml:space="preserve">Приложение </w:t>
      </w:r>
      <w:r w:rsidR="005F0CA0" w:rsidRPr="005F0CA0">
        <w:rPr>
          <w:rFonts w:ascii="Times New Roman" w:hAnsi="Times New Roman" w:cs="Times New Roman"/>
          <w:i/>
          <w:sz w:val="24"/>
          <w:szCs w:val="24"/>
        </w:rPr>
        <w:t>№ 10</w:t>
      </w:r>
    </w:p>
    <w:p w:rsidR="00A018F5" w:rsidRPr="00291BC6" w:rsidRDefault="00A018F5" w:rsidP="00A018F5">
      <w:pPr>
        <w:spacing w:after="0" w:line="240" w:lineRule="auto"/>
        <w:jc w:val="center"/>
        <w:rPr>
          <w:rFonts w:ascii="Times New Roman" w:hAnsi="Times New Roman" w:cs="Times New Roman"/>
          <w:b/>
          <w:sz w:val="28"/>
          <w:szCs w:val="28"/>
        </w:rPr>
      </w:pPr>
      <w:r w:rsidRPr="00291BC6">
        <w:rPr>
          <w:rFonts w:ascii="Times New Roman" w:hAnsi="Times New Roman" w:cs="Times New Roman"/>
          <w:b/>
          <w:sz w:val="28"/>
          <w:szCs w:val="28"/>
        </w:rPr>
        <w:t>Перспективно – тематическое планирование</w:t>
      </w:r>
    </w:p>
    <w:p w:rsidR="00A018F5" w:rsidRPr="00291BC6" w:rsidRDefault="00915074" w:rsidP="00A018F5">
      <w:pPr>
        <w:spacing w:after="0" w:line="240" w:lineRule="auto"/>
        <w:jc w:val="center"/>
        <w:rPr>
          <w:rFonts w:ascii="Times New Roman" w:hAnsi="Times New Roman" w:cs="Times New Roman"/>
          <w:b/>
          <w:sz w:val="28"/>
          <w:szCs w:val="28"/>
        </w:rPr>
      </w:pPr>
      <w:r w:rsidRPr="00291BC6">
        <w:rPr>
          <w:rFonts w:ascii="Times New Roman" w:hAnsi="Times New Roman" w:cs="Times New Roman"/>
          <w:b/>
          <w:sz w:val="28"/>
          <w:szCs w:val="28"/>
        </w:rPr>
        <w:t>Старшая</w:t>
      </w:r>
      <w:r w:rsidR="00562B5F" w:rsidRPr="00291BC6">
        <w:rPr>
          <w:rFonts w:ascii="Times New Roman" w:hAnsi="Times New Roman" w:cs="Times New Roman"/>
          <w:b/>
          <w:sz w:val="28"/>
          <w:szCs w:val="28"/>
        </w:rPr>
        <w:t xml:space="preserve"> </w:t>
      </w:r>
      <w:r w:rsidRPr="00291BC6">
        <w:rPr>
          <w:rFonts w:ascii="Times New Roman" w:hAnsi="Times New Roman" w:cs="Times New Roman"/>
          <w:b/>
          <w:sz w:val="28"/>
          <w:szCs w:val="28"/>
        </w:rPr>
        <w:t>подгруппа</w:t>
      </w:r>
    </w:p>
    <w:p w:rsidR="00A018F5" w:rsidRPr="00291BC6" w:rsidRDefault="00562B5F" w:rsidP="00A018F5">
      <w:pPr>
        <w:spacing w:after="0" w:line="240" w:lineRule="auto"/>
        <w:jc w:val="center"/>
        <w:rPr>
          <w:rFonts w:ascii="Times New Roman" w:hAnsi="Times New Roman" w:cs="Times New Roman"/>
          <w:b/>
          <w:sz w:val="28"/>
          <w:szCs w:val="28"/>
        </w:rPr>
      </w:pPr>
      <w:r w:rsidRPr="00291BC6">
        <w:rPr>
          <w:rFonts w:ascii="Times New Roman" w:hAnsi="Times New Roman" w:cs="Times New Roman"/>
          <w:b/>
          <w:sz w:val="28"/>
          <w:szCs w:val="28"/>
        </w:rPr>
        <w:t>на 2020-2021</w:t>
      </w:r>
      <w:r w:rsidR="00A018F5" w:rsidRPr="00291BC6">
        <w:rPr>
          <w:rFonts w:ascii="Times New Roman" w:hAnsi="Times New Roman" w:cs="Times New Roman"/>
          <w:b/>
          <w:sz w:val="28"/>
          <w:szCs w:val="28"/>
        </w:rPr>
        <w:t xml:space="preserve"> учебный год</w:t>
      </w:r>
    </w:p>
    <w:p w:rsidR="00A018F5" w:rsidRPr="00291BC6" w:rsidRDefault="00A018F5" w:rsidP="00A018F5">
      <w:pPr>
        <w:spacing w:after="0" w:line="240" w:lineRule="auto"/>
        <w:jc w:val="center"/>
        <w:rPr>
          <w:rFonts w:ascii="Times New Roman" w:hAnsi="Times New Roman" w:cs="Times New Roman"/>
          <w:b/>
          <w:sz w:val="28"/>
          <w:szCs w:val="28"/>
        </w:rPr>
      </w:pPr>
    </w:p>
    <w:p w:rsidR="00A018F5" w:rsidRPr="00291BC6" w:rsidRDefault="00A018F5" w:rsidP="003D2AAE">
      <w:pPr>
        <w:spacing w:after="0" w:line="240" w:lineRule="auto"/>
        <w:jc w:val="center"/>
        <w:rPr>
          <w:rFonts w:ascii="Tahoma" w:eastAsia="Times New Roman" w:hAnsi="Tahoma" w:cs="Tahoma"/>
          <w:color w:val="000000"/>
          <w:sz w:val="28"/>
          <w:szCs w:val="28"/>
        </w:rPr>
      </w:pPr>
      <w:r w:rsidRPr="00291BC6">
        <w:rPr>
          <w:rFonts w:ascii="Times New Roman" w:eastAsia="Times New Roman" w:hAnsi="Times New Roman" w:cs="Times New Roman"/>
          <w:b/>
          <w:bCs/>
          <w:color w:val="000000"/>
          <w:sz w:val="28"/>
          <w:szCs w:val="28"/>
        </w:rPr>
        <w:lastRenderedPageBreak/>
        <w:t>Содержание</w:t>
      </w:r>
    </w:p>
    <w:p w:rsidR="00A018F5" w:rsidRPr="00291BC6" w:rsidRDefault="00A018F5" w:rsidP="00A018F5">
      <w:pPr>
        <w:spacing w:after="0" w:line="240" w:lineRule="auto"/>
        <w:rPr>
          <w:rFonts w:ascii="Tahoma" w:eastAsia="Times New Roman" w:hAnsi="Tahoma" w:cs="Tahoma"/>
          <w:color w:val="000000"/>
          <w:sz w:val="28"/>
          <w:szCs w:val="28"/>
        </w:rPr>
      </w:pPr>
    </w:p>
    <w:p w:rsidR="00A018F5" w:rsidRPr="00291BC6" w:rsidRDefault="00DE52EF" w:rsidP="00A018F5">
      <w:pPr>
        <w:spacing w:after="0" w:line="240" w:lineRule="auto"/>
        <w:rPr>
          <w:rFonts w:ascii="Times New Roman" w:eastAsia="Times New Roman" w:hAnsi="Times New Roman" w:cs="Times New Roman"/>
          <w:color w:val="000000"/>
          <w:sz w:val="28"/>
          <w:szCs w:val="28"/>
        </w:rPr>
      </w:pPr>
      <w:r w:rsidRPr="00291BC6">
        <w:rPr>
          <w:rFonts w:ascii="Times New Roman" w:eastAsia="Times New Roman" w:hAnsi="Times New Roman" w:cs="Times New Roman"/>
          <w:color w:val="000000"/>
          <w:sz w:val="28"/>
          <w:szCs w:val="28"/>
        </w:rPr>
        <w:t>Образовательные области</w:t>
      </w:r>
    </w:p>
    <w:p w:rsidR="007706AF" w:rsidRPr="00291BC6" w:rsidRDefault="00DE52EF" w:rsidP="00445985">
      <w:pPr>
        <w:spacing w:after="0" w:line="240" w:lineRule="auto"/>
        <w:rPr>
          <w:rFonts w:ascii="Tahoma" w:eastAsia="Times New Roman" w:hAnsi="Tahoma" w:cs="Tahoma"/>
          <w:color w:val="000000"/>
          <w:sz w:val="28"/>
          <w:szCs w:val="28"/>
        </w:rPr>
      </w:pPr>
      <w:r w:rsidRPr="00291BC6">
        <w:rPr>
          <w:rFonts w:ascii="Tahoma" w:eastAsia="Times New Roman" w:hAnsi="Tahoma" w:cs="Tahoma"/>
          <w:color w:val="000000"/>
          <w:sz w:val="28"/>
          <w:szCs w:val="28"/>
        </w:rPr>
        <w:t>1</w:t>
      </w:r>
      <w:r w:rsidRPr="00291BC6">
        <w:rPr>
          <w:rFonts w:ascii="Times New Roman" w:eastAsia="Times New Roman" w:hAnsi="Times New Roman" w:cs="Times New Roman"/>
          <w:b/>
          <w:color w:val="000000"/>
          <w:sz w:val="28"/>
          <w:szCs w:val="28"/>
        </w:rPr>
        <w:t>.Познавательное развитие</w:t>
      </w:r>
    </w:p>
    <w:p w:rsidR="00DE52EF" w:rsidRPr="00291BC6" w:rsidRDefault="00DE52EF" w:rsidP="00445985">
      <w:pPr>
        <w:spacing w:after="0" w:line="240" w:lineRule="auto"/>
        <w:rPr>
          <w:rFonts w:ascii="Times New Roman" w:hAnsi="Times New Roman" w:cs="Times New Roman"/>
          <w:bCs/>
          <w:sz w:val="28"/>
          <w:szCs w:val="28"/>
        </w:rPr>
      </w:pPr>
      <w:r w:rsidRPr="00291BC6">
        <w:rPr>
          <w:rFonts w:ascii="Tahoma" w:eastAsia="Times New Roman" w:hAnsi="Tahoma" w:cs="Tahoma"/>
          <w:color w:val="000000"/>
          <w:sz w:val="28"/>
          <w:szCs w:val="28"/>
        </w:rPr>
        <w:t>1.1</w:t>
      </w:r>
      <w:r w:rsidRPr="00291BC6">
        <w:rPr>
          <w:rFonts w:ascii="Times New Roman" w:hAnsi="Times New Roman" w:cs="Times New Roman"/>
          <w:bCs/>
          <w:sz w:val="28"/>
          <w:szCs w:val="28"/>
        </w:rPr>
        <w:t xml:space="preserve"> Ознакомление с предметным и социальным окружением</w:t>
      </w:r>
    </w:p>
    <w:p w:rsidR="00DE52EF" w:rsidRPr="00291BC6" w:rsidRDefault="00DE52EF" w:rsidP="00445985">
      <w:pPr>
        <w:spacing w:after="0" w:line="240" w:lineRule="auto"/>
        <w:rPr>
          <w:rFonts w:ascii="Times New Roman" w:hAnsi="Times New Roman" w:cs="Times New Roman"/>
          <w:bCs/>
          <w:sz w:val="28"/>
          <w:szCs w:val="28"/>
        </w:rPr>
      </w:pPr>
      <w:r w:rsidRPr="00291BC6">
        <w:rPr>
          <w:rFonts w:ascii="Times New Roman" w:hAnsi="Times New Roman" w:cs="Times New Roman"/>
          <w:bCs/>
          <w:sz w:val="28"/>
          <w:szCs w:val="28"/>
        </w:rPr>
        <w:t>1.2 Ознакомление с природой</w:t>
      </w:r>
    </w:p>
    <w:p w:rsidR="00DE52EF" w:rsidRPr="00291BC6" w:rsidRDefault="00DE52EF" w:rsidP="00445985">
      <w:pPr>
        <w:spacing w:after="0" w:line="240" w:lineRule="auto"/>
        <w:rPr>
          <w:rFonts w:ascii="Times New Roman" w:hAnsi="Times New Roman" w:cs="Times New Roman"/>
          <w:bCs/>
          <w:sz w:val="28"/>
          <w:szCs w:val="28"/>
        </w:rPr>
      </w:pPr>
      <w:r w:rsidRPr="00291BC6">
        <w:rPr>
          <w:rFonts w:ascii="Times New Roman" w:hAnsi="Times New Roman" w:cs="Times New Roman"/>
          <w:bCs/>
          <w:sz w:val="28"/>
          <w:szCs w:val="28"/>
        </w:rPr>
        <w:t>1.3 ФЭМП</w:t>
      </w:r>
    </w:p>
    <w:p w:rsidR="00DE52EF" w:rsidRPr="00291BC6" w:rsidRDefault="00DE52EF" w:rsidP="00445985">
      <w:pPr>
        <w:spacing w:after="0" w:line="240" w:lineRule="auto"/>
        <w:rPr>
          <w:rFonts w:ascii="Times New Roman" w:hAnsi="Times New Roman" w:cs="Times New Roman"/>
          <w:b/>
          <w:bCs/>
          <w:sz w:val="28"/>
          <w:szCs w:val="28"/>
        </w:rPr>
      </w:pPr>
      <w:r w:rsidRPr="00291BC6">
        <w:rPr>
          <w:rFonts w:ascii="Times New Roman" w:hAnsi="Times New Roman" w:cs="Times New Roman"/>
          <w:b/>
          <w:bCs/>
          <w:sz w:val="28"/>
          <w:szCs w:val="28"/>
        </w:rPr>
        <w:t>2.Речевое развитие</w:t>
      </w:r>
    </w:p>
    <w:p w:rsidR="00DE52EF" w:rsidRPr="00291BC6" w:rsidRDefault="00DE52EF" w:rsidP="00445985">
      <w:pPr>
        <w:spacing w:after="0" w:line="240" w:lineRule="auto"/>
        <w:rPr>
          <w:rFonts w:ascii="Times New Roman" w:hAnsi="Times New Roman" w:cs="Times New Roman"/>
          <w:bCs/>
          <w:sz w:val="28"/>
          <w:szCs w:val="28"/>
        </w:rPr>
      </w:pPr>
      <w:r w:rsidRPr="00291BC6">
        <w:rPr>
          <w:rFonts w:ascii="Times New Roman" w:hAnsi="Times New Roman" w:cs="Times New Roman"/>
          <w:bCs/>
          <w:sz w:val="28"/>
          <w:szCs w:val="28"/>
        </w:rPr>
        <w:t xml:space="preserve"> Развитие речи</w:t>
      </w:r>
    </w:p>
    <w:p w:rsidR="00DE52EF" w:rsidRPr="00291BC6" w:rsidRDefault="00DE52EF" w:rsidP="00445985">
      <w:pPr>
        <w:spacing w:after="0" w:line="240" w:lineRule="auto"/>
        <w:rPr>
          <w:rFonts w:ascii="Times New Roman" w:hAnsi="Times New Roman" w:cs="Times New Roman"/>
          <w:b/>
          <w:bCs/>
          <w:sz w:val="28"/>
          <w:szCs w:val="28"/>
        </w:rPr>
      </w:pPr>
      <w:r w:rsidRPr="00291BC6">
        <w:rPr>
          <w:rFonts w:ascii="Times New Roman" w:hAnsi="Times New Roman" w:cs="Times New Roman"/>
          <w:b/>
          <w:bCs/>
          <w:sz w:val="28"/>
          <w:szCs w:val="28"/>
        </w:rPr>
        <w:t>3 Художественн</w:t>
      </w:r>
      <w:proofErr w:type="gramStart"/>
      <w:r w:rsidRPr="00291BC6">
        <w:rPr>
          <w:rFonts w:ascii="Times New Roman" w:hAnsi="Times New Roman" w:cs="Times New Roman"/>
          <w:b/>
          <w:bCs/>
          <w:sz w:val="28"/>
          <w:szCs w:val="28"/>
        </w:rPr>
        <w:t>о-</w:t>
      </w:r>
      <w:proofErr w:type="gramEnd"/>
      <w:r w:rsidRPr="00291BC6">
        <w:rPr>
          <w:rFonts w:ascii="Times New Roman" w:hAnsi="Times New Roman" w:cs="Times New Roman"/>
          <w:b/>
          <w:bCs/>
          <w:sz w:val="28"/>
          <w:szCs w:val="28"/>
        </w:rPr>
        <w:t xml:space="preserve"> эстетическое развитие</w:t>
      </w:r>
    </w:p>
    <w:p w:rsidR="00DE52EF" w:rsidRPr="00291BC6" w:rsidRDefault="00DE52EF" w:rsidP="00445985">
      <w:pPr>
        <w:spacing w:after="0" w:line="240" w:lineRule="auto"/>
        <w:rPr>
          <w:rFonts w:ascii="Times New Roman" w:hAnsi="Times New Roman" w:cs="Times New Roman"/>
          <w:bCs/>
          <w:sz w:val="28"/>
          <w:szCs w:val="28"/>
        </w:rPr>
      </w:pPr>
      <w:r w:rsidRPr="00291BC6">
        <w:rPr>
          <w:rFonts w:ascii="Times New Roman" w:hAnsi="Times New Roman" w:cs="Times New Roman"/>
          <w:bCs/>
          <w:sz w:val="28"/>
          <w:szCs w:val="28"/>
        </w:rPr>
        <w:t>3.1 Рисование</w:t>
      </w:r>
    </w:p>
    <w:p w:rsidR="00DE52EF" w:rsidRPr="00291BC6" w:rsidRDefault="00DE52EF" w:rsidP="00445985">
      <w:pPr>
        <w:spacing w:after="0" w:line="240" w:lineRule="auto"/>
        <w:rPr>
          <w:rFonts w:ascii="Times New Roman" w:hAnsi="Times New Roman" w:cs="Times New Roman"/>
          <w:bCs/>
          <w:sz w:val="28"/>
          <w:szCs w:val="28"/>
        </w:rPr>
      </w:pPr>
      <w:r w:rsidRPr="00291BC6">
        <w:rPr>
          <w:rFonts w:ascii="Times New Roman" w:hAnsi="Times New Roman" w:cs="Times New Roman"/>
          <w:bCs/>
          <w:sz w:val="28"/>
          <w:szCs w:val="28"/>
        </w:rPr>
        <w:t>3.2 Лепка</w:t>
      </w:r>
    </w:p>
    <w:p w:rsidR="0044731E" w:rsidRPr="00291BC6" w:rsidRDefault="0044731E" w:rsidP="00445985">
      <w:pPr>
        <w:spacing w:after="0" w:line="240" w:lineRule="auto"/>
        <w:rPr>
          <w:rFonts w:ascii="Times New Roman" w:hAnsi="Times New Roman" w:cs="Times New Roman"/>
          <w:bCs/>
          <w:sz w:val="28"/>
          <w:szCs w:val="28"/>
        </w:rPr>
      </w:pPr>
      <w:r w:rsidRPr="00291BC6">
        <w:rPr>
          <w:rFonts w:ascii="Times New Roman" w:hAnsi="Times New Roman" w:cs="Times New Roman"/>
          <w:bCs/>
          <w:sz w:val="28"/>
          <w:szCs w:val="28"/>
        </w:rPr>
        <w:t>3.3 Аппликация</w:t>
      </w:r>
    </w:p>
    <w:p w:rsidR="00774217" w:rsidRDefault="00DE52EF" w:rsidP="00445985">
      <w:pPr>
        <w:spacing w:after="0" w:line="240" w:lineRule="auto"/>
        <w:rPr>
          <w:rFonts w:ascii="Times New Roman" w:hAnsi="Times New Roman" w:cs="Times New Roman"/>
          <w:bCs/>
          <w:sz w:val="28"/>
          <w:szCs w:val="28"/>
        </w:rPr>
      </w:pPr>
      <w:r w:rsidRPr="00291BC6">
        <w:rPr>
          <w:rFonts w:ascii="Times New Roman" w:hAnsi="Times New Roman" w:cs="Times New Roman"/>
          <w:bCs/>
          <w:sz w:val="28"/>
          <w:szCs w:val="28"/>
        </w:rPr>
        <w:t>3.</w:t>
      </w:r>
      <w:r w:rsidR="0044731E" w:rsidRPr="00291BC6">
        <w:rPr>
          <w:rFonts w:ascii="Times New Roman" w:hAnsi="Times New Roman" w:cs="Times New Roman"/>
          <w:bCs/>
          <w:sz w:val="28"/>
          <w:szCs w:val="28"/>
        </w:rPr>
        <w:t xml:space="preserve">4 </w:t>
      </w:r>
      <w:r w:rsidRPr="00291BC6">
        <w:rPr>
          <w:rFonts w:ascii="Times New Roman" w:hAnsi="Times New Roman" w:cs="Times New Roman"/>
          <w:bCs/>
          <w:sz w:val="28"/>
          <w:szCs w:val="28"/>
        </w:rPr>
        <w:t>Констру</w:t>
      </w:r>
      <w:r w:rsidR="0044731E" w:rsidRPr="00291BC6">
        <w:rPr>
          <w:rFonts w:ascii="Times New Roman" w:hAnsi="Times New Roman" w:cs="Times New Roman"/>
          <w:bCs/>
          <w:sz w:val="28"/>
          <w:szCs w:val="28"/>
        </w:rPr>
        <w:t>ир</w:t>
      </w:r>
      <w:r w:rsidRPr="00291BC6">
        <w:rPr>
          <w:rFonts w:ascii="Times New Roman" w:hAnsi="Times New Roman" w:cs="Times New Roman"/>
          <w:bCs/>
          <w:sz w:val="28"/>
          <w:szCs w:val="28"/>
        </w:rPr>
        <w:t>ование</w:t>
      </w:r>
    </w:p>
    <w:p w:rsidR="00DE52EF" w:rsidRPr="00291BC6" w:rsidRDefault="00774217" w:rsidP="00445985">
      <w:pPr>
        <w:spacing w:after="0" w:line="240" w:lineRule="auto"/>
        <w:rPr>
          <w:rFonts w:ascii="Times New Roman" w:hAnsi="Times New Roman" w:cs="Times New Roman"/>
          <w:bCs/>
          <w:sz w:val="28"/>
          <w:szCs w:val="28"/>
        </w:rPr>
      </w:pPr>
      <w:r>
        <w:rPr>
          <w:rFonts w:ascii="Times New Roman" w:hAnsi="Times New Roman" w:cs="Times New Roman"/>
          <w:bCs/>
          <w:sz w:val="28"/>
          <w:szCs w:val="28"/>
        </w:rPr>
        <w:t>3.5 Ручной труд</w:t>
      </w:r>
      <w:r w:rsidR="00DE52EF" w:rsidRPr="00291BC6">
        <w:rPr>
          <w:rFonts w:ascii="Times New Roman" w:hAnsi="Times New Roman" w:cs="Times New Roman"/>
          <w:bCs/>
          <w:sz w:val="28"/>
          <w:szCs w:val="28"/>
        </w:rPr>
        <w:t xml:space="preserve"> </w:t>
      </w:r>
    </w:p>
    <w:p w:rsidR="00DE52EF" w:rsidRPr="00291BC6" w:rsidRDefault="00DE52EF" w:rsidP="00DE52EF">
      <w:pPr>
        <w:spacing w:after="0" w:line="240" w:lineRule="auto"/>
        <w:rPr>
          <w:rFonts w:ascii="Times New Roman" w:eastAsia="Times New Roman" w:hAnsi="Times New Roman" w:cs="Times New Roman"/>
          <w:b/>
          <w:bCs/>
          <w:sz w:val="28"/>
          <w:szCs w:val="28"/>
        </w:rPr>
      </w:pPr>
      <w:r w:rsidRPr="00291BC6">
        <w:rPr>
          <w:rFonts w:ascii="Times New Roman" w:hAnsi="Times New Roman" w:cs="Times New Roman"/>
          <w:b/>
          <w:bCs/>
          <w:sz w:val="28"/>
          <w:szCs w:val="28"/>
        </w:rPr>
        <w:t>4.</w:t>
      </w:r>
      <w:r w:rsidRPr="00291BC6">
        <w:rPr>
          <w:rFonts w:ascii="Times New Roman" w:hAnsi="Times New Roman" w:cs="Times New Roman"/>
          <w:b/>
          <w:color w:val="000000"/>
          <w:sz w:val="28"/>
          <w:szCs w:val="28"/>
        </w:rPr>
        <w:t>Ф</w:t>
      </w:r>
      <w:r w:rsidRPr="00291BC6">
        <w:rPr>
          <w:rFonts w:ascii="Times New Roman" w:eastAsia="Times New Roman" w:hAnsi="Times New Roman" w:cs="Times New Roman"/>
          <w:b/>
          <w:color w:val="000000"/>
          <w:sz w:val="28"/>
          <w:szCs w:val="28"/>
        </w:rPr>
        <w:t>изическое развитие</w:t>
      </w:r>
    </w:p>
    <w:p w:rsidR="00DE52EF" w:rsidRDefault="00DE52EF" w:rsidP="00445985">
      <w:pPr>
        <w:spacing w:after="0" w:line="240" w:lineRule="auto"/>
        <w:rPr>
          <w:rFonts w:ascii="Tahoma" w:eastAsia="Times New Roman" w:hAnsi="Tahoma" w:cs="Tahoma"/>
          <w:color w:val="000000"/>
          <w:sz w:val="24"/>
          <w:szCs w:val="24"/>
        </w:rPr>
      </w:pPr>
    </w:p>
    <w:p w:rsidR="0044731E" w:rsidRDefault="0044731E" w:rsidP="00445985">
      <w:pPr>
        <w:spacing w:after="0" w:line="240" w:lineRule="auto"/>
        <w:rPr>
          <w:rFonts w:ascii="Tahoma" w:eastAsia="Times New Roman" w:hAnsi="Tahoma" w:cs="Tahoma"/>
          <w:color w:val="000000"/>
          <w:sz w:val="24"/>
          <w:szCs w:val="24"/>
        </w:rPr>
      </w:pPr>
    </w:p>
    <w:p w:rsidR="0044731E" w:rsidRDefault="0044731E" w:rsidP="00445985">
      <w:pPr>
        <w:spacing w:after="0" w:line="240" w:lineRule="auto"/>
        <w:rPr>
          <w:rFonts w:ascii="Tahoma" w:eastAsia="Times New Roman" w:hAnsi="Tahoma" w:cs="Tahoma"/>
          <w:color w:val="000000"/>
          <w:sz w:val="24"/>
          <w:szCs w:val="24"/>
        </w:rPr>
      </w:pPr>
    </w:p>
    <w:p w:rsidR="0044731E" w:rsidRDefault="0044731E" w:rsidP="00445985">
      <w:pPr>
        <w:spacing w:after="0" w:line="240" w:lineRule="auto"/>
        <w:rPr>
          <w:rFonts w:ascii="Tahoma" w:eastAsia="Times New Roman" w:hAnsi="Tahoma" w:cs="Tahoma"/>
          <w:color w:val="000000"/>
          <w:sz w:val="24"/>
          <w:szCs w:val="24"/>
        </w:rPr>
      </w:pPr>
    </w:p>
    <w:p w:rsidR="00BF2519" w:rsidRDefault="00BF2519" w:rsidP="00445985">
      <w:pPr>
        <w:spacing w:after="0" w:line="240" w:lineRule="auto"/>
        <w:rPr>
          <w:rFonts w:ascii="Tahoma" w:eastAsia="Times New Roman" w:hAnsi="Tahoma" w:cs="Tahoma"/>
          <w:color w:val="000000"/>
          <w:sz w:val="24"/>
          <w:szCs w:val="24"/>
        </w:rPr>
      </w:pPr>
    </w:p>
    <w:p w:rsidR="00BF2519" w:rsidRDefault="00BF2519" w:rsidP="00445985">
      <w:pPr>
        <w:spacing w:after="0" w:line="240" w:lineRule="auto"/>
        <w:rPr>
          <w:rFonts w:ascii="Tahoma" w:eastAsia="Times New Roman" w:hAnsi="Tahoma" w:cs="Tahoma"/>
          <w:color w:val="000000"/>
          <w:sz w:val="24"/>
          <w:szCs w:val="24"/>
        </w:rPr>
      </w:pPr>
    </w:p>
    <w:p w:rsidR="00EB0E1F" w:rsidRDefault="00EB0E1F" w:rsidP="00445985">
      <w:pPr>
        <w:spacing w:after="0" w:line="240" w:lineRule="auto"/>
        <w:rPr>
          <w:rFonts w:ascii="Tahoma" w:eastAsia="Times New Roman" w:hAnsi="Tahoma" w:cs="Tahoma"/>
          <w:color w:val="000000"/>
          <w:sz w:val="24"/>
          <w:szCs w:val="24"/>
        </w:rPr>
      </w:pPr>
    </w:p>
    <w:p w:rsidR="004627E6" w:rsidRDefault="004627E6" w:rsidP="00841B83">
      <w:pPr>
        <w:spacing w:after="0" w:line="240" w:lineRule="auto"/>
        <w:jc w:val="center"/>
        <w:rPr>
          <w:rFonts w:ascii="Tahoma" w:eastAsia="Times New Roman" w:hAnsi="Tahoma" w:cs="Tahoma"/>
          <w:color w:val="000000"/>
          <w:sz w:val="24"/>
          <w:szCs w:val="24"/>
        </w:rPr>
      </w:pPr>
    </w:p>
    <w:p w:rsidR="000779D4" w:rsidRDefault="000779D4" w:rsidP="00291BC6">
      <w:pPr>
        <w:spacing w:after="0" w:line="240" w:lineRule="auto"/>
        <w:rPr>
          <w:rFonts w:ascii="Tahoma" w:eastAsia="Times New Roman" w:hAnsi="Tahoma" w:cs="Tahoma"/>
          <w:color w:val="000000"/>
          <w:sz w:val="24"/>
          <w:szCs w:val="24"/>
        </w:rPr>
      </w:pPr>
    </w:p>
    <w:p w:rsidR="000779D4" w:rsidRDefault="000779D4" w:rsidP="00841B83">
      <w:pPr>
        <w:spacing w:after="0" w:line="240" w:lineRule="auto"/>
        <w:jc w:val="center"/>
        <w:rPr>
          <w:rFonts w:ascii="Tahoma" w:eastAsia="Times New Roman" w:hAnsi="Tahoma" w:cs="Tahoma"/>
          <w:color w:val="000000"/>
          <w:sz w:val="24"/>
          <w:szCs w:val="24"/>
        </w:rPr>
      </w:pPr>
    </w:p>
    <w:p w:rsidR="00EB0E1F" w:rsidRDefault="00841B83" w:rsidP="00841B83">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w:t>
      </w:r>
      <w:r w:rsidRPr="00DE52EF">
        <w:rPr>
          <w:rFonts w:ascii="Times New Roman" w:eastAsia="Times New Roman" w:hAnsi="Times New Roman" w:cs="Times New Roman"/>
          <w:b/>
          <w:color w:val="000000"/>
          <w:sz w:val="24"/>
          <w:szCs w:val="24"/>
        </w:rPr>
        <w:t>.Познавательное развитие</w:t>
      </w:r>
    </w:p>
    <w:p w:rsidR="000F0692" w:rsidRPr="00841B83" w:rsidRDefault="00EB0E1F" w:rsidP="00841B83">
      <w:pPr>
        <w:spacing w:after="0" w:line="240" w:lineRule="auto"/>
        <w:jc w:val="center"/>
        <w:rPr>
          <w:rFonts w:ascii="Times New Roman" w:hAnsi="Times New Roman" w:cs="Times New Roman"/>
          <w:b/>
          <w:bCs/>
          <w:sz w:val="24"/>
          <w:szCs w:val="24"/>
        </w:rPr>
      </w:pPr>
      <w:r w:rsidRPr="00EB0E1F">
        <w:rPr>
          <w:rFonts w:ascii="Tahoma" w:eastAsia="Times New Roman" w:hAnsi="Tahoma" w:cs="Tahoma"/>
          <w:b/>
          <w:color w:val="000000"/>
          <w:sz w:val="24"/>
          <w:szCs w:val="24"/>
        </w:rPr>
        <w:t>1.1</w:t>
      </w:r>
      <w:r w:rsidRPr="00EB0E1F">
        <w:rPr>
          <w:rFonts w:ascii="Times New Roman" w:hAnsi="Times New Roman" w:cs="Times New Roman"/>
          <w:b/>
          <w:bCs/>
          <w:sz w:val="24"/>
          <w:szCs w:val="24"/>
        </w:rPr>
        <w:t xml:space="preserve"> Ознакомление с предметным и социальным окруже</w:t>
      </w:r>
      <w:r w:rsidR="00841B83">
        <w:rPr>
          <w:rFonts w:ascii="Times New Roman" w:hAnsi="Times New Roman" w:cs="Times New Roman"/>
          <w:b/>
          <w:bCs/>
          <w:sz w:val="24"/>
          <w:szCs w:val="24"/>
        </w:rPr>
        <w:t>нием</w:t>
      </w:r>
    </w:p>
    <w:p w:rsidR="000F0692" w:rsidRPr="00144990" w:rsidRDefault="00744472" w:rsidP="007444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 Ознакомление с природой</w:t>
      </w:r>
    </w:p>
    <w:tbl>
      <w:tblPr>
        <w:tblW w:w="156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7513"/>
        <w:gridCol w:w="4707"/>
      </w:tblGrid>
      <w:tr w:rsidR="00532598" w:rsidRPr="00532598" w:rsidTr="005F0CA0">
        <w:trPr>
          <w:trHeight w:val="479"/>
        </w:trPr>
        <w:tc>
          <w:tcPr>
            <w:tcW w:w="1134"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Месяц</w:t>
            </w:r>
          </w:p>
        </w:tc>
        <w:tc>
          <w:tcPr>
            <w:tcW w:w="2268"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 xml:space="preserve">                 Тема</w:t>
            </w:r>
          </w:p>
        </w:tc>
        <w:tc>
          <w:tcPr>
            <w:tcW w:w="7513"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Задачи</w:t>
            </w:r>
          </w:p>
        </w:tc>
        <w:tc>
          <w:tcPr>
            <w:tcW w:w="4707"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Материал</w:t>
            </w:r>
          </w:p>
        </w:tc>
      </w:tr>
      <w:tr w:rsidR="00532598" w:rsidRPr="00532598" w:rsidTr="005F0CA0">
        <w:trPr>
          <w:trHeight w:val="1187"/>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lastRenderedPageBreak/>
              <w:t>Сентябрь</w:t>
            </w:r>
          </w:p>
        </w:tc>
        <w:tc>
          <w:tcPr>
            <w:tcW w:w="2268"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 xml:space="preserve">«Предметы, </w:t>
            </w:r>
            <w:r w:rsidR="00D0486B">
              <w:rPr>
                <w:rFonts w:ascii="Times New Roman" w:eastAsia="Times New Roman" w:hAnsi="Times New Roman" w:cs="Times New Roman"/>
                <w:sz w:val="24"/>
                <w:szCs w:val="24"/>
                <w:lang w:eastAsia="zh-CN"/>
              </w:rPr>
              <w:t xml:space="preserve">облегчающие </w:t>
            </w:r>
            <w:r w:rsidRPr="00532598">
              <w:rPr>
                <w:rFonts w:ascii="Times New Roman" w:eastAsia="Times New Roman" w:hAnsi="Times New Roman" w:cs="Times New Roman"/>
                <w:sz w:val="24"/>
                <w:szCs w:val="24"/>
                <w:lang w:eastAsia="zh-CN"/>
              </w:rPr>
              <w:t>труд человека в быту».</w:t>
            </w:r>
          </w:p>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tc>
        <w:tc>
          <w:tcPr>
            <w:tcW w:w="7513" w:type="dxa"/>
            <w:shd w:val="clear" w:color="auto" w:fill="auto"/>
          </w:tcPr>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Расширить представления</w:t>
            </w:r>
            <w:r w:rsidR="00532598" w:rsidRPr="00532598">
              <w:rPr>
                <w:rFonts w:ascii="Times New Roman" w:eastAsia="Times New Roman" w:hAnsi="Times New Roman" w:cs="Times New Roman"/>
                <w:sz w:val="24"/>
                <w:szCs w:val="24"/>
                <w:lang w:eastAsia="zh-CN"/>
              </w:rPr>
              <w:t xml:space="preserve"> детей о предметах, облегчающих труд человека в быту; их назначении.</w:t>
            </w:r>
          </w:p>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532598" w:rsidRPr="00532598">
              <w:rPr>
                <w:rFonts w:ascii="Times New Roman" w:eastAsia="Times New Roman" w:hAnsi="Times New Roman" w:cs="Times New Roman"/>
                <w:sz w:val="24"/>
                <w:szCs w:val="24"/>
                <w:lang w:eastAsia="zh-CN"/>
              </w:rPr>
              <w:t xml:space="preserve"> представлений о мире предметов; </w:t>
            </w:r>
          </w:p>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w:t>
            </w:r>
            <w:r w:rsidR="00532598" w:rsidRPr="00532598">
              <w:rPr>
                <w:rFonts w:ascii="Times New Roman" w:eastAsia="Times New Roman" w:hAnsi="Times New Roman" w:cs="Times New Roman"/>
                <w:sz w:val="24"/>
                <w:szCs w:val="24"/>
                <w:lang w:eastAsia="zh-CN"/>
              </w:rPr>
              <w:t xml:space="preserve"> уважения к трудящимся.</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Картинки с изображением разных предметов, в том числе предметов, облегчающих труд человека в быту.</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 xml:space="preserve">          Сентябрь</w:t>
            </w:r>
          </w:p>
        </w:tc>
        <w:tc>
          <w:tcPr>
            <w:tcW w:w="2268"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w:t>
            </w:r>
            <w:proofErr w:type="gramStart"/>
            <w:r w:rsidRPr="00532598">
              <w:rPr>
                <w:rFonts w:ascii="Times New Roman" w:eastAsia="Times New Roman" w:hAnsi="Times New Roman" w:cs="Times New Roman"/>
                <w:sz w:val="24"/>
                <w:szCs w:val="24"/>
                <w:lang w:eastAsia="zh-CN"/>
              </w:rPr>
              <w:t>Во</w:t>
            </w:r>
            <w:proofErr w:type="gramEnd"/>
            <w:r w:rsidRPr="00532598">
              <w:rPr>
                <w:rFonts w:ascii="Times New Roman" w:eastAsia="Times New Roman" w:hAnsi="Times New Roman" w:cs="Times New Roman"/>
                <w:sz w:val="24"/>
                <w:szCs w:val="24"/>
                <w:lang w:eastAsia="zh-CN"/>
              </w:rPr>
              <w:t xml:space="preserve"> саду, ли в огороде..»</w:t>
            </w:r>
          </w:p>
        </w:tc>
        <w:tc>
          <w:tcPr>
            <w:tcW w:w="7513" w:type="dxa"/>
            <w:shd w:val="clear" w:color="auto" w:fill="auto"/>
          </w:tcPr>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Расширять представления</w:t>
            </w:r>
            <w:r w:rsidR="00532598" w:rsidRPr="00532598">
              <w:rPr>
                <w:rFonts w:ascii="Times New Roman" w:eastAsia="Times New Roman" w:hAnsi="Times New Roman" w:cs="Times New Roman"/>
                <w:sz w:val="24"/>
                <w:szCs w:val="24"/>
                <w:lang w:eastAsia="zh-CN"/>
              </w:rPr>
              <w:t xml:space="preserve"> детей о многообразии мира растений. </w:t>
            </w:r>
          </w:p>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Формировать  представления </w:t>
            </w:r>
            <w:r w:rsidR="00532598" w:rsidRPr="00532598">
              <w:rPr>
                <w:rFonts w:ascii="Times New Roman" w:eastAsia="Times New Roman" w:hAnsi="Times New Roman" w:cs="Times New Roman"/>
                <w:sz w:val="24"/>
                <w:szCs w:val="24"/>
                <w:lang w:eastAsia="zh-CN"/>
              </w:rPr>
              <w:t xml:space="preserve"> о пользе  овощей и фруктов, о раз</w:t>
            </w:r>
            <w:r>
              <w:rPr>
                <w:rFonts w:ascii="Times New Roman" w:eastAsia="Times New Roman" w:hAnsi="Times New Roman" w:cs="Times New Roman"/>
                <w:sz w:val="24"/>
                <w:szCs w:val="24"/>
                <w:lang w:eastAsia="zh-CN"/>
              </w:rPr>
              <w:t xml:space="preserve">нообразии различных блюд из них, </w:t>
            </w:r>
            <w:r w:rsidR="00532598" w:rsidRPr="00532598">
              <w:rPr>
                <w:rFonts w:ascii="Times New Roman" w:eastAsia="Times New Roman" w:hAnsi="Times New Roman" w:cs="Times New Roman"/>
                <w:sz w:val="24"/>
                <w:szCs w:val="24"/>
                <w:lang w:eastAsia="zh-CN"/>
              </w:rPr>
              <w:t>о способах ухода за садов</w:t>
            </w:r>
            <w:proofErr w:type="gramStart"/>
            <w:r w:rsidR="00532598" w:rsidRPr="00532598">
              <w:rPr>
                <w:rFonts w:ascii="Times New Roman" w:eastAsia="Times New Roman" w:hAnsi="Times New Roman" w:cs="Times New Roman"/>
                <w:sz w:val="24"/>
                <w:szCs w:val="24"/>
                <w:lang w:eastAsia="zh-CN"/>
              </w:rPr>
              <w:t>о-</w:t>
            </w:r>
            <w:proofErr w:type="gramEnd"/>
            <w:r w:rsidR="00532598" w:rsidRPr="00532598">
              <w:rPr>
                <w:rFonts w:ascii="Times New Roman" w:eastAsia="Times New Roman" w:hAnsi="Times New Roman" w:cs="Times New Roman"/>
                <w:sz w:val="24"/>
                <w:szCs w:val="24"/>
                <w:lang w:eastAsia="zh-CN"/>
              </w:rPr>
              <w:t xml:space="preserve"> огородными растениями.</w:t>
            </w:r>
          </w:p>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w:t>
            </w:r>
            <w:r w:rsidR="00532598" w:rsidRPr="00532598">
              <w:rPr>
                <w:rFonts w:ascii="Times New Roman" w:eastAsia="Times New Roman" w:hAnsi="Times New Roman" w:cs="Times New Roman"/>
                <w:sz w:val="24"/>
                <w:szCs w:val="24"/>
                <w:lang w:eastAsia="zh-CN"/>
              </w:rPr>
              <w:t xml:space="preserve"> любви к природе.</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Сюжетные картинки по теме: «Овощи», «Осень».</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 xml:space="preserve">      Октябрь                                     </w:t>
            </w:r>
          </w:p>
        </w:tc>
        <w:tc>
          <w:tcPr>
            <w:tcW w:w="2268"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 xml:space="preserve">« Моя семья» </w:t>
            </w:r>
          </w:p>
        </w:tc>
        <w:tc>
          <w:tcPr>
            <w:tcW w:w="7513" w:type="dxa"/>
            <w:shd w:val="clear" w:color="auto" w:fill="auto"/>
          </w:tcPr>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интерес</w:t>
            </w:r>
            <w:r w:rsidR="00532598" w:rsidRPr="00532598">
              <w:rPr>
                <w:rFonts w:ascii="Times New Roman" w:eastAsia="Times New Roman" w:hAnsi="Times New Roman" w:cs="Times New Roman"/>
                <w:sz w:val="24"/>
                <w:szCs w:val="24"/>
                <w:lang w:eastAsia="zh-CN"/>
              </w:rPr>
              <w:t xml:space="preserve"> к </w:t>
            </w:r>
            <w:r>
              <w:rPr>
                <w:rFonts w:ascii="Times New Roman" w:eastAsia="Times New Roman" w:hAnsi="Times New Roman" w:cs="Times New Roman"/>
                <w:sz w:val="24"/>
                <w:szCs w:val="24"/>
                <w:lang w:eastAsia="zh-CN"/>
              </w:rPr>
              <w:t xml:space="preserve">семье, членам семьи; закрепить  умение </w:t>
            </w:r>
            <w:r w:rsidR="00532598" w:rsidRPr="00532598">
              <w:rPr>
                <w:rFonts w:ascii="Times New Roman" w:eastAsia="Times New Roman" w:hAnsi="Times New Roman" w:cs="Times New Roman"/>
                <w:sz w:val="24"/>
                <w:szCs w:val="24"/>
                <w:lang w:eastAsia="zh-CN"/>
              </w:rPr>
              <w:t xml:space="preserve"> называть имена, отчества членов семьи; рассказывать об их интересах; </w:t>
            </w:r>
          </w:p>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внимание</w:t>
            </w:r>
            <w:r w:rsidR="00532598" w:rsidRPr="00532598">
              <w:rPr>
                <w:rFonts w:ascii="Times New Roman" w:eastAsia="Times New Roman" w:hAnsi="Times New Roman" w:cs="Times New Roman"/>
                <w:sz w:val="24"/>
                <w:szCs w:val="24"/>
                <w:lang w:eastAsia="zh-CN"/>
              </w:rPr>
              <w:t xml:space="preserve">; </w:t>
            </w:r>
          </w:p>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воспитавать чуткое</w:t>
            </w:r>
            <w:r w:rsidR="00532598" w:rsidRPr="00532598">
              <w:rPr>
                <w:rFonts w:ascii="Times New Roman" w:eastAsia="Times New Roman" w:hAnsi="Times New Roman" w:cs="Times New Roman"/>
                <w:sz w:val="24"/>
                <w:szCs w:val="24"/>
                <w:lang w:eastAsia="zh-CN"/>
              </w:rPr>
              <w:t xml:space="preserve"> отношения к самым близким людя</w:t>
            </w:r>
            <w:proofErr w:type="gramStart"/>
            <w:r w:rsidR="00532598" w:rsidRPr="00532598">
              <w:rPr>
                <w:rFonts w:ascii="Times New Roman" w:eastAsia="Times New Roman" w:hAnsi="Times New Roman" w:cs="Times New Roman"/>
                <w:sz w:val="24"/>
                <w:szCs w:val="24"/>
                <w:lang w:eastAsia="zh-CN"/>
              </w:rPr>
              <w:t>м-</w:t>
            </w:r>
            <w:proofErr w:type="gramEnd"/>
            <w:r w:rsidR="00532598" w:rsidRPr="00532598">
              <w:rPr>
                <w:rFonts w:ascii="Times New Roman" w:eastAsia="Times New Roman" w:hAnsi="Times New Roman" w:cs="Times New Roman"/>
                <w:sz w:val="24"/>
                <w:szCs w:val="24"/>
                <w:lang w:eastAsia="zh-CN"/>
              </w:rPr>
              <w:t xml:space="preserve"> членам семьи.</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 xml:space="preserve">Фотографии из семьи детей. </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 xml:space="preserve">          Октябрь</w:t>
            </w:r>
          </w:p>
        </w:tc>
        <w:tc>
          <w:tcPr>
            <w:tcW w:w="2268"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«Прогулка по лесу»</w:t>
            </w:r>
          </w:p>
        </w:tc>
        <w:tc>
          <w:tcPr>
            <w:tcW w:w="7513"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 xml:space="preserve">Расширять представления о разнообразии растительного мира. Рассказать о видовом разнообразии  лесов: </w:t>
            </w:r>
            <w:proofErr w:type="gramStart"/>
            <w:r w:rsidRPr="00532598">
              <w:rPr>
                <w:rFonts w:ascii="Times New Roman" w:eastAsia="Times New Roman" w:hAnsi="Times New Roman" w:cs="Times New Roman"/>
                <w:sz w:val="24"/>
                <w:szCs w:val="24"/>
                <w:lang w:eastAsia="zh-CN"/>
              </w:rPr>
              <w:t>лиственный</w:t>
            </w:r>
            <w:proofErr w:type="gramEnd"/>
            <w:r w:rsidRPr="00532598">
              <w:rPr>
                <w:rFonts w:ascii="Times New Roman" w:eastAsia="Times New Roman" w:hAnsi="Times New Roman" w:cs="Times New Roman"/>
                <w:sz w:val="24"/>
                <w:szCs w:val="24"/>
                <w:lang w:eastAsia="zh-CN"/>
              </w:rPr>
              <w:t xml:space="preserve">, хвойный, смешанный. </w:t>
            </w: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Учить называть отличительные особенности деревьев и кустарников. Формировать бережное отношение к природе.</w:t>
            </w: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Систематизировать знания о пользе леса в жизни человека и животных.</w:t>
            </w:r>
          </w:p>
          <w:p w:rsidR="00532598" w:rsidRPr="00532598" w:rsidRDefault="00532598" w:rsidP="00532598">
            <w:pPr>
              <w:suppressAutoHyphens/>
              <w:spacing w:after="0" w:line="240" w:lineRule="auto"/>
              <w:ind w:firstLine="708"/>
              <w:rPr>
                <w:rFonts w:ascii="Times New Roman" w:eastAsia="Times New Roman" w:hAnsi="Times New Roman" w:cs="Times New Roman"/>
                <w:sz w:val="24"/>
                <w:szCs w:val="24"/>
                <w:lang w:eastAsia="zh-CN"/>
              </w:rPr>
            </w:pP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Наглядный материал по теме.</w:t>
            </w: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Картинки леса.</w:t>
            </w:r>
          </w:p>
        </w:tc>
      </w:tr>
      <w:tr w:rsidR="00532598" w:rsidRPr="00532598" w:rsidTr="005F0CA0">
        <w:trPr>
          <w:cantSplit/>
          <w:trHeight w:val="1509"/>
        </w:trPr>
        <w:tc>
          <w:tcPr>
            <w:tcW w:w="1134" w:type="dxa"/>
            <w:shd w:val="clear" w:color="auto" w:fill="auto"/>
            <w:textDirection w:val="btLr"/>
          </w:tcPr>
          <w:p w:rsidR="00532598" w:rsidRPr="00532598" w:rsidRDefault="00532598" w:rsidP="00532598">
            <w:pPr>
              <w:suppressAutoHyphens/>
              <w:spacing w:after="0" w:line="240" w:lineRule="auto"/>
              <w:ind w:left="113" w:right="113"/>
              <w:jc w:val="center"/>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Ноябрь</w:t>
            </w:r>
          </w:p>
        </w:tc>
        <w:tc>
          <w:tcPr>
            <w:tcW w:w="2268"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«Коллекционер бумаги»</w:t>
            </w:r>
          </w:p>
        </w:tc>
        <w:tc>
          <w:tcPr>
            <w:tcW w:w="7513" w:type="dxa"/>
            <w:shd w:val="clear" w:color="auto" w:fill="auto"/>
          </w:tcPr>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Расширение   представлений</w:t>
            </w:r>
            <w:r w:rsidR="00532598" w:rsidRPr="00532598">
              <w:rPr>
                <w:rFonts w:ascii="Times New Roman" w:eastAsia="Times New Roman" w:hAnsi="Times New Roman" w:cs="Times New Roman"/>
                <w:sz w:val="24"/>
                <w:szCs w:val="24"/>
                <w:lang w:eastAsia="zh-CN"/>
              </w:rPr>
              <w:t xml:space="preserve"> детей о разных видах бумаги и её </w:t>
            </w:r>
            <w:r w:rsidR="001530A9">
              <w:rPr>
                <w:rFonts w:ascii="Times New Roman" w:eastAsia="Times New Roman" w:hAnsi="Times New Roman" w:cs="Times New Roman"/>
                <w:sz w:val="24"/>
                <w:szCs w:val="24"/>
                <w:lang w:eastAsia="zh-CN"/>
              </w:rPr>
              <w:t>качествах; совершенствование   умений</w:t>
            </w:r>
            <w:r w:rsidR="00532598" w:rsidRPr="00532598">
              <w:rPr>
                <w:rFonts w:ascii="Times New Roman" w:eastAsia="Times New Roman" w:hAnsi="Times New Roman" w:cs="Times New Roman"/>
                <w:sz w:val="24"/>
                <w:szCs w:val="24"/>
                <w:lang w:eastAsia="zh-CN"/>
              </w:rPr>
              <w:t xml:space="preserve"> определять предметы по признакам материала;</w:t>
            </w:r>
          </w:p>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познавательный</w:t>
            </w:r>
            <w:r w:rsidR="001530A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интерес</w:t>
            </w:r>
            <w:r w:rsidR="00532598" w:rsidRPr="00532598">
              <w:rPr>
                <w:rFonts w:ascii="Times New Roman" w:eastAsia="Times New Roman" w:hAnsi="Times New Roman" w:cs="Times New Roman"/>
                <w:sz w:val="24"/>
                <w:szCs w:val="24"/>
                <w:lang w:eastAsia="zh-CN"/>
              </w:rPr>
              <w:t>;</w:t>
            </w:r>
          </w:p>
          <w:p w:rsidR="00532598" w:rsidRPr="00532598" w:rsidRDefault="0053334F"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любознательность</w:t>
            </w:r>
            <w:r w:rsidR="00532598" w:rsidRPr="00532598">
              <w:rPr>
                <w:rFonts w:ascii="Times New Roman" w:eastAsia="Times New Roman" w:hAnsi="Times New Roman" w:cs="Times New Roman"/>
                <w:sz w:val="24"/>
                <w:szCs w:val="24"/>
                <w:lang w:eastAsia="zh-CN"/>
              </w:rPr>
              <w:t>.</w:t>
            </w: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roofErr w:type="gramStart"/>
            <w:r w:rsidRPr="00532598">
              <w:rPr>
                <w:rFonts w:ascii="Times New Roman" w:eastAsia="Times New Roman" w:hAnsi="Times New Roman" w:cs="Times New Roman"/>
                <w:sz w:val="24"/>
                <w:szCs w:val="24"/>
                <w:lang w:eastAsia="zh-CN"/>
              </w:rPr>
              <w:t xml:space="preserve">Фишки (не менее 10 шт.); предметные картинки: электроприборы, магнитофон, телевизор, стиральная машина и т.п.; алгоритм описания предмета </w:t>
            </w:r>
            <w:proofErr w:type="gramEnd"/>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Ноябрь</w:t>
            </w:r>
          </w:p>
        </w:tc>
        <w:tc>
          <w:tcPr>
            <w:tcW w:w="2268"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«Осенины».</w:t>
            </w:r>
          </w:p>
        </w:tc>
        <w:tc>
          <w:tcPr>
            <w:tcW w:w="7513" w:type="dxa"/>
            <w:shd w:val="clear" w:color="auto" w:fill="auto"/>
          </w:tcPr>
          <w:p w:rsidR="00532598" w:rsidRPr="00532598" w:rsidRDefault="001530A9"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w:t>
            </w:r>
            <w:r w:rsidR="00532598" w:rsidRPr="00532598">
              <w:rPr>
                <w:rFonts w:ascii="Times New Roman" w:eastAsia="Times New Roman" w:hAnsi="Times New Roman" w:cs="Times New Roman"/>
                <w:sz w:val="24"/>
                <w:szCs w:val="24"/>
                <w:lang w:eastAsia="zh-CN"/>
              </w:rPr>
              <w:t xml:space="preserve">  знаний о сезонных из</w:t>
            </w:r>
            <w:r>
              <w:rPr>
                <w:rFonts w:ascii="Times New Roman" w:eastAsia="Times New Roman" w:hAnsi="Times New Roman" w:cs="Times New Roman"/>
                <w:sz w:val="24"/>
                <w:szCs w:val="24"/>
                <w:lang w:eastAsia="zh-CN"/>
              </w:rPr>
              <w:t>менениях в природе. Ознакомить</w:t>
            </w:r>
            <w:r w:rsidR="00532598" w:rsidRPr="00532598">
              <w:rPr>
                <w:rFonts w:ascii="Times New Roman" w:eastAsia="Times New Roman" w:hAnsi="Times New Roman" w:cs="Times New Roman"/>
                <w:sz w:val="24"/>
                <w:szCs w:val="24"/>
                <w:lang w:eastAsia="zh-CN"/>
              </w:rPr>
              <w:t xml:space="preserve">  с традиционным н</w:t>
            </w:r>
            <w:r>
              <w:rPr>
                <w:rFonts w:ascii="Times New Roman" w:eastAsia="Times New Roman" w:hAnsi="Times New Roman" w:cs="Times New Roman"/>
                <w:sz w:val="24"/>
                <w:szCs w:val="24"/>
                <w:lang w:eastAsia="zh-CN"/>
              </w:rPr>
              <w:t>ародным календарем. Формировать</w:t>
            </w:r>
            <w:r w:rsidR="00532598" w:rsidRPr="00532598">
              <w:rPr>
                <w:rFonts w:ascii="Times New Roman" w:eastAsia="Times New Roman" w:hAnsi="Times New Roman" w:cs="Times New Roman"/>
                <w:sz w:val="24"/>
                <w:szCs w:val="24"/>
                <w:lang w:eastAsia="zh-CN"/>
              </w:rPr>
              <w:t xml:space="preserve"> эстетическо</w:t>
            </w:r>
            <w:r>
              <w:rPr>
                <w:rFonts w:ascii="Times New Roman" w:eastAsia="Times New Roman" w:hAnsi="Times New Roman" w:cs="Times New Roman"/>
                <w:sz w:val="24"/>
                <w:szCs w:val="24"/>
                <w:lang w:eastAsia="zh-CN"/>
              </w:rPr>
              <w:t xml:space="preserve">го отношения к природе. Создание </w:t>
            </w:r>
            <w:r w:rsidR="00532598" w:rsidRPr="00532598">
              <w:rPr>
                <w:rFonts w:ascii="Times New Roman" w:eastAsia="Times New Roman" w:hAnsi="Times New Roman" w:cs="Times New Roman"/>
                <w:sz w:val="24"/>
                <w:szCs w:val="24"/>
                <w:lang w:eastAsia="zh-CN"/>
              </w:rPr>
              <w:t xml:space="preserve">  положительного эмоционального настроения</w:t>
            </w:r>
            <w:proofErr w:type="gramStart"/>
            <w:r w:rsidR="00532598" w:rsidRPr="00532598">
              <w:rPr>
                <w:rFonts w:ascii="Times New Roman" w:eastAsia="Times New Roman" w:hAnsi="Times New Roman" w:cs="Times New Roman"/>
                <w:sz w:val="24"/>
                <w:szCs w:val="24"/>
                <w:lang w:eastAsia="zh-CN"/>
              </w:rPr>
              <w:t xml:space="preserve"> .</w:t>
            </w:r>
            <w:proofErr w:type="gramEnd"/>
          </w:p>
          <w:p w:rsidR="00532598" w:rsidRPr="00532598" w:rsidRDefault="001530A9"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532598" w:rsidRPr="00532598">
              <w:rPr>
                <w:rFonts w:ascii="Times New Roman" w:eastAsia="Times New Roman" w:hAnsi="Times New Roman" w:cs="Times New Roman"/>
                <w:sz w:val="24"/>
                <w:szCs w:val="24"/>
                <w:lang w:eastAsia="zh-CN"/>
              </w:rPr>
              <w:t xml:space="preserve">  представлен</w:t>
            </w:r>
            <w:r>
              <w:rPr>
                <w:rFonts w:ascii="Times New Roman" w:eastAsia="Times New Roman" w:hAnsi="Times New Roman" w:cs="Times New Roman"/>
                <w:sz w:val="24"/>
                <w:szCs w:val="24"/>
                <w:lang w:eastAsia="zh-CN"/>
              </w:rPr>
              <w:t xml:space="preserve">ие </w:t>
            </w:r>
            <w:r w:rsidR="00532598" w:rsidRPr="00532598">
              <w:rPr>
                <w:rFonts w:ascii="Times New Roman" w:eastAsia="Times New Roman" w:hAnsi="Times New Roman" w:cs="Times New Roman"/>
                <w:sz w:val="24"/>
                <w:szCs w:val="24"/>
                <w:lang w:eastAsia="zh-CN"/>
              </w:rPr>
              <w:t xml:space="preserve">об овощах, фруктах и грибах. </w:t>
            </w:r>
          </w:p>
          <w:p w:rsidR="00532598" w:rsidRPr="00532598" w:rsidRDefault="001530A9"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Воспитание  </w:t>
            </w:r>
            <w:r w:rsidR="00532598" w:rsidRPr="00532598">
              <w:rPr>
                <w:rFonts w:ascii="Times New Roman" w:eastAsia="Times New Roman" w:hAnsi="Times New Roman" w:cs="Times New Roman"/>
                <w:sz w:val="24"/>
                <w:szCs w:val="24"/>
                <w:lang w:eastAsia="zh-CN"/>
              </w:rPr>
              <w:t xml:space="preserve"> интереса  к русскому народному творчеству.</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Конверт, в котором лежат письмо и карта</w:t>
            </w:r>
            <w:proofErr w:type="gramStart"/>
            <w:r w:rsidRPr="00532598">
              <w:rPr>
                <w:rFonts w:ascii="Times New Roman" w:eastAsia="Times New Roman" w:hAnsi="Times New Roman" w:cs="Times New Roman"/>
                <w:sz w:val="24"/>
                <w:szCs w:val="24"/>
                <w:lang w:eastAsia="zh-CN"/>
              </w:rPr>
              <w:t>.О</w:t>
            </w:r>
            <w:proofErr w:type="gramEnd"/>
            <w:r w:rsidRPr="00532598">
              <w:rPr>
                <w:rFonts w:ascii="Times New Roman" w:eastAsia="Times New Roman" w:hAnsi="Times New Roman" w:cs="Times New Roman"/>
                <w:sz w:val="24"/>
                <w:szCs w:val="24"/>
                <w:lang w:eastAsia="zh-CN"/>
              </w:rPr>
              <w:t>бразцы разных видов бумаги; предметы из бумаги (альбом, газета, коробка и др.)</w:t>
            </w: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tc>
      </w:tr>
      <w:tr w:rsidR="00532598" w:rsidRPr="00532598" w:rsidTr="005F0CA0">
        <w:trPr>
          <w:cantSplit/>
          <w:trHeight w:val="1997"/>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lastRenderedPageBreak/>
              <w:t>Декабрь</w:t>
            </w:r>
          </w:p>
        </w:tc>
        <w:tc>
          <w:tcPr>
            <w:tcW w:w="2268"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«В мире металла»</w:t>
            </w:r>
          </w:p>
        </w:tc>
        <w:tc>
          <w:tcPr>
            <w:tcW w:w="7513" w:type="dxa"/>
            <w:shd w:val="clear" w:color="auto" w:fill="auto"/>
          </w:tcPr>
          <w:p w:rsidR="00532598" w:rsidRPr="00532598" w:rsidRDefault="001530A9"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Знакомство</w:t>
            </w:r>
            <w:r w:rsidR="00532598" w:rsidRPr="00532598">
              <w:rPr>
                <w:rFonts w:ascii="Times New Roman" w:eastAsia="Times New Roman" w:hAnsi="Times New Roman" w:cs="Times New Roman"/>
                <w:sz w:val="24"/>
                <w:szCs w:val="24"/>
                <w:lang w:eastAsia="zh-CN"/>
              </w:rPr>
              <w:t xml:space="preserve"> детей со свойствами и качествами метала; формированию умений находить металлические предметы в ближайшем окружении</w:t>
            </w:r>
            <w:proofErr w:type="gramStart"/>
            <w:r w:rsidR="00532598" w:rsidRPr="00532598">
              <w:rPr>
                <w:rFonts w:ascii="Times New Roman" w:eastAsia="Times New Roman" w:hAnsi="Times New Roman" w:cs="Times New Roman"/>
                <w:sz w:val="24"/>
                <w:szCs w:val="24"/>
                <w:lang w:eastAsia="zh-CN"/>
              </w:rPr>
              <w:t xml:space="preserve"> ;</w:t>
            </w:r>
            <w:proofErr w:type="gramEnd"/>
            <w:r w:rsidR="00532598" w:rsidRPr="00532598">
              <w:rPr>
                <w:rFonts w:ascii="Times New Roman" w:eastAsia="Times New Roman" w:hAnsi="Times New Roman" w:cs="Times New Roman"/>
                <w:sz w:val="24"/>
                <w:szCs w:val="24"/>
                <w:lang w:eastAsia="zh-CN"/>
              </w:rPr>
              <w:t xml:space="preserve"> </w:t>
            </w:r>
          </w:p>
          <w:p w:rsidR="00532598" w:rsidRPr="00532598" w:rsidRDefault="001530A9"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любознательность</w:t>
            </w:r>
            <w:r w:rsidR="00532598" w:rsidRPr="00532598">
              <w:rPr>
                <w:rFonts w:ascii="Times New Roman" w:eastAsia="Times New Roman" w:hAnsi="Times New Roman" w:cs="Times New Roman"/>
                <w:sz w:val="24"/>
                <w:szCs w:val="24"/>
                <w:lang w:eastAsia="zh-CN"/>
              </w:rPr>
              <w:t>;</w:t>
            </w:r>
          </w:p>
          <w:p w:rsidR="00532598" w:rsidRPr="00532598" w:rsidRDefault="009B344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желание</w:t>
            </w:r>
            <w:r w:rsidR="00532598" w:rsidRPr="00532598">
              <w:rPr>
                <w:rFonts w:ascii="Times New Roman" w:eastAsia="Times New Roman" w:hAnsi="Times New Roman" w:cs="Times New Roman"/>
                <w:sz w:val="24"/>
                <w:szCs w:val="24"/>
                <w:lang w:eastAsia="zh-CN"/>
              </w:rPr>
              <w:t xml:space="preserve"> заниматься.</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 xml:space="preserve">Картинки с изображением металлических предметов </w:t>
            </w:r>
            <w:proofErr w:type="gramStart"/>
            <w:r w:rsidRPr="00532598">
              <w:rPr>
                <w:rFonts w:ascii="Times New Roman" w:eastAsia="Times New Roman" w:hAnsi="Times New Roman" w:cs="Times New Roman"/>
                <w:sz w:val="24"/>
                <w:szCs w:val="24"/>
                <w:lang w:eastAsia="zh-CN"/>
              </w:rPr>
              <w:t xml:space="preserve">( </w:t>
            </w:r>
            <w:proofErr w:type="gramEnd"/>
            <w:r w:rsidRPr="00532598">
              <w:rPr>
                <w:rFonts w:ascii="Times New Roman" w:eastAsia="Times New Roman" w:hAnsi="Times New Roman" w:cs="Times New Roman"/>
                <w:sz w:val="24"/>
                <w:szCs w:val="24"/>
                <w:lang w:eastAsia="zh-CN"/>
              </w:rPr>
              <w:t>кастрюля, иголка, утюг и т. п.), металлические пластинки и предметы, костюм робота (или игрушка робот).</w:t>
            </w:r>
          </w:p>
        </w:tc>
      </w:tr>
      <w:tr w:rsidR="00532598" w:rsidRPr="00532598" w:rsidTr="005F0CA0">
        <w:trPr>
          <w:cantSplit/>
          <w:trHeight w:val="1997"/>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Декабрь</w:t>
            </w:r>
          </w:p>
        </w:tc>
        <w:tc>
          <w:tcPr>
            <w:tcW w:w="2268"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«Покормим</w:t>
            </w:r>
          </w:p>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птиц»</w:t>
            </w:r>
          </w:p>
        </w:tc>
        <w:tc>
          <w:tcPr>
            <w:tcW w:w="7513" w:type="dxa"/>
            <w:shd w:val="clear" w:color="auto" w:fill="auto"/>
          </w:tcPr>
          <w:p w:rsidR="00532598" w:rsidRPr="00532598" w:rsidRDefault="001530A9"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Расширить </w:t>
            </w:r>
            <w:r w:rsidR="00532598" w:rsidRPr="00532598">
              <w:rPr>
                <w:rFonts w:ascii="Times New Roman" w:eastAsia="Times New Roman" w:hAnsi="Times New Roman" w:cs="Times New Roman"/>
                <w:sz w:val="24"/>
                <w:szCs w:val="24"/>
                <w:lang w:eastAsia="zh-CN"/>
              </w:rPr>
              <w:t xml:space="preserve">  представления детей о зимующих птицах, обитающих в наших краях, узнавать и называть их по внешнему виду.</w:t>
            </w:r>
          </w:p>
          <w:p w:rsidR="00532598" w:rsidRPr="00532598" w:rsidRDefault="009B344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любознательность</w:t>
            </w:r>
            <w:r w:rsidR="00532598" w:rsidRPr="00532598">
              <w:rPr>
                <w:rFonts w:ascii="Times New Roman" w:eastAsia="Times New Roman" w:hAnsi="Times New Roman" w:cs="Times New Roman"/>
                <w:sz w:val="24"/>
                <w:szCs w:val="24"/>
                <w:lang w:eastAsia="zh-CN"/>
              </w:rPr>
              <w:t>;</w:t>
            </w:r>
          </w:p>
          <w:p w:rsidR="00532598" w:rsidRPr="00532598" w:rsidRDefault="009B344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30EF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желание</w:t>
            </w:r>
            <w:r w:rsidR="00532598" w:rsidRPr="00532598">
              <w:rPr>
                <w:rFonts w:ascii="Times New Roman" w:eastAsia="Times New Roman" w:hAnsi="Times New Roman" w:cs="Times New Roman"/>
                <w:sz w:val="24"/>
                <w:szCs w:val="24"/>
                <w:lang w:eastAsia="zh-CN"/>
              </w:rPr>
              <w:t xml:space="preserve"> заниматься.</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Картинки птиц.</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Январь</w:t>
            </w:r>
          </w:p>
        </w:tc>
        <w:tc>
          <w:tcPr>
            <w:tcW w:w="2268"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 Песня колокольчика»</w:t>
            </w:r>
          </w:p>
        </w:tc>
        <w:tc>
          <w:tcPr>
            <w:tcW w:w="7513" w:type="dxa"/>
            <w:shd w:val="clear" w:color="auto" w:fill="auto"/>
          </w:tcPr>
          <w:p w:rsidR="00532598" w:rsidRPr="00532598" w:rsidRDefault="00330EF2"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Закрепление</w:t>
            </w:r>
            <w:r w:rsidR="00532598" w:rsidRPr="00532598">
              <w:rPr>
                <w:rFonts w:ascii="Times New Roman" w:eastAsia="Times New Roman" w:hAnsi="Times New Roman" w:cs="Times New Roman"/>
                <w:sz w:val="24"/>
                <w:szCs w:val="24"/>
                <w:lang w:eastAsia="zh-CN"/>
              </w:rPr>
              <w:t xml:space="preserve"> знаний детей о стекле, металле, дереве, их свойствах; знакомству с историей колоколов и колокольчиков на Руси и в других странах; </w:t>
            </w:r>
          </w:p>
          <w:p w:rsidR="00532598" w:rsidRPr="00532598" w:rsidRDefault="00330EF2"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любознательность</w:t>
            </w:r>
            <w:r w:rsidR="00532598" w:rsidRPr="00532598">
              <w:rPr>
                <w:rFonts w:ascii="Times New Roman" w:eastAsia="Times New Roman" w:hAnsi="Times New Roman" w:cs="Times New Roman"/>
                <w:sz w:val="24"/>
                <w:szCs w:val="24"/>
                <w:lang w:eastAsia="zh-CN"/>
              </w:rPr>
              <w:t>;</w:t>
            </w:r>
          </w:p>
          <w:p w:rsidR="00532598" w:rsidRPr="00532598" w:rsidRDefault="00330EF2"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-воспитание  </w:t>
            </w:r>
            <w:r w:rsidR="00532598" w:rsidRPr="00532598">
              <w:rPr>
                <w:rFonts w:ascii="Times New Roman" w:eastAsia="Times New Roman" w:hAnsi="Times New Roman" w:cs="Times New Roman"/>
                <w:sz w:val="24"/>
                <w:szCs w:val="24"/>
                <w:lang w:eastAsia="zh-CN"/>
              </w:rPr>
              <w:t xml:space="preserve"> активности.</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Игрушка Петрушка, колокольчик, ложки, иллюстрации с изображением церквей и колоколов.</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 xml:space="preserve">Январь </w:t>
            </w:r>
          </w:p>
        </w:tc>
        <w:tc>
          <w:tcPr>
            <w:tcW w:w="2268"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«Как животные помогают человеку».</w:t>
            </w:r>
          </w:p>
        </w:tc>
        <w:tc>
          <w:tcPr>
            <w:tcW w:w="7513" w:type="dxa"/>
            <w:shd w:val="clear" w:color="auto" w:fill="auto"/>
          </w:tcPr>
          <w:p w:rsidR="00532598" w:rsidRPr="00532598" w:rsidRDefault="00330EF2"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Расширить </w:t>
            </w:r>
            <w:r w:rsidR="00532598" w:rsidRPr="00532598">
              <w:rPr>
                <w:rFonts w:ascii="Times New Roman" w:eastAsia="Times New Roman" w:hAnsi="Times New Roman" w:cs="Times New Roman"/>
                <w:sz w:val="24"/>
                <w:szCs w:val="24"/>
                <w:lang w:eastAsia="zh-CN"/>
              </w:rPr>
              <w:t xml:space="preserve">  представлений о животных</w:t>
            </w:r>
            <w:r>
              <w:rPr>
                <w:rFonts w:ascii="Times New Roman" w:eastAsia="Times New Roman" w:hAnsi="Times New Roman" w:cs="Times New Roman"/>
                <w:sz w:val="24"/>
                <w:szCs w:val="24"/>
                <w:lang w:eastAsia="zh-CN"/>
              </w:rPr>
              <w:t xml:space="preserve"> </w:t>
            </w:r>
            <w:r w:rsidR="00532598" w:rsidRPr="00532598">
              <w:rPr>
                <w:rFonts w:ascii="Times New Roman" w:eastAsia="Times New Roman" w:hAnsi="Times New Roman" w:cs="Times New Roman"/>
                <w:sz w:val="24"/>
                <w:szCs w:val="24"/>
                <w:lang w:eastAsia="zh-CN"/>
              </w:rPr>
              <w:t xml:space="preserve"> разных стран; о том, как животные могут помогать человеку.</w:t>
            </w:r>
          </w:p>
          <w:p w:rsidR="00532598" w:rsidRPr="00532598" w:rsidRDefault="00330EF2"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532598" w:rsidRPr="00532598">
              <w:rPr>
                <w:rFonts w:ascii="Times New Roman" w:eastAsia="Times New Roman" w:hAnsi="Times New Roman" w:cs="Times New Roman"/>
                <w:sz w:val="24"/>
                <w:szCs w:val="24"/>
                <w:lang w:eastAsia="zh-CN"/>
              </w:rPr>
              <w:t xml:space="preserve"> со  способами  содержания животных, прирученных человеком. </w:t>
            </w:r>
          </w:p>
          <w:p w:rsidR="00532598" w:rsidRPr="00532598" w:rsidRDefault="00330EF2"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532598" w:rsidRPr="00532598">
              <w:rPr>
                <w:rFonts w:ascii="Times New Roman" w:eastAsia="Times New Roman" w:hAnsi="Times New Roman" w:cs="Times New Roman"/>
                <w:sz w:val="24"/>
                <w:szCs w:val="24"/>
                <w:lang w:eastAsia="zh-CN"/>
              </w:rPr>
              <w:t xml:space="preserve">  интереса к миру животных.</w:t>
            </w:r>
          </w:p>
          <w:p w:rsidR="00532598" w:rsidRPr="00532598" w:rsidRDefault="00330EF2"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w:t>
            </w:r>
            <w:r w:rsidR="00532598" w:rsidRPr="00532598">
              <w:rPr>
                <w:rFonts w:ascii="Times New Roman" w:eastAsia="Times New Roman" w:hAnsi="Times New Roman" w:cs="Times New Roman"/>
                <w:sz w:val="24"/>
                <w:szCs w:val="24"/>
                <w:lang w:eastAsia="zh-CN"/>
              </w:rPr>
              <w:t xml:space="preserve"> желания заботится о них.</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Плакат «Животные», подобранный наглядный материал по теме: «Животные»</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Февраль</w:t>
            </w:r>
          </w:p>
        </w:tc>
        <w:tc>
          <w:tcPr>
            <w:tcW w:w="2268"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 Российская армия»</w:t>
            </w:r>
          </w:p>
        </w:tc>
        <w:tc>
          <w:tcPr>
            <w:tcW w:w="7513" w:type="dxa"/>
            <w:shd w:val="clear" w:color="auto" w:fill="auto"/>
          </w:tcPr>
          <w:p w:rsidR="00532598" w:rsidRPr="00532598" w:rsidRDefault="00330EF2"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Расширить </w:t>
            </w:r>
            <w:r w:rsidR="00532598" w:rsidRPr="00532598">
              <w:rPr>
                <w:rFonts w:ascii="Times New Roman" w:eastAsia="Times New Roman" w:hAnsi="Times New Roman" w:cs="Times New Roman"/>
                <w:sz w:val="24"/>
                <w:szCs w:val="24"/>
                <w:lang w:eastAsia="zh-CN"/>
              </w:rPr>
              <w:t xml:space="preserve"> </w:t>
            </w:r>
            <w:r w:rsidR="00B76564">
              <w:rPr>
                <w:rFonts w:ascii="Times New Roman" w:eastAsia="Times New Roman" w:hAnsi="Times New Roman" w:cs="Times New Roman"/>
                <w:sz w:val="24"/>
                <w:szCs w:val="24"/>
                <w:lang w:eastAsia="zh-CN"/>
              </w:rPr>
              <w:t xml:space="preserve"> </w:t>
            </w:r>
            <w:r w:rsidR="00532598" w:rsidRPr="00532598">
              <w:rPr>
                <w:rFonts w:ascii="Times New Roman" w:eastAsia="Times New Roman" w:hAnsi="Times New Roman" w:cs="Times New Roman"/>
                <w:sz w:val="24"/>
                <w:szCs w:val="24"/>
                <w:lang w:eastAsia="zh-CN"/>
              </w:rPr>
              <w:t>представления детей  о Российской армии; знакомству с военными профессиям</w:t>
            </w:r>
            <w:proofErr w:type="gramStart"/>
            <w:r w:rsidR="00532598" w:rsidRPr="00532598">
              <w:rPr>
                <w:rFonts w:ascii="Times New Roman" w:eastAsia="Times New Roman" w:hAnsi="Times New Roman" w:cs="Times New Roman"/>
                <w:sz w:val="24"/>
                <w:szCs w:val="24"/>
                <w:lang w:eastAsia="zh-CN"/>
              </w:rPr>
              <w:t>и-</w:t>
            </w:r>
            <w:proofErr w:type="gramEnd"/>
            <w:r w:rsidR="00532598" w:rsidRPr="00532598">
              <w:rPr>
                <w:rFonts w:ascii="Times New Roman" w:eastAsia="Times New Roman" w:hAnsi="Times New Roman" w:cs="Times New Roman"/>
                <w:sz w:val="24"/>
                <w:szCs w:val="24"/>
                <w:lang w:eastAsia="zh-CN"/>
              </w:rPr>
              <w:t xml:space="preserve"> пограничник, моряк; формировать умение быть сильным, выносливым, смелым, находчивым;</w:t>
            </w:r>
          </w:p>
          <w:p w:rsidR="00532598" w:rsidRPr="00532598" w:rsidRDefault="00330EF2"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532598" w:rsidRPr="00532598">
              <w:rPr>
                <w:rFonts w:ascii="Times New Roman" w:eastAsia="Times New Roman" w:hAnsi="Times New Roman" w:cs="Times New Roman"/>
                <w:sz w:val="24"/>
                <w:szCs w:val="24"/>
                <w:lang w:eastAsia="zh-CN"/>
              </w:rPr>
              <w:t xml:space="preserve"> логического мышления</w:t>
            </w:r>
            <w:proofErr w:type="gramStart"/>
            <w:r w:rsidR="00532598" w:rsidRPr="00532598">
              <w:rPr>
                <w:rFonts w:ascii="Times New Roman" w:eastAsia="Times New Roman" w:hAnsi="Times New Roman" w:cs="Times New Roman"/>
                <w:sz w:val="24"/>
                <w:szCs w:val="24"/>
                <w:lang w:eastAsia="zh-CN"/>
              </w:rPr>
              <w:t xml:space="preserve"> ;</w:t>
            </w:r>
            <w:proofErr w:type="gramEnd"/>
          </w:p>
          <w:p w:rsidR="00532598" w:rsidRPr="00532598" w:rsidRDefault="00330EF2"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воспитание</w:t>
            </w:r>
            <w:r w:rsidR="00532598" w:rsidRPr="00532598">
              <w:rPr>
                <w:rFonts w:ascii="Times New Roman" w:eastAsia="Times New Roman" w:hAnsi="Times New Roman" w:cs="Times New Roman"/>
                <w:sz w:val="24"/>
                <w:szCs w:val="24"/>
                <w:lang w:eastAsia="zh-CN"/>
              </w:rPr>
              <w:t xml:space="preserve">  </w:t>
            </w:r>
            <w:r w:rsidR="00B76564">
              <w:rPr>
                <w:rFonts w:ascii="Times New Roman" w:eastAsia="Times New Roman" w:hAnsi="Times New Roman" w:cs="Times New Roman"/>
                <w:sz w:val="24"/>
                <w:szCs w:val="24"/>
                <w:lang w:eastAsia="zh-CN"/>
              </w:rPr>
              <w:t xml:space="preserve"> </w:t>
            </w:r>
            <w:r w:rsidR="00532598" w:rsidRPr="00532598">
              <w:rPr>
                <w:rFonts w:ascii="Times New Roman" w:eastAsia="Times New Roman" w:hAnsi="Times New Roman" w:cs="Times New Roman"/>
                <w:sz w:val="24"/>
                <w:szCs w:val="24"/>
                <w:lang w:eastAsia="zh-CN"/>
              </w:rPr>
              <w:t>патриотизма.</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Иллюстрации с изображением представителе военных профессий.</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lastRenderedPageBreak/>
              <w:t xml:space="preserve">            Февраль</w:t>
            </w:r>
          </w:p>
        </w:tc>
        <w:tc>
          <w:tcPr>
            <w:tcW w:w="2268"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p>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«Мир комнатных растений»</w:t>
            </w:r>
          </w:p>
        </w:tc>
        <w:tc>
          <w:tcPr>
            <w:tcW w:w="7513" w:type="dxa"/>
            <w:shd w:val="clear" w:color="auto" w:fill="auto"/>
          </w:tcPr>
          <w:p w:rsidR="00532598" w:rsidRPr="00532598" w:rsidRDefault="00B7656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Расширить   представления</w:t>
            </w:r>
            <w:r w:rsidR="00532598" w:rsidRPr="00532598">
              <w:rPr>
                <w:rFonts w:ascii="Times New Roman" w:eastAsia="Times New Roman" w:hAnsi="Times New Roman" w:cs="Times New Roman"/>
                <w:sz w:val="24"/>
                <w:szCs w:val="24"/>
                <w:lang w:eastAsia="zh-CN"/>
              </w:rPr>
              <w:t xml:space="preserve"> о мн</w:t>
            </w:r>
            <w:r>
              <w:rPr>
                <w:rFonts w:ascii="Times New Roman" w:eastAsia="Times New Roman" w:hAnsi="Times New Roman" w:cs="Times New Roman"/>
                <w:sz w:val="24"/>
                <w:szCs w:val="24"/>
                <w:lang w:eastAsia="zh-CN"/>
              </w:rPr>
              <w:t>огообразии комнатных растений, умения</w:t>
            </w:r>
            <w:r w:rsidR="00532598" w:rsidRPr="00532598">
              <w:rPr>
                <w:rFonts w:ascii="Times New Roman" w:eastAsia="Times New Roman" w:hAnsi="Times New Roman" w:cs="Times New Roman"/>
                <w:sz w:val="24"/>
                <w:szCs w:val="24"/>
                <w:lang w:eastAsia="zh-CN"/>
              </w:rPr>
              <w:t xml:space="preserve">  узнавать и правильно называть комнатные растения. </w:t>
            </w:r>
          </w:p>
          <w:p w:rsidR="00532598" w:rsidRPr="00532598" w:rsidRDefault="00B7656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Ознакомить  </w:t>
            </w:r>
            <w:r w:rsidR="00532598" w:rsidRPr="00532598">
              <w:rPr>
                <w:rFonts w:ascii="Times New Roman" w:eastAsia="Times New Roman" w:hAnsi="Times New Roman" w:cs="Times New Roman"/>
                <w:sz w:val="24"/>
                <w:szCs w:val="24"/>
                <w:lang w:eastAsia="zh-CN"/>
              </w:rPr>
              <w:t xml:space="preserve"> с профессиями, связанными с уходом за растениями. </w:t>
            </w:r>
          </w:p>
          <w:p w:rsidR="00532598" w:rsidRPr="00532598" w:rsidRDefault="00B7656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w:t>
            </w:r>
            <w:r w:rsidR="00532598" w:rsidRPr="00532598">
              <w:rPr>
                <w:rFonts w:ascii="Times New Roman" w:eastAsia="Times New Roman" w:hAnsi="Times New Roman" w:cs="Times New Roman"/>
                <w:sz w:val="24"/>
                <w:szCs w:val="24"/>
                <w:lang w:eastAsia="zh-CN"/>
              </w:rPr>
              <w:t xml:space="preserve">  знаний об основных потребностях комнатных растений. </w:t>
            </w:r>
          </w:p>
          <w:p w:rsidR="00532598" w:rsidRPr="00532598" w:rsidRDefault="00B7656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навыки </w:t>
            </w:r>
            <w:r w:rsidR="00532598" w:rsidRPr="00532598">
              <w:rPr>
                <w:rFonts w:ascii="Times New Roman" w:eastAsia="Times New Roman" w:hAnsi="Times New Roman" w:cs="Times New Roman"/>
                <w:sz w:val="24"/>
                <w:szCs w:val="24"/>
                <w:lang w:eastAsia="zh-CN"/>
              </w:rPr>
              <w:t xml:space="preserve"> ухода за растениями.</w:t>
            </w:r>
          </w:p>
          <w:p w:rsidR="00532598" w:rsidRPr="00532598" w:rsidRDefault="00B7656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бережное  отношение</w:t>
            </w:r>
            <w:r w:rsidR="00532598" w:rsidRPr="00532598">
              <w:rPr>
                <w:rFonts w:ascii="Times New Roman" w:eastAsia="Times New Roman" w:hAnsi="Times New Roman" w:cs="Times New Roman"/>
                <w:sz w:val="24"/>
                <w:szCs w:val="24"/>
                <w:lang w:eastAsia="zh-CN"/>
              </w:rPr>
              <w:t xml:space="preserve"> к растениям, ответственность за их жизнь.</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Плакат «Комнатные растения» и «Уход за растениями», комнатные растения разных видов.</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Март</w:t>
            </w:r>
          </w:p>
        </w:tc>
        <w:tc>
          <w:tcPr>
            <w:tcW w:w="2268"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 Росси</w:t>
            </w:r>
            <w:proofErr w:type="gramStart"/>
            <w:r w:rsidRPr="00532598">
              <w:rPr>
                <w:rFonts w:ascii="Times New Roman" w:eastAsia="Times New Roman" w:hAnsi="Times New Roman" w:cs="Times New Roman"/>
                <w:sz w:val="24"/>
                <w:szCs w:val="24"/>
                <w:lang w:eastAsia="zh-CN"/>
              </w:rPr>
              <w:t>я-</w:t>
            </w:r>
            <w:proofErr w:type="gramEnd"/>
            <w:r w:rsidRPr="00532598">
              <w:rPr>
                <w:rFonts w:ascii="Times New Roman" w:eastAsia="Times New Roman" w:hAnsi="Times New Roman" w:cs="Times New Roman"/>
                <w:sz w:val="24"/>
                <w:szCs w:val="24"/>
                <w:lang w:eastAsia="zh-CN"/>
              </w:rPr>
              <w:t xml:space="preserve"> огромная страна»</w:t>
            </w:r>
          </w:p>
        </w:tc>
        <w:tc>
          <w:tcPr>
            <w:tcW w:w="7513" w:type="dxa"/>
            <w:shd w:val="clear" w:color="auto" w:fill="auto"/>
          </w:tcPr>
          <w:p w:rsidR="00532598" w:rsidRPr="00532598" w:rsidRDefault="00B7656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w:t>
            </w:r>
            <w:r w:rsidR="00532598" w:rsidRPr="00532598">
              <w:rPr>
                <w:rFonts w:ascii="Times New Roman" w:eastAsia="Times New Roman" w:hAnsi="Times New Roman" w:cs="Times New Roman"/>
                <w:sz w:val="24"/>
                <w:szCs w:val="24"/>
                <w:lang w:eastAsia="zh-CN"/>
              </w:rPr>
              <w:t xml:space="preserve"> представления о том, что наша огромная, многонациональная страна называется Российская Федераци</w:t>
            </w:r>
            <w:proofErr w:type="gramStart"/>
            <w:r w:rsidR="00532598" w:rsidRPr="00532598">
              <w:rPr>
                <w:rFonts w:ascii="Times New Roman" w:eastAsia="Times New Roman" w:hAnsi="Times New Roman" w:cs="Times New Roman"/>
                <w:sz w:val="24"/>
                <w:szCs w:val="24"/>
                <w:lang w:eastAsia="zh-CN"/>
              </w:rPr>
              <w:t>я(</w:t>
            </w:r>
            <w:proofErr w:type="gramEnd"/>
            <w:r w:rsidR="00532598" w:rsidRPr="00532598">
              <w:rPr>
                <w:rFonts w:ascii="Times New Roman" w:eastAsia="Times New Roman" w:hAnsi="Times New Roman" w:cs="Times New Roman"/>
                <w:sz w:val="24"/>
                <w:szCs w:val="24"/>
                <w:lang w:eastAsia="zh-CN"/>
              </w:rPr>
              <w:t>Россия), в ней много городов и сёл; знаний детей о Москве, столицей нашей Родины, её достопримечательностях;</w:t>
            </w:r>
          </w:p>
          <w:p w:rsidR="00532598" w:rsidRPr="00532598" w:rsidRDefault="00B7656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Развивать  любознательность</w:t>
            </w:r>
            <w:r w:rsidR="00532598" w:rsidRPr="00532598">
              <w:rPr>
                <w:rFonts w:ascii="Times New Roman" w:eastAsia="Times New Roman" w:hAnsi="Times New Roman" w:cs="Times New Roman"/>
                <w:sz w:val="24"/>
                <w:szCs w:val="24"/>
                <w:lang w:eastAsia="zh-CN"/>
              </w:rPr>
              <w:t>;</w:t>
            </w:r>
          </w:p>
          <w:p w:rsidR="00532598" w:rsidRPr="00532598" w:rsidRDefault="00B7656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w:t>
            </w:r>
            <w:r w:rsidR="00532598" w:rsidRPr="00532598">
              <w:rPr>
                <w:rFonts w:ascii="Times New Roman" w:eastAsia="Times New Roman" w:hAnsi="Times New Roman" w:cs="Times New Roman"/>
                <w:sz w:val="24"/>
                <w:szCs w:val="24"/>
                <w:lang w:eastAsia="zh-CN"/>
              </w:rPr>
              <w:t xml:space="preserve"> любви к Родине.</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Иллюстрации с изображениями Москвы, родного город</w:t>
            </w:r>
            <w:proofErr w:type="gramStart"/>
            <w:r w:rsidRPr="00532598">
              <w:rPr>
                <w:rFonts w:ascii="Times New Roman" w:eastAsia="Times New Roman" w:hAnsi="Times New Roman" w:cs="Times New Roman"/>
                <w:sz w:val="24"/>
                <w:szCs w:val="24"/>
                <w:lang w:eastAsia="zh-CN"/>
              </w:rPr>
              <w:t>а(</w:t>
            </w:r>
            <w:proofErr w:type="gramEnd"/>
            <w:r w:rsidRPr="00532598">
              <w:rPr>
                <w:rFonts w:ascii="Times New Roman" w:eastAsia="Times New Roman" w:hAnsi="Times New Roman" w:cs="Times New Roman"/>
                <w:sz w:val="24"/>
                <w:szCs w:val="24"/>
                <w:lang w:eastAsia="zh-CN"/>
              </w:rPr>
              <w:t>посёлка) детей, русской природы; карта России.</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 xml:space="preserve">Март </w:t>
            </w:r>
          </w:p>
        </w:tc>
        <w:tc>
          <w:tcPr>
            <w:tcW w:w="2268"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«Водные ресурсы Земли»</w:t>
            </w:r>
          </w:p>
        </w:tc>
        <w:tc>
          <w:tcPr>
            <w:tcW w:w="7513"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Расшир</w:t>
            </w:r>
            <w:r w:rsidR="00B76564">
              <w:rPr>
                <w:rFonts w:ascii="Times New Roman" w:eastAsia="Times New Roman" w:hAnsi="Times New Roman" w:cs="Times New Roman"/>
                <w:sz w:val="24"/>
                <w:szCs w:val="24"/>
                <w:lang w:eastAsia="zh-CN"/>
              </w:rPr>
              <w:t xml:space="preserve">ить </w:t>
            </w:r>
            <w:r w:rsidR="00513D25">
              <w:rPr>
                <w:rFonts w:ascii="Times New Roman" w:eastAsia="Times New Roman" w:hAnsi="Times New Roman" w:cs="Times New Roman"/>
                <w:sz w:val="24"/>
                <w:szCs w:val="24"/>
                <w:lang w:eastAsia="zh-CN"/>
              </w:rPr>
              <w:t xml:space="preserve"> </w:t>
            </w:r>
            <w:r w:rsidRPr="00532598">
              <w:rPr>
                <w:rFonts w:ascii="Times New Roman" w:eastAsia="Times New Roman" w:hAnsi="Times New Roman" w:cs="Times New Roman"/>
                <w:sz w:val="24"/>
                <w:szCs w:val="24"/>
                <w:lang w:eastAsia="zh-CN"/>
              </w:rPr>
              <w:t xml:space="preserve"> представления о разнообразии водных ресурсов.</w:t>
            </w: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Дать представление о том, как человек может использовать  воду в своей жизни, как можно экономично использовать водные ресурсы.</w:t>
            </w:r>
          </w:p>
          <w:p w:rsidR="00532598" w:rsidRPr="00532598" w:rsidRDefault="00B76564"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Зкрепить знания детей </w:t>
            </w:r>
            <w:r w:rsidR="00532598" w:rsidRPr="00532598">
              <w:rPr>
                <w:rFonts w:ascii="Times New Roman" w:eastAsia="Times New Roman" w:hAnsi="Times New Roman" w:cs="Times New Roman"/>
                <w:sz w:val="24"/>
                <w:szCs w:val="24"/>
                <w:lang w:eastAsia="zh-CN"/>
              </w:rPr>
              <w:t>о свойствах воды. Дать представление о пользе воды в жизни человека, животных, растений.</w:t>
            </w: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Воспитанию желания заниматься.</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Картинки водных ресурсов.</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Апрель</w:t>
            </w:r>
          </w:p>
        </w:tc>
        <w:tc>
          <w:tcPr>
            <w:tcW w:w="2268"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«Путешествие в прошлое телефона»</w:t>
            </w:r>
          </w:p>
        </w:tc>
        <w:tc>
          <w:tcPr>
            <w:tcW w:w="7513" w:type="dxa"/>
            <w:shd w:val="clear" w:color="auto" w:fill="auto"/>
          </w:tcPr>
          <w:p w:rsidR="008A4318" w:rsidRDefault="00513D25"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Расширить знания детей </w:t>
            </w:r>
            <w:proofErr w:type="gramStart"/>
            <w:r>
              <w:rPr>
                <w:rFonts w:ascii="Times New Roman" w:eastAsia="Times New Roman" w:hAnsi="Times New Roman" w:cs="Times New Roman"/>
                <w:sz w:val="24"/>
                <w:szCs w:val="24"/>
                <w:lang w:eastAsia="zh-CN"/>
              </w:rPr>
              <w:t>о</w:t>
            </w:r>
            <w:proofErr w:type="gramEnd"/>
            <w:r>
              <w:rPr>
                <w:rFonts w:ascii="Times New Roman" w:eastAsia="Times New Roman" w:hAnsi="Times New Roman" w:cs="Times New Roman"/>
                <w:sz w:val="24"/>
                <w:szCs w:val="24"/>
                <w:lang w:eastAsia="zh-CN"/>
              </w:rPr>
              <w:t xml:space="preserve"> </w:t>
            </w:r>
            <w:proofErr w:type="gramStart"/>
            <w:r w:rsidR="008A4318">
              <w:rPr>
                <w:rFonts w:ascii="Times New Roman" w:eastAsia="Times New Roman" w:hAnsi="Times New Roman" w:cs="Times New Roman"/>
                <w:sz w:val="24"/>
                <w:szCs w:val="24"/>
                <w:lang w:eastAsia="zh-CN"/>
              </w:rPr>
              <w:t>телефона</w:t>
            </w:r>
            <w:proofErr w:type="gramEnd"/>
            <w:r w:rsidR="008A4318">
              <w:rPr>
                <w:rFonts w:ascii="Times New Roman" w:eastAsia="Times New Roman" w:hAnsi="Times New Roman" w:cs="Times New Roman"/>
                <w:sz w:val="24"/>
                <w:szCs w:val="24"/>
                <w:lang w:eastAsia="zh-CN"/>
              </w:rPr>
              <w:t xml:space="preserve">, его </w:t>
            </w:r>
            <w:r w:rsidR="00532598" w:rsidRPr="00532598">
              <w:rPr>
                <w:rFonts w:ascii="Times New Roman" w:eastAsia="Times New Roman" w:hAnsi="Times New Roman" w:cs="Times New Roman"/>
                <w:sz w:val="24"/>
                <w:szCs w:val="24"/>
                <w:lang w:eastAsia="zh-CN"/>
              </w:rPr>
              <w:t xml:space="preserve"> изобретени</w:t>
            </w:r>
            <w:r w:rsidR="008A4318">
              <w:rPr>
                <w:rFonts w:ascii="Times New Roman" w:eastAsia="Times New Roman" w:hAnsi="Times New Roman" w:cs="Times New Roman"/>
                <w:sz w:val="24"/>
                <w:szCs w:val="24"/>
                <w:lang w:eastAsia="zh-CN"/>
              </w:rPr>
              <w:t>я и совершенствования телефона;</w:t>
            </w:r>
          </w:p>
          <w:p w:rsidR="00532598" w:rsidRPr="00532598" w:rsidRDefault="008A4318"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w:t>
            </w:r>
            <w:r w:rsidR="00532598" w:rsidRPr="00532598">
              <w:rPr>
                <w:rFonts w:ascii="Times New Roman" w:eastAsia="Times New Roman" w:hAnsi="Times New Roman" w:cs="Times New Roman"/>
                <w:sz w:val="24"/>
                <w:szCs w:val="24"/>
                <w:lang w:eastAsia="zh-CN"/>
              </w:rPr>
              <w:t xml:space="preserve"> правил</w:t>
            </w:r>
            <w:r>
              <w:rPr>
                <w:rFonts w:ascii="Times New Roman" w:eastAsia="Times New Roman" w:hAnsi="Times New Roman" w:cs="Times New Roman"/>
                <w:sz w:val="24"/>
                <w:szCs w:val="24"/>
                <w:lang w:eastAsia="zh-CN"/>
              </w:rPr>
              <w:t>а</w:t>
            </w:r>
            <w:r w:rsidR="00532598" w:rsidRPr="00532598">
              <w:rPr>
                <w:rFonts w:ascii="Times New Roman" w:eastAsia="Times New Roman" w:hAnsi="Times New Roman" w:cs="Times New Roman"/>
                <w:sz w:val="24"/>
                <w:szCs w:val="24"/>
                <w:lang w:eastAsia="zh-CN"/>
              </w:rPr>
              <w:t xml:space="preserve"> пользования телефоном; </w:t>
            </w: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разв</w:t>
            </w:r>
            <w:r w:rsidR="008A4318">
              <w:rPr>
                <w:rFonts w:ascii="Times New Roman" w:eastAsia="Times New Roman" w:hAnsi="Times New Roman" w:cs="Times New Roman"/>
                <w:sz w:val="24"/>
                <w:szCs w:val="24"/>
                <w:lang w:eastAsia="zh-CN"/>
              </w:rPr>
              <w:t>ивать логическое мышление, сообразительность</w:t>
            </w:r>
            <w:r w:rsidRPr="00532598">
              <w:rPr>
                <w:rFonts w:ascii="Times New Roman" w:eastAsia="Times New Roman" w:hAnsi="Times New Roman" w:cs="Times New Roman"/>
                <w:sz w:val="24"/>
                <w:szCs w:val="24"/>
                <w:lang w:eastAsia="zh-CN"/>
              </w:rPr>
              <w:t>;</w:t>
            </w:r>
          </w:p>
          <w:p w:rsidR="00532598" w:rsidRPr="00532598" w:rsidRDefault="008A4318"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воспитание</w:t>
            </w:r>
            <w:r w:rsidR="00532598" w:rsidRPr="00532598">
              <w:rPr>
                <w:rFonts w:ascii="Times New Roman" w:eastAsia="Times New Roman" w:hAnsi="Times New Roman" w:cs="Times New Roman"/>
                <w:sz w:val="24"/>
                <w:szCs w:val="24"/>
                <w:lang w:eastAsia="zh-CN"/>
              </w:rPr>
              <w:t xml:space="preserve"> интереса к истории вещей.</w:t>
            </w: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Иллюстрации с изображением различных телефонов; картинки, на которых изображены телефоны с недостающими деталями</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 xml:space="preserve">       Апрель</w:t>
            </w:r>
          </w:p>
        </w:tc>
        <w:tc>
          <w:tcPr>
            <w:tcW w:w="2268"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«Весенняя страда»</w:t>
            </w:r>
          </w:p>
        </w:tc>
        <w:tc>
          <w:tcPr>
            <w:tcW w:w="7513" w:type="dxa"/>
            <w:shd w:val="clear" w:color="auto" w:fill="auto"/>
          </w:tcPr>
          <w:p w:rsidR="00532598" w:rsidRPr="00532598" w:rsidRDefault="00BF6E43"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знания</w:t>
            </w:r>
            <w:r w:rsidR="00532598" w:rsidRPr="00532598">
              <w:rPr>
                <w:rFonts w:ascii="Times New Roman" w:eastAsia="Times New Roman" w:hAnsi="Times New Roman" w:cs="Times New Roman"/>
                <w:sz w:val="24"/>
                <w:szCs w:val="24"/>
                <w:lang w:eastAsia="zh-CN"/>
              </w:rPr>
              <w:t xml:space="preserve"> о весенних </w:t>
            </w:r>
            <w:r>
              <w:rPr>
                <w:rFonts w:ascii="Times New Roman" w:eastAsia="Times New Roman" w:hAnsi="Times New Roman" w:cs="Times New Roman"/>
                <w:sz w:val="24"/>
                <w:szCs w:val="24"/>
                <w:lang w:eastAsia="zh-CN"/>
              </w:rPr>
              <w:t>изменениях в природе. Расширить</w:t>
            </w:r>
            <w:r w:rsidR="00532598" w:rsidRPr="00532598">
              <w:rPr>
                <w:rFonts w:ascii="Times New Roman" w:eastAsia="Times New Roman" w:hAnsi="Times New Roman" w:cs="Times New Roman"/>
                <w:sz w:val="24"/>
                <w:szCs w:val="24"/>
                <w:lang w:eastAsia="zh-CN"/>
              </w:rPr>
              <w:t xml:space="preserve"> представлений об особенностях сельскохозяйственных работ  в весенний период.</w:t>
            </w:r>
          </w:p>
          <w:p w:rsidR="00532598" w:rsidRPr="00532598" w:rsidRDefault="00BF6E43"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Воспитание </w:t>
            </w:r>
            <w:r w:rsidR="00532598" w:rsidRPr="00532598">
              <w:rPr>
                <w:rFonts w:ascii="Times New Roman" w:eastAsia="Times New Roman" w:hAnsi="Times New Roman" w:cs="Times New Roman"/>
                <w:sz w:val="24"/>
                <w:szCs w:val="24"/>
                <w:lang w:eastAsia="zh-CN"/>
              </w:rPr>
              <w:t xml:space="preserve"> уважительного отношения к людям, занимающимся сельским трудом.</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Картинки о весенних работах</w:t>
            </w:r>
            <w:proofErr w:type="gramStart"/>
            <w:r w:rsidRPr="00532598">
              <w:rPr>
                <w:rFonts w:ascii="Times New Roman" w:eastAsia="Times New Roman" w:hAnsi="Times New Roman" w:cs="Times New Roman"/>
                <w:sz w:val="24"/>
                <w:szCs w:val="24"/>
                <w:lang w:eastAsia="zh-CN"/>
              </w:rPr>
              <w:t xml:space="preserve"> .</w:t>
            </w:r>
            <w:proofErr w:type="gramEnd"/>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jc w:val="center"/>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t>Май</w:t>
            </w:r>
          </w:p>
        </w:tc>
        <w:tc>
          <w:tcPr>
            <w:tcW w:w="2268"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 Путешествие в прошлое лампочки»</w:t>
            </w:r>
          </w:p>
        </w:tc>
        <w:tc>
          <w:tcPr>
            <w:tcW w:w="7513" w:type="dxa"/>
            <w:shd w:val="clear" w:color="auto" w:fill="auto"/>
          </w:tcPr>
          <w:p w:rsidR="00532598" w:rsidRPr="00532598" w:rsidRDefault="0034013B"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Познакомить </w:t>
            </w:r>
            <w:r w:rsidR="00532598" w:rsidRPr="00532598">
              <w:rPr>
                <w:rFonts w:ascii="Times New Roman" w:eastAsia="Times New Roman" w:hAnsi="Times New Roman" w:cs="Times New Roman"/>
                <w:sz w:val="24"/>
                <w:szCs w:val="24"/>
                <w:lang w:eastAsia="zh-CN"/>
              </w:rPr>
              <w:t>детей с историей электрической лампочки.</w:t>
            </w:r>
          </w:p>
          <w:p w:rsidR="00532598" w:rsidRPr="00532598" w:rsidRDefault="0034013B"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proofErr w:type="gramStart"/>
            <w:r>
              <w:rPr>
                <w:rFonts w:ascii="Times New Roman" w:eastAsia="Times New Roman" w:hAnsi="Times New Roman" w:cs="Times New Roman"/>
                <w:sz w:val="24"/>
                <w:szCs w:val="24"/>
                <w:lang w:eastAsia="zh-CN"/>
              </w:rPr>
              <w:t>логическое</w:t>
            </w:r>
            <w:proofErr w:type="gramEnd"/>
            <w:r>
              <w:rPr>
                <w:rFonts w:ascii="Times New Roman" w:eastAsia="Times New Roman" w:hAnsi="Times New Roman" w:cs="Times New Roman"/>
                <w:sz w:val="24"/>
                <w:szCs w:val="24"/>
                <w:lang w:eastAsia="zh-CN"/>
              </w:rPr>
              <w:t xml:space="preserve">  мышления, сообразительность</w:t>
            </w:r>
            <w:r w:rsidR="00532598" w:rsidRPr="00532598">
              <w:rPr>
                <w:rFonts w:ascii="Times New Roman" w:eastAsia="Times New Roman" w:hAnsi="Times New Roman" w:cs="Times New Roman"/>
                <w:sz w:val="24"/>
                <w:szCs w:val="24"/>
                <w:lang w:eastAsia="zh-CN"/>
              </w:rPr>
              <w:t>;</w:t>
            </w:r>
          </w:p>
          <w:p w:rsidR="00532598" w:rsidRPr="00532598" w:rsidRDefault="0034013B"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интерес </w:t>
            </w:r>
            <w:r w:rsidR="00532598" w:rsidRPr="00532598">
              <w:rPr>
                <w:rFonts w:ascii="Times New Roman" w:eastAsia="Times New Roman" w:hAnsi="Times New Roman" w:cs="Times New Roman"/>
                <w:sz w:val="24"/>
                <w:szCs w:val="24"/>
                <w:lang w:eastAsia="zh-CN"/>
              </w:rPr>
              <w:t>к истории вещей.</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Презентация об истории лампочки.</w:t>
            </w:r>
          </w:p>
        </w:tc>
      </w:tr>
      <w:tr w:rsidR="00532598" w:rsidRPr="00532598" w:rsidTr="005F0CA0">
        <w:trPr>
          <w:cantSplit/>
          <w:trHeight w:val="1134"/>
        </w:trPr>
        <w:tc>
          <w:tcPr>
            <w:tcW w:w="1134" w:type="dxa"/>
            <w:shd w:val="clear" w:color="auto" w:fill="auto"/>
            <w:textDirection w:val="btLr"/>
          </w:tcPr>
          <w:p w:rsidR="00532598" w:rsidRPr="00532598" w:rsidRDefault="00532598" w:rsidP="00532598">
            <w:pPr>
              <w:suppressAutoHyphens/>
              <w:spacing w:after="0" w:line="240" w:lineRule="auto"/>
              <w:ind w:left="113" w:right="113"/>
              <w:jc w:val="center"/>
              <w:rPr>
                <w:rFonts w:ascii="Times New Roman" w:eastAsia="Times New Roman" w:hAnsi="Times New Roman" w:cs="Times New Roman"/>
                <w:b/>
                <w:sz w:val="24"/>
                <w:szCs w:val="24"/>
                <w:lang w:eastAsia="zh-CN"/>
              </w:rPr>
            </w:pPr>
            <w:r w:rsidRPr="00532598">
              <w:rPr>
                <w:rFonts w:ascii="Times New Roman" w:eastAsia="Times New Roman" w:hAnsi="Times New Roman" w:cs="Times New Roman"/>
                <w:b/>
                <w:sz w:val="24"/>
                <w:szCs w:val="24"/>
                <w:lang w:eastAsia="zh-CN"/>
              </w:rPr>
              <w:lastRenderedPageBreak/>
              <w:t>Май</w:t>
            </w:r>
          </w:p>
        </w:tc>
        <w:tc>
          <w:tcPr>
            <w:tcW w:w="2268" w:type="dxa"/>
            <w:shd w:val="clear" w:color="auto" w:fill="auto"/>
          </w:tcPr>
          <w:p w:rsidR="00532598" w:rsidRPr="00532598" w:rsidRDefault="00532598" w:rsidP="00532598">
            <w:pPr>
              <w:suppressAutoHyphens/>
              <w:spacing w:after="0" w:line="240" w:lineRule="auto"/>
              <w:jc w:val="center"/>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«Леса и луга нашей родины»</w:t>
            </w:r>
          </w:p>
        </w:tc>
        <w:tc>
          <w:tcPr>
            <w:tcW w:w="7513"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З</w:t>
            </w:r>
            <w:r w:rsidR="00B15037">
              <w:rPr>
                <w:rFonts w:ascii="Times New Roman" w:eastAsia="Times New Roman" w:hAnsi="Times New Roman" w:cs="Times New Roman"/>
                <w:sz w:val="24"/>
                <w:szCs w:val="24"/>
                <w:lang w:eastAsia="zh-CN"/>
              </w:rPr>
              <w:t>акрепить</w:t>
            </w:r>
            <w:r w:rsidRPr="00532598">
              <w:rPr>
                <w:rFonts w:ascii="Times New Roman" w:eastAsia="Times New Roman" w:hAnsi="Times New Roman" w:cs="Times New Roman"/>
                <w:sz w:val="24"/>
                <w:szCs w:val="24"/>
                <w:lang w:eastAsia="zh-CN"/>
              </w:rPr>
              <w:t xml:space="preserve">  знаний у детей о многообразии растительного мира России. </w:t>
            </w:r>
          </w:p>
          <w:p w:rsidR="00532598" w:rsidRPr="00532598" w:rsidRDefault="00B15037"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представления</w:t>
            </w:r>
            <w:r w:rsidR="00532598" w:rsidRPr="00532598">
              <w:rPr>
                <w:rFonts w:ascii="Times New Roman" w:eastAsia="Times New Roman" w:hAnsi="Times New Roman" w:cs="Times New Roman"/>
                <w:sz w:val="24"/>
                <w:szCs w:val="24"/>
                <w:lang w:eastAsia="zh-CN"/>
              </w:rPr>
              <w:t xml:space="preserve"> о растениях и животных; о взаимосвязи растительного и животного мира. </w:t>
            </w:r>
          </w:p>
          <w:p w:rsidR="00532598" w:rsidRPr="00532598" w:rsidRDefault="00B15037"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эстетическое  отношение</w:t>
            </w:r>
            <w:r w:rsidR="00532598" w:rsidRPr="00532598">
              <w:rPr>
                <w:rFonts w:ascii="Times New Roman" w:eastAsia="Times New Roman" w:hAnsi="Times New Roman" w:cs="Times New Roman"/>
                <w:sz w:val="24"/>
                <w:szCs w:val="24"/>
                <w:lang w:eastAsia="zh-CN"/>
              </w:rPr>
              <w:t xml:space="preserve"> к окружающей действительности леса и луга.</w:t>
            </w:r>
          </w:p>
          <w:p w:rsidR="00532598" w:rsidRPr="00532598" w:rsidRDefault="00B15037" w:rsidP="005325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Воспитание </w:t>
            </w:r>
            <w:r w:rsidR="00532598" w:rsidRPr="00532598">
              <w:rPr>
                <w:rFonts w:ascii="Times New Roman" w:eastAsia="Times New Roman" w:hAnsi="Times New Roman" w:cs="Times New Roman"/>
                <w:sz w:val="24"/>
                <w:szCs w:val="24"/>
                <w:lang w:eastAsia="zh-CN"/>
              </w:rPr>
              <w:t xml:space="preserve"> бережного отношения к природе.</w:t>
            </w:r>
          </w:p>
        </w:tc>
        <w:tc>
          <w:tcPr>
            <w:tcW w:w="4707" w:type="dxa"/>
            <w:shd w:val="clear" w:color="auto" w:fill="auto"/>
          </w:tcPr>
          <w:p w:rsidR="00532598" w:rsidRPr="00532598" w:rsidRDefault="00532598" w:rsidP="00532598">
            <w:pPr>
              <w:suppressAutoHyphens/>
              <w:spacing w:after="0" w:line="240" w:lineRule="auto"/>
              <w:rPr>
                <w:rFonts w:ascii="Times New Roman" w:eastAsia="Times New Roman" w:hAnsi="Times New Roman" w:cs="Times New Roman"/>
                <w:sz w:val="24"/>
                <w:szCs w:val="24"/>
                <w:lang w:eastAsia="zh-CN"/>
              </w:rPr>
            </w:pPr>
            <w:r w:rsidRPr="00532598">
              <w:rPr>
                <w:rFonts w:ascii="Times New Roman" w:eastAsia="Times New Roman" w:hAnsi="Times New Roman" w:cs="Times New Roman"/>
                <w:sz w:val="24"/>
                <w:szCs w:val="24"/>
                <w:lang w:eastAsia="zh-CN"/>
              </w:rPr>
              <w:t>Наглядный материал по теме «Лес и луг».</w:t>
            </w:r>
          </w:p>
        </w:tc>
      </w:tr>
    </w:tbl>
    <w:p w:rsidR="00532598" w:rsidRPr="00532598" w:rsidRDefault="00532598" w:rsidP="00532598">
      <w:pPr>
        <w:suppressAutoHyphens/>
        <w:spacing w:after="0" w:line="240" w:lineRule="auto"/>
        <w:rPr>
          <w:rFonts w:ascii="Times New Roman" w:eastAsia="Times New Roman" w:hAnsi="Times New Roman" w:cs="Times New Roman"/>
          <w:sz w:val="28"/>
          <w:szCs w:val="28"/>
          <w:lang w:eastAsia="zh-CN"/>
        </w:rPr>
      </w:pPr>
    </w:p>
    <w:p w:rsidR="005F0CA0" w:rsidRDefault="005F0CA0" w:rsidP="005F0CA0">
      <w:pPr>
        <w:spacing w:after="0" w:line="240" w:lineRule="auto"/>
        <w:jc w:val="center"/>
        <w:rPr>
          <w:rFonts w:ascii="Times New Roman" w:hAnsi="Times New Roman" w:cs="Times New Roman"/>
          <w:b/>
          <w:bCs/>
          <w:sz w:val="24"/>
          <w:szCs w:val="24"/>
        </w:rPr>
      </w:pPr>
    </w:p>
    <w:p w:rsidR="005F0CA0" w:rsidRDefault="005F0CA0" w:rsidP="005F0CA0">
      <w:pPr>
        <w:spacing w:after="0" w:line="240" w:lineRule="auto"/>
        <w:jc w:val="center"/>
        <w:rPr>
          <w:rFonts w:ascii="Times New Roman" w:hAnsi="Times New Roman" w:cs="Times New Roman"/>
          <w:b/>
          <w:bCs/>
          <w:sz w:val="24"/>
          <w:szCs w:val="24"/>
        </w:rPr>
      </w:pPr>
    </w:p>
    <w:p w:rsidR="00532598" w:rsidRPr="00532598" w:rsidRDefault="00532598" w:rsidP="00532598">
      <w:pPr>
        <w:suppressAutoHyphens/>
        <w:spacing w:after="0" w:line="240" w:lineRule="auto"/>
        <w:rPr>
          <w:rFonts w:ascii="Times New Roman" w:eastAsia="Times New Roman" w:hAnsi="Times New Roman" w:cs="Times New Roman"/>
          <w:sz w:val="28"/>
          <w:szCs w:val="28"/>
          <w:lang w:eastAsia="zh-CN"/>
        </w:rPr>
      </w:pPr>
    </w:p>
    <w:p w:rsidR="00532598" w:rsidRPr="00532598" w:rsidRDefault="00532598" w:rsidP="00532598">
      <w:pPr>
        <w:suppressAutoHyphens/>
        <w:spacing w:after="0" w:line="240" w:lineRule="auto"/>
        <w:rPr>
          <w:rFonts w:ascii="Times New Roman" w:eastAsia="Times New Roman" w:hAnsi="Times New Roman" w:cs="Times New Roman"/>
          <w:b/>
          <w:sz w:val="28"/>
          <w:szCs w:val="28"/>
          <w:lang w:eastAsia="zh-CN"/>
        </w:rPr>
      </w:pPr>
    </w:p>
    <w:p w:rsidR="00EB0E1F" w:rsidRDefault="00EB0E1F" w:rsidP="00445985">
      <w:pPr>
        <w:spacing w:after="0" w:line="240" w:lineRule="auto"/>
        <w:rPr>
          <w:rFonts w:ascii="Tahoma" w:eastAsia="Times New Roman" w:hAnsi="Tahoma" w:cs="Tahoma"/>
          <w:color w:val="000000"/>
          <w:sz w:val="24"/>
          <w:szCs w:val="24"/>
        </w:rPr>
      </w:pPr>
    </w:p>
    <w:p w:rsidR="003C01A2" w:rsidRDefault="003C01A2" w:rsidP="00445985">
      <w:pPr>
        <w:spacing w:after="0" w:line="240" w:lineRule="auto"/>
        <w:rPr>
          <w:rFonts w:ascii="Tahoma" w:eastAsia="Times New Roman" w:hAnsi="Tahoma" w:cs="Tahoma"/>
          <w:color w:val="000000"/>
          <w:sz w:val="24"/>
          <w:szCs w:val="24"/>
        </w:rPr>
      </w:pPr>
    </w:p>
    <w:p w:rsidR="003C01A2" w:rsidRDefault="003C01A2" w:rsidP="00445985">
      <w:pPr>
        <w:spacing w:after="0" w:line="240" w:lineRule="auto"/>
        <w:rPr>
          <w:rFonts w:ascii="Tahoma" w:eastAsia="Times New Roman" w:hAnsi="Tahoma" w:cs="Tahoma"/>
          <w:color w:val="000000"/>
          <w:sz w:val="24"/>
          <w:szCs w:val="24"/>
        </w:rPr>
      </w:pPr>
    </w:p>
    <w:p w:rsidR="003C01A2" w:rsidRDefault="003C01A2" w:rsidP="00445985">
      <w:pPr>
        <w:spacing w:after="0" w:line="240" w:lineRule="auto"/>
        <w:rPr>
          <w:rFonts w:ascii="Tahoma" w:eastAsia="Times New Roman" w:hAnsi="Tahoma" w:cs="Tahoma"/>
          <w:color w:val="000000"/>
          <w:sz w:val="24"/>
          <w:szCs w:val="24"/>
        </w:rPr>
      </w:pPr>
    </w:p>
    <w:p w:rsidR="003C01A2" w:rsidRDefault="003C01A2" w:rsidP="00445985">
      <w:pPr>
        <w:spacing w:after="0" w:line="240" w:lineRule="auto"/>
        <w:rPr>
          <w:rFonts w:ascii="Tahoma" w:eastAsia="Times New Roman" w:hAnsi="Tahoma" w:cs="Tahoma"/>
          <w:color w:val="000000"/>
          <w:sz w:val="24"/>
          <w:szCs w:val="24"/>
        </w:rPr>
      </w:pPr>
    </w:p>
    <w:p w:rsidR="00BD105F" w:rsidRDefault="00BD105F" w:rsidP="00445985">
      <w:pPr>
        <w:spacing w:after="0" w:line="240" w:lineRule="auto"/>
        <w:rPr>
          <w:rFonts w:ascii="Tahoma" w:eastAsia="Times New Roman" w:hAnsi="Tahoma" w:cs="Tahoma"/>
          <w:color w:val="000000"/>
          <w:sz w:val="24"/>
          <w:szCs w:val="24"/>
        </w:rPr>
      </w:pPr>
    </w:p>
    <w:p w:rsidR="00BD105F" w:rsidRDefault="00BD105F" w:rsidP="00445985">
      <w:pPr>
        <w:spacing w:after="0" w:line="240" w:lineRule="auto"/>
        <w:rPr>
          <w:rFonts w:ascii="Tahoma" w:eastAsia="Times New Roman" w:hAnsi="Tahoma" w:cs="Tahoma"/>
          <w:color w:val="000000"/>
          <w:sz w:val="24"/>
          <w:szCs w:val="24"/>
        </w:rPr>
      </w:pPr>
    </w:p>
    <w:p w:rsidR="00BD105F" w:rsidRDefault="00BD105F" w:rsidP="00445985">
      <w:pPr>
        <w:spacing w:after="0" w:line="240" w:lineRule="auto"/>
        <w:rPr>
          <w:rFonts w:ascii="Tahoma" w:eastAsia="Times New Roman" w:hAnsi="Tahoma" w:cs="Tahoma"/>
          <w:color w:val="000000"/>
          <w:sz w:val="24"/>
          <w:szCs w:val="24"/>
        </w:rPr>
      </w:pPr>
    </w:p>
    <w:p w:rsidR="00BD105F" w:rsidRDefault="00BD105F" w:rsidP="00445985">
      <w:pPr>
        <w:spacing w:after="0" w:line="240" w:lineRule="auto"/>
        <w:rPr>
          <w:rFonts w:ascii="Tahoma" w:eastAsia="Times New Roman" w:hAnsi="Tahoma" w:cs="Tahoma"/>
          <w:color w:val="000000"/>
          <w:sz w:val="24"/>
          <w:szCs w:val="24"/>
        </w:rPr>
      </w:pPr>
    </w:p>
    <w:p w:rsidR="00BD105F" w:rsidRDefault="00BD105F" w:rsidP="00445985">
      <w:pPr>
        <w:spacing w:after="0" w:line="240" w:lineRule="auto"/>
        <w:rPr>
          <w:rFonts w:ascii="Tahoma" w:eastAsia="Times New Roman" w:hAnsi="Tahoma" w:cs="Tahoma"/>
          <w:color w:val="000000"/>
          <w:sz w:val="24"/>
          <w:szCs w:val="24"/>
        </w:rPr>
      </w:pPr>
    </w:p>
    <w:p w:rsidR="00BD105F" w:rsidRDefault="00BD105F" w:rsidP="00445985">
      <w:pPr>
        <w:spacing w:after="0" w:line="240" w:lineRule="auto"/>
        <w:rPr>
          <w:rFonts w:ascii="Tahoma" w:eastAsia="Times New Roman" w:hAnsi="Tahoma" w:cs="Tahoma"/>
          <w:color w:val="000000"/>
          <w:sz w:val="24"/>
          <w:szCs w:val="24"/>
        </w:rPr>
      </w:pPr>
    </w:p>
    <w:p w:rsidR="00BD105F" w:rsidRDefault="00BD105F" w:rsidP="00445985">
      <w:pPr>
        <w:spacing w:after="0" w:line="240" w:lineRule="auto"/>
        <w:rPr>
          <w:rFonts w:ascii="Tahoma" w:eastAsia="Times New Roman" w:hAnsi="Tahoma" w:cs="Tahoma"/>
          <w:color w:val="000000"/>
          <w:sz w:val="24"/>
          <w:szCs w:val="24"/>
        </w:rPr>
      </w:pPr>
    </w:p>
    <w:p w:rsidR="00EB0E1F" w:rsidRDefault="00EB0E1F" w:rsidP="00445985">
      <w:pPr>
        <w:spacing w:after="0" w:line="240" w:lineRule="auto"/>
        <w:rPr>
          <w:rFonts w:ascii="Tahoma" w:eastAsia="Times New Roman" w:hAnsi="Tahoma" w:cs="Tahoma"/>
          <w:color w:val="000000"/>
          <w:sz w:val="24"/>
          <w:szCs w:val="24"/>
        </w:rPr>
      </w:pPr>
    </w:p>
    <w:tbl>
      <w:tblPr>
        <w:tblStyle w:val="a8"/>
        <w:tblpPr w:leftFromText="180" w:rightFromText="180" w:vertAnchor="text" w:horzAnchor="margin" w:tblpXSpec="center" w:tblpY="-76"/>
        <w:tblW w:w="15813" w:type="dxa"/>
        <w:tblLayout w:type="fixed"/>
        <w:tblLook w:val="04A0" w:firstRow="1" w:lastRow="0" w:firstColumn="1" w:lastColumn="0" w:noHBand="0" w:noVBand="1"/>
      </w:tblPr>
      <w:tblGrid>
        <w:gridCol w:w="1006"/>
        <w:gridCol w:w="14807"/>
      </w:tblGrid>
      <w:tr w:rsidR="00EB0E1F" w:rsidRPr="00EB0E1F" w:rsidTr="00BF74FF">
        <w:tc>
          <w:tcPr>
            <w:tcW w:w="1006" w:type="dxa"/>
          </w:tcPr>
          <w:p w:rsidR="00EB0E1F" w:rsidRDefault="00EB0E1F" w:rsidP="00EB0E1F">
            <w:pPr>
              <w:jc w:val="center"/>
              <w:rPr>
                <w:rFonts w:ascii="Times New Roman" w:eastAsia="Calibri" w:hAnsi="Times New Roman" w:cs="Times New Roman"/>
                <w:b/>
                <w:sz w:val="24"/>
                <w:szCs w:val="24"/>
              </w:rPr>
            </w:pPr>
          </w:p>
          <w:p w:rsidR="00EB0E1F" w:rsidRPr="00EB0E1F" w:rsidRDefault="00EB0E1F" w:rsidP="00EB0E1F">
            <w:pPr>
              <w:jc w:val="center"/>
              <w:rPr>
                <w:rFonts w:ascii="Times New Roman" w:eastAsia="Calibri" w:hAnsi="Times New Roman" w:cs="Times New Roman"/>
                <w:b/>
                <w:sz w:val="24"/>
                <w:szCs w:val="24"/>
              </w:rPr>
            </w:pPr>
          </w:p>
        </w:tc>
        <w:tc>
          <w:tcPr>
            <w:tcW w:w="14807" w:type="dxa"/>
          </w:tcPr>
          <w:p w:rsidR="00EB0E1F" w:rsidRDefault="00EB0E1F" w:rsidP="00EB0E1F">
            <w:pPr>
              <w:jc w:val="center"/>
              <w:rPr>
                <w:rFonts w:ascii="Times New Roman" w:eastAsia="Calibri" w:hAnsi="Times New Roman" w:cs="Times New Roman"/>
                <w:b/>
                <w:sz w:val="24"/>
                <w:szCs w:val="24"/>
              </w:rPr>
            </w:pPr>
          </w:p>
          <w:p w:rsidR="00EB0E1F" w:rsidRPr="00EB0E1F" w:rsidRDefault="00EB0E1F" w:rsidP="00EB0E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 Формирование элементарных математических представлени</w:t>
            </w:r>
            <w:proofErr w:type="gramStart"/>
            <w:r>
              <w:rPr>
                <w:rFonts w:ascii="Times New Roman" w:eastAsia="Calibri" w:hAnsi="Times New Roman" w:cs="Times New Roman"/>
                <w:b/>
                <w:sz w:val="24"/>
                <w:szCs w:val="24"/>
              </w:rPr>
              <w:t>й</w:t>
            </w:r>
            <w:r w:rsidR="008E646E" w:rsidRPr="00335255">
              <w:rPr>
                <w:rFonts w:ascii="Times New Roman" w:eastAsia="Times New Roman" w:hAnsi="Times New Roman" w:cs="Times New Roman"/>
                <w:b/>
                <w:sz w:val="24"/>
                <w:szCs w:val="24"/>
                <w:lang w:eastAsia="zh-CN"/>
              </w:rPr>
              <w:t>(</w:t>
            </w:r>
            <w:proofErr w:type="gramEnd"/>
            <w:r w:rsidR="008E646E" w:rsidRPr="00335255">
              <w:rPr>
                <w:rFonts w:ascii="Times New Roman" w:eastAsia="Times New Roman" w:hAnsi="Times New Roman" w:cs="Times New Roman"/>
                <w:b/>
                <w:sz w:val="24"/>
                <w:szCs w:val="24"/>
                <w:lang w:eastAsia="zh-CN"/>
              </w:rPr>
              <w:t>ФЭМП)</w:t>
            </w:r>
          </w:p>
        </w:tc>
      </w:tr>
    </w:tbl>
    <w:p w:rsidR="00335255" w:rsidRPr="00335255" w:rsidRDefault="00335255" w:rsidP="008E646E">
      <w:pPr>
        <w:suppressAutoHyphens/>
        <w:spacing w:after="0" w:line="240" w:lineRule="auto"/>
        <w:rPr>
          <w:rFonts w:ascii="Times New Roman" w:eastAsia="Times New Roman" w:hAnsi="Times New Roman" w:cs="Times New Roman"/>
          <w:b/>
          <w:sz w:val="24"/>
          <w:szCs w:val="24"/>
          <w:lang w:eastAsia="zh-CN"/>
        </w:rPr>
      </w:pPr>
    </w:p>
    <w:tbl>
      <w:tblPr>
        <w:tblW w:w="161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7655"/>
        <w:gridCol w:w="5245"/>
        <w:gridCol w:w="680"/>
      </w:tblGrid>
      <w:tr w:rsidR="00335255" w:rsidRPr="00335255" w:rsidTr="00335255">
        <w:tc>
          <w:tcPr>
            <w:tcW w:w="113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Месяц</w:t>
            </w:r>
          </w:p>
        </w:tc>
        <w:tc>
          <w:tcPr>
            <w:tcW w:w="1417"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Тема.</w:t>
            </w: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tabs>
                <w:tab w:val="left" w:pos="900"/>
                <w:tab w:val="center" w:pos="3577"/>
              </w:tabs>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Задачи занятия</w:t>
            </w:r>
          </w:p>
        </w:tc>
        <w:tc>
          <w:tcPr>
            <w:tcW w:w="5925" w:type="dxa"/>
            <w:gridSpan w:val="2"/>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Материал</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r>
      <w:tr w:rsidR="00335255" w:rsidRPr="00335255" w:rsidTr="00335255">
        <w:trPr>
          <w:gridAfter w:val="1"/>
          <w:wAfter w:w="680" w:type="dxa"/>
        </w:trPr>
        <w:tc>
          <w:tcPr>
            <w:tcW w:w="1135" w:type="dxa"/>
            <w:tcBorders>
              <w:top w:val="single" w:sz="4" w:space="0" w:color="000000"/>
              <w:left w:val="single" w:sz="4" w:space="0" w:color="000000"/>
              <w:bottom w:val="single" w:sz="4" w:space="0" w:color="000000"/>
              <w:right w:val="single" w:sz="4" w:space="0" w:color="000000"/>
            </w:tcBorders>
            <w:textDirection w:val="btLr"/>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Сентябрь</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«Мальвина учит Буратино».</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A3203B" w:rsidP="0033525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Закрепление </w:t>
            </w:r>
            <w:r w:rsidR="00335255" w:rsidRPr="00335255">
              <w:rPr>
                <w:rFonts w:ascii="Times New Roman" w:eastAsia="Times New Roman" w:hAnsi="Times New Roman" w:cs="Times New Roman"/>
                <w:sz w:val="24"/>
                <w:szCs w:val="24"/>
                <w:lang w:eastAsia="zh-CN"/>
              </w:rPr>
              <w:t xml:space="preserve"> навыка  счёта  в пределах 5, умения образовывать число 5 на основе сравнения двух групп предметов, выраженных соседними числами 4 и 5;</w:t>
            </w:r>
          </w:p>
          <w:p w:rsidR="00335255" w:rsidRPr="00335255" w:rsidRDefault="00A3203B" w:rsidP="0033525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-уточнить   представления</w:t>
            </w:r>
            <w:r w:rsidR="00335255" w:rsidRPr="00335255">
              <w:rPr>
                <w:rFonts w:ascii="Times New Roman" w:eastAsia="Times New Roman" w:hAnsi="Times New Roman" w:cs="Times New Roman"/>
                <w:sz w:val="24"/>
                <w:szCs w:val="24"/>
                <w:lang w:eastAsia="zh-CN"/>
              </w:rPr>
              <w:t xml:space="preserve"> о последовательности частей суток: утро, день, вечер, ночь;</w:t>
            </w: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-развитию  умения  различать и называть плоские и объемные геометрические фигур</w:t>
            </w:r>
            <w:proofErr w:type="gramStart"/>
            <w:r w:rsidRPr="00335255">
              <w:rPr>
                <w:rFonts w:ascii="Times New Roman" w:eastAsia="Times New Roman" w:hAnsi="Times New Roman" w:cs="Times New Roman"/>
                <w:sz w:val="24"/>
                <w:szCs w:val="24"/>
                <w:lang w:eastAsia="zh-CN"/>
              </w:rPr>
              <w:t>ы(</w:t>
            </w:r>
            <w:proofErr w:type="gramEnd"/>
            <w:r w:rsidRPr="00335255">
              <w:rPr>
                <w:rFonts w:ascii="Times New Roman" w:eastAsia="Times New Roman" w:hAnsi="Times New Roman" w:cs="Times New Roman"/>
                <w:sz w:val="24"/>
                <w:szCs w:val="24"/>
                <w:lang w:eastAsia="zh-CN"/>
              </w:rPr>
              <w:t xml:space="preserve"> круг, квадрат, треугольник, прямоугольник; шар, куб, цилиндр);</w:t>
            </w: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-воспитанию интерес к математике.</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lastRenderedPageBreak/>
              <w:t>Наборы плоских геометрических фигур ( по 5 квадратов и прямоугольников для каждого ребенка), рисунк</w:t>
            </w:r>
            <w:proofErr w:type="gramStart"/>
            <w:r w:rsidRPr="00335255">
              <w:rPr>
                <w:rFonts w:ascii="Times New Roman" w:eastAsia="Times New Roman" w:hAnsi="Times New Roman" w:cs="Times New Roman"/>
                <w:sz w:val="24"/>
                <w:szCs w:val="24"/>
                <w:lang w:eastAsia="zh-CN"/>
              </w:rPr>
              <w:t>и-</w:t>
            </w:r>
            <w:proofErr w:type="gramEnd"/>
            <w:r w:rsidRPr="00335255">
              <w:rPr>
                <w:rFonts w:ascii="Times New Roman" w:eastAsia="Times New Roman" w:hAnsi="Times New Roman" w:cs="Times New Roman"/>
                <w:sz w:val="24"/>
                <w:szCs w:val="24"/>
                <w:lang w:eastAsia="zh-CN"/>
              </w:rPr>
              <w:t xml:space="preserve"> таблички с изображением </w:t>
            </w:r>
            <w:r w:rsidRPr="00335255">
              <w:rPr>
                <w:rFonts w:ascii="Times New Roman" w:eastAsia="Times New Roman" w:hAnsi="Times New Roman" w:cs="Times New Roman"/>
                <w:sz w:val="24"/>
                <w:szCs w:val="24"/>
                <w:lang w:eastAsia="zh-CN"/>
              </w:rPr>
              <w:lastRenderedPageBreak/>
              <w:t>геометрических фигур, двухполосные карточки.</w:t>
            </w:r>
          </w:p>
        </w:tc>
      </w:tr>
      <w:tr w:rsidR="00335255" w:rsidRPr="00335255" w:rsidTr="00335255">
        <w:trPr>
          <w:gridAfter w:val="1"/>
          <w:wAfter w:w="680" w:type="dxa"/>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lastRenderedPageBreak/>
              <w:t>Сентябрь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«Отсчитай столько же».</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CF4FA8" w:rsidP="0033525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Упражненять</w:t>
            </w:r>
            <w:r w:rsidR="00D20B5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335255" w:rsidRPr="00335255">
              <w:rPr>
                <w:rFonts w:ascii="Times New Roman" w:eastAsia="Times New Roman" w:hAnsi="Times New Roman" w:cs="Times New Roman"/>
                <w:sz w:val="24"/>
                <w:szCs w:val="24"/>
                <w:lang w:eastAsia="zh-CN"/>
              </w:rPr>
              <w:t xml:space="preserve"> детей  в счете и отсчитывании предметов в пределах 5 с помощью различных анализаторо</w:t>
            </w:r>
            <w:proofErr w:type="gramStart"/>
            <w:r w:rsidR="00335255" w:rsidRPr="00335255">
              <w:rPr>
                <w:rFonts w:ascii="Times New Roman" w:eastAsia="Times New Roman" w:hAnsi="Times New Roman" w:cs="Times New Roman"/>
                <w:sz w:val="24"/>
                <w:szCs w:val="24"/>
                <w:lang w:eastAsia="zh-CN"/>
              </w:rPr>
              <w:t>в(</w:t>
            </w:r>
            <w:proofErr w:type="gramEnd"/>
            <w:r w:rsidR="00335255" w:rsidRPr="00335255">
              <w:rPr>
                <w:rFonts w:ascii="Times New Roman" w:eastAsia="Times New Roman" w:hAnsi="Times New Roman" w:cs="Times New Roman"/>
                <w:sz w:val="24"/>
                <w:szCs w:val="24"/>
                <w:lang w:eastAsia="zh-CN"/>
              </w:rPr>
              <w:t xml:space="preserve"> на ощупь, на слух);</w:t>
            </w:r>
          </w:p>
          <w:p w:rsidR="00335255" w:rsidRPr="00335255" w:rsidRDefault="00CF4FA8" w:rsidP="00335255">
            <w:pPr>
              <w:suppressAutoHyphens/>
              <w:spacing w:after="0" w:line="240" w:lineRule="auto"/>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-закреплять  </w:t>
            </w:r>
            <w:r w:rsidR="00335255" w:rsidRPr="00335255">
              <w:rPr>
                <w:rFonts w:ascii="Times New Roman" w:eastAsia="Times New Roman" w:hAnsi="Times New Roman" w:cs="Times New Roman"/>
                <w:sz w:val="24"/>
                <w:szCs w:val="24"/>
                <w:lang w:eastAsia="zh-CN"/>
              </w:rPr>
              <w:t xml:space="preserve"> умения </w:t>
            </w:r>
            <w:r w:rsidR="00D20B5C">
              <w:rPr>
                <w:rFonts w:ascii="Times New Roman" w:eastAsia="Times New Roman" w:hAnsi="Times New Roman" w:cs="Times New Roman"/>
                <w:sz w:val="24"/>
                <w:szCs w:val="24"/>
                <w:lang w:eastAsia="zh-CN"/>
              </w:rPr>
              <w:t xml:space="preserve"> </w:t>
            </w:r>
            <w:r w:rsidR="00335255" w:rsidRPr="00335255">
              <w:rPr>
                <w:rFonts w:ascii="Times New Roman" w:eastAsia="Times New Roman" w:hAnsi="Times New Roman" w:cs="Times New Roman"/>
                <w:sz w:val="24"/>
                <w:szCs w:val="24"/>
                <w:lang w:eastAsia="zh-CN"/>
              </w:rPr>
              <w:t xml:space="preserve"> сравнивать два предмета по двум параметрам величины (длина и ширина), результаты сравнения обозначать соответствующими выражениями (например:</w:t>
            </w:r>
            <w:proofErr w:type="gramEnd"/>
            <w:r w:rsidR="00335255" w:rsidRPr="00335255">
              <w:rPr>
                <w:rFonts w:ascii="Times New Roman" w:eastAsia="Times New Roman" w:hAnsi="Times New Roman" w:cs="Times New Roman"/>
                <w:sz w:val="24"/>
                <w:szCs w:val="24"/>
                <w:lang w:eastAsia="zh-CN"/>
              </w:rPr>
              <w:t xml:space="preserve"> </w:t>
            </w:r>
            <w:proofErr w:type="gramStart"/>
            <w:r w:rsidR="00335255" w:rsidRPr="00335255">
              <w:rPr>
                <w:rFonts w:ascii="Times New Roman" w:eastAsia="Times New Roman" w:hAnsi="Times New Roman" w:cs="Times New Roman"/>
                <w:sz w:val="24"/>
                <w:szCs w:val="24"/>
                <w:lang w:eastAsia="zh-CN"/>
              </w:rPr>
              <w:t>«Красная ленточка длиннее и шире зеленой, а зеленая ленточка короче и уже красной ленточки»);</w:t>
            </w:r>
            <w:proofErr w:type="gramEnd"/>
          </w:p>
          <w:p w:rsidR="00335255" w:rsidRPr="00335255" w:rsidRDefault="00CF4FA8" w:rsidP="0033525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35255" w:rsidRPr="00335255">
              <w:rPr>
                <w:rFonts w:ascii="Times New Roman" w:eastAsia="Times New Roman" w:hAnsi="Times New Roman" w:cs="Times New Roman"/>
                <w:sz w:val="24"/>
                <w:szCs w:val="24"/>
                <w:lang w:eastAsia="zh-CN"/>
              </w:rPr>
              <w:t xml:space="preserve">  умения </w:t>
            </w:r>
            <w:r>
              <w:rPr>
                <w:rFonts w:ascii="Times New Roman" w:eastAsia="Times New Roman" w:hAnsi="Times New Roman" w:cs="Times New Roman"/>
                <w:sz w:val="24"/>
                <w:szCs w:val="24"/>
                <w:lang w:eastAsia="zh-CN"/>
              </w:rPr>
              <w:t xml:space="preserve"> </w:t>
            </w:r>
            <w:r w:rsidR="00335255" w:rsidRPr="00335255">
              <w:rPr>
                <w:rFonts w:ascii="Times New Roman" w:eastAsia="Times New Roman" w:hAnsi="Times New Roman" w:cs="Times New Roman"/>
                <w:sz w:val="24"/>
                <w:szCs w:val="24"/>
                <w:lang w:eastAsia="zh-CN"/>
              </w:rPr>
              <w:t xml:space="preserve"> двигаться в заданном направлении и определять его словами: вперед, назад, направо, налево.</w:t>
            </w:r>
          </w:p>
          <w:p w:rsidR="00335255" w:rsidRPr="00335255" w:rsidRDefault="00CF4FA8" w:rsidP="0033525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-воспитание  </w:t>
            </w:r>
            <w:r w:rsidR="00335255" w:rsidRPr="00335255">
              <w:rPr>
                <w:rFonts w:ascii="Times New Roman" w:eastAsia="Times New Roman" w:hAnsi="Times New Roman" w:cs="Times New Roman"/>
                <w:sz w:val="24"/>
                <w:szCs w:val="24"/>
                <w:lang w:eastAsia="zh-CN"/>
              </w:rPr>
              <w:t xml:space="preserve"> умения  делать самостоятельные выводы.</w:t>
            </w: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Рабочие тетради, цветные карандаши.</w:t>
            </w: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trPr>
        <w:tc>
          <w:tcPr>
            <w:tcW w:w="1135" w:type="dxa"/>
            <w:tcBorders>
              <w:top w:val="single" w:sz="4" w:space="0" w:color="000000"/>
              <w:left w:val="single" w:sz="4" w:space="0" w:color="000000"/>
              <w:bottom w:val="single" w:sz="4" w:space="0" w:color="000000"/>
              <w:right w:val="single" w:sz="4" w:space="0" w:color="000000"/>
            </w:tcBorders>
            <w:textDirection w:val="btLr"/>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Сентябрь</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«Играем с Машей и Медведем»</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D20B5C" w:rsidP="0033525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335255" w:rsidRPr="00335255">
              <w:rPr>
                <w:rFonts w:ascii="Times New Roman" w:eastAsia="Times New Roman" w:hAnsi="Times New Roman" w:cs="Times New Roman"/>
                <w:sz w:val="24"/>
                <w:szCs w:val="24"/>
                <w:lang w:eastAsia="zh-CN"/>
              </w:rPr>
              <w:t>овершен</w:t>
            </w:r>
            <w:r>
              <w:rPr>
                <w:rFonts w:ascii="Times New Roman" w:eastAsia="Times New Roman" w:hAnsi="Times New Roman" w:cs="Times New Roman"/>
                <w:sz w:val="24"/>
                <w:szCs w:val="24"/>
                <w:lang w:eastAsia="zh-CN"/>
              </w:rPr>
              <w:t>ствовать умения</w:t>
            </w:r>
            <w:r w:rsidR="00335255" w:rsidRPr="00335255">
              <w:rPr>
                <w:rFonts w:ascii="Times New Roman" w:eastAsia="Times New Roman" w:hAnsi="Times New Roman" w:cs="Times New Roman"/>
                <w:sz w:val="24"/>
                <w:szCs w:val="24"/>
                <w:lang w:eastAsia="zh-CN"/>
              </w:rPr>
              <w:t xml:space="preserve"> у детей  узнавать в окружающих предметах геометрические фигуры, закреплять представления детей о ге</w:t>
            </w:r>
            <w:r>
              <w:rPr>
                <w:rFonts w:ascii="Times New Roman" w:eastAsia="Times New Roman" w:hAnsi="Times New Roman" w:cs="Times New Roman"/>
                <w:sz w:val="24"/>
                <w:szCs w:val="24"/>
                <w:lang w:eastAsia="zh-CN"/>
              </w:rPr>
              <w:t>ометрических фигурах;</w:t>
            </w:r>
            <w:r>
              <w:rPr>
                <w:rFonts w:ascii="Times New Roman" w:eastAsia="Times New Roman" w:hAnsi="Times New Roman" w:cs="Times New Roman"/>
                <w:sz w:val="24"/>
                <w:szCs w:val="24"/>
                <w:lang w:eastAsia="zh-CN"/>
              </w:rPr>
              <w:br/>
              <w:t xml:space="preserve">- развивать  умения </w:t>
            </w:r>
            <w:r w:rsidR="00335255" w:rsidRPr="00335255">
              <w:rPr>
                <w:rFonts w:ascii="Times New Roman" w:eastAsia="Times New Roman" w:hAnsi="Times New Roman" w:cs="Times New Roman"/>
                <w:sz w:val="24"/>
                <w:szCs w:val="24"/>
                <w:lang w:eastAsia="zh-CN"/>
              </w:rPr>
              <w:t>соотносить цифры с кол</w:t>
            </w:r>
            <w:r>
              <w:rPr>
                <w:rFonts w:ascii="Times New Roman" w:eastAsia="Times New Roman" w:hAnsi="Times New Roman" w:cs="Times New Roman"/>
                <w:sz w:val="24"/>
                <w:szCs w:val="24"/>
                <w:lang w:eastAsia="zh-CN"/>
              </w:rPr>
              <w:t>ичеством предметов;</w:t>
            </w:r>
            <w:r>
              <w:rPr>
                <w:rFonts w:ascii="Times New Roman" w:eastAsia="Times New Roman" w:hAnsi="Times New Roman" w:cs="Times New Roman"/>
                <w:sz w:val="24"/>
                <w:szCs w:val="24"/>
                <w:lang w:eastAsia="zh-CN"/>
              </w:rPr>
              <w:br/>
              <w:t>- упражнять    умения</w:t>
            </w:r>
            <w:r w:rsidR="00335255" w:rsidRPr="00335255">
              <w:rPr>
                <w:rFonts w:ascii="Times New Roman" w:eastAsia="Times New Roman" w:hAnsi="Times New Roman" w:cs="Times New Roman"/>
                <w:sz w:val="24"/>
                <w:szCs w:val="24"/>
                <w:lang w:eastAsia="zh-CN"/>
              </w:rPr>
              <w:t xml:space="preserve"> составлять фигуры из счетных палочек, формировать умение решать логические задачи;</w:t>
            </w: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-воспитанию самоконтроля.</w:t>
            </w: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Геометрические фигуры, счетные палочки, карточки с цифрами.</w:t>
            </w: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trPr>
        <w:tc>
          <w:tcPr>
            <w:tcW w:w="1135" w:type="dxa"/>
            <w:tcBorders>
              <w:top w:val="single" w:sz="4" w:space="0" w:color="000000"/>
              <w:left w:val="single" w:sz="4" w:space="0" w:color="000000"/>
              <w:bottom w:val="single" w:sz="4" w:space="0" w:color="auto"/>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Сентябрь</w:t>
            </w:r>
          </w:p>
        </w:tc>
        <w:tc>
          <w:tcPr>
            <w:tcW w:w="1417" w:type="dxa"/>
            <w:tcBorders>
              <w:top w:val="single" w:sz="4" w:space="0" w:color="000000"/>
              <w:left w:val="single" w:sz="4" w:space="0" w:color="000000"/>
              <w:bottom w:val="single" w:sz="4" w:space="0" w:color="auto"/>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«Поручение».</w:t>
            </w: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auto"/>
              <w:right w:val="single" w:sz="4" w:space="0" w:color="000000"/>
            </w:tcBorders>
            <w:hideMark/>
          </w:tcPr>
          <w:p w:rsidR="00335255" w:rsidRPr="00335255" w:rsidRDefault="00FE3456"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Совершенствовать    навыки </w:t>
            </w:r>
            <w:r w:rsidR="00335255" w:rsidRPr="00335255">
              <w:rPr>
                <w:rFonts w:ascii="Times New Roman" w:eastAsia="Times New Roman" w:hAnsi="Times New Roman" w:cs="Times New Roman"/>
                <w:sz w:val="24"/>
                <w:szCs w:val="24"/>
                <w:lang w:eastAsia="zh-CN"/>
              </w:rPr>
              <w:t xml:space="preserve"> счета в пределах 5,  понимания независимости  результата счета от качественных признаков предметов (цвета, формы и величины);</w:t>
            </w:r>
          </w:p>
          <w:p w:rsidR="00335255" w:rsidRPr="00335255" w:rsidRDefault="00FE3456"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-упражнять </w:t>
            </w:r>
            <w:r w:rsidR="00335255" w:rsidRPr="00335255">
              <w:rPr>
                <w:rFonts w:ascii="Times New Roman" w:eastAsia="Times New Roman" w:hAnsi="Times New Roman" w:cs="Times New Roman"/>
                <w:sz w:val="24"/>
                <w:szCs w:val="24"/>
                <w:lang w:eastAsia="zh-CN"/>
              </w:rPr>
              <w:t xml:space="preserve">  в сравнении пяти предметов по длине;</w:t>
            </w:r>
          </w:p>
          <w:p w:rsidR="00335255" w:rsidRPr="00335255" w:rsidRDefault="00FE3456"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-уточнять </w:t>
            </w:r>
            <w:r w:rsidR="00335255" w:rsidRPr="00335255">
              <w:rPr>
                <w:rFonts w:ascii="Times New Roman" w:eastAsia="Times New Roman" w:hAnsi="Times New Roman" w:cs="Times New Roman"/>
                <w:sz w:val="24"/>
                <w:szCs w:val="24"/>
                <w:lang w:eastAsia="zh-CN"/>
              </w:rPr>
              <w:t xml:space="preserve">  понимания значения слов: вчера</w:t>
            </w:r>
            <w:proofErr w:type="gramStart"/>
            <w:r w:rsidR="00335255" w:rsidRPr="00335255">
              <w:rPr>
                <w:rFonts w:ascii="Times New Roman" w:eastAsia="Times New Roman" w:hAnsi="Times New Roman" w:cs="Times New Roman"/>
                <w:sz w:val="24"/>
                <w:szCs w:val="24"/>
                <w:lang w:eastAsia="zh-CN"/>
              </w:rPr>
              <w:t xml:space="preserve"> ,</w:t>
            </w:r>
            <w:proofErr w:type="gramEnd"/>
            <w:r w:rsidR="00335255" w:rsidRPr="00335255">
              <w:rPr>
                <w:rFonts w:ascii="Times New Roman" w:eastAsia="Times New Roman" w:hAnsi="Times New Roman" w:cs="Times New Roman"/>
                <w:sz w:val="24"/>
                <w:szCs w:val="24"/>
                <w:lang w:eastAsia="zh-CN"/>
              </w:rPr>
              <w:t xml:space="preserve"> сегодня, завтра.</w:t>
            </w:r>
          </w:p>
          <w:p w:rsidR="00335255" w:rsidRPr="00335255" w:rsidRDefault="00FE3456"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35255" w:rsidRPr="00335255">
              <w:rPr>
                <w:rFonts w:ascii="Times New Roman" w:eastAsia="Times New Roman" w:hAnsi="Times New Roman" w:cs="Times New Roman"/>
                <w:sz w:val="24"/>
                <w:szCs w:val="24"/>
                <w:lang w:eastAsia="zh-CN"/>
              </w:rPr>
              <w:t xml:space="preserve">  умения раскладывать предметы  в убывающем и возрастающем порядке, обозначать результаты сравнения словами: самый длинный, короче, еще короче…самый короткий (и наоборот);</w:t>
            </w:r>
          </w:p>
          <w:p w:rsidR="00335255" w:rsidRPr="00335255" w:rsidRDefault="00FE3456"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навыки </w:t>
            </w:r>
            <w:r w:rsidR="00335255" w:rsidRPr="00335255">
              <w:rPr>
                <w:rFonts w:ascii="Times New Roman" w:eastAsia="Times New Roman" w:hAnsi="Times New Roman" w:cs="Times New Roman"/>
                <w:sz w:val="24"/>
                <w:szCs w:val="24"/>
                <w:lang w:eastAsia="zh-CN"/>
              </w:rPr>
              <w:t xml:space="preserve">  самоконтроля и самооценки.</w:t>
            </w:r>
          </w:p>
        </w:tc>
        <w:tc>
          <w:tcPr>
            <w:tcW w:w="5245" w:type="dxa"/>
            <w:tcBorders>
              <w:top w:val="single" w:sz="4" w:space="0" w:color="000000"/>
              <w:left w:val="single" w:sz="4" w:space="0" w:color="000000"/>
              <w:bottom w:val="single" w:sz="4" w:space="0" w:color="auto"/>
              <w:right w:val="single" w:sz="4" w:space="0" w:color="000000"/>
            </w:tcBorders>
            <w:hideMark/>
          </w:tcPr>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Разноцветные полоски разной длины и одинаковой ширины (по 5 шт. на каждого ребенка).</w:t>
            </w:r>
          </w:p>
        </w:tc>
      </w:tr>
      <w:tr w:rsidR="00335255" w:rsidRPr="00335255" w:rsidTr="00335255">
        <w:trPr>
          <w:gridAfter w:val="1"/>
          <w:wAfter w:w="680" w:type="dxa"/>
          <w:trHeight w:val="2295"/>
        </w:trPr>
        <w:tc>
          <w:tcPr>
            <w:tcW w:w="1135" w:type="dxa"/>
            <w:vMerge w:val="restart"/>
            <w:tcBorders>
              <w:top w:val="single" w:sz="4" w:space="0" w:color="auto"/>
              <w:left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13"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lastRenderedPageBreak/>
              <w:t>Октябрь</w:t>
            </w:r>
          </w:p>
        </w:tc>
        <w:tc>
          <w:tcPr>
            <w:tcW w:w="1417" w:type="dxa"/>
            <w:tcBorders>
              <w:top w:val="single" w:sz="4" w:space="0" w:color="auto"/>
              <w:left w:val="single" w:sz="4" w:space="0" w:color="000000"/>
              <w:bottom w:val="single" w:sz="4" w:space="0" w:color="auto"/>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«Соберем игрушки для куклы».</w:t>
            </w: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auto"/>
              <w:left w:val="single" w:sz="4" w:space="0" w:color="000000"/>
              <w:bottom w:val="single" w:sz="4" w:space="0" w:color="auto"/>
              <w:right w:val="single" w:sz="4" w:space="0" w:color="000000"/>
            </w:tcBorders>
            <w:hideMark/>
          </w:tcPr>
          <w:p w:rsidR="00335255" w:rsidRPr="00335255" w:rsidRDefault="00F57CB7" w:rsidP="0033525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умения</w:t>
            </w:r>
            <w:r w:rsidR="00335255" w:rsidRPr="00335255">
              <w:rPr>
                <w:rFonts w:ascii="Times New Roman" w:eastAsia="Times New Roman" w:hAnsi="Times New Roman" w:cs="Times New Roman"/>
                <w:sz w:val="24"/>
                <w:szCs w:val="24"/>
                <w:lang w:eastAsia="zh-CN"/>
              </w:rPr>
              <w:t xml:space="preserve">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335255" w:rsidRPr="00335255" w:rsidRDefault="00F57CB7" w:rsidP="00335255">
            <w:pPr>
              <w:suppressAutoHyphens/>
              <w:spacing w:after="0" w:line="240" w:lineRule="auto"/>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-закреплять </w:t>
            </w:r>
            <w:r w:rsidR="00335255" w:rsidRPr="00335255">
              <w:rPr>
                <w:rFonts w:ascii="Times New Roman" w:eastAsia="Times New Roman" w:hAnsi="Times New Roman" w:cs="Times New Roman"/>
                <w:sz w:val="24"/>
                <w:szCs w:val="24"/>
                <w:lang w:eastAsia="zh-CN"/>
              </w:rPr>
              <w:t xml:space="preserve">  представлений  о знакомых плоских геометрических фигурах (круг, квадрат, треугольник,</w:t>
            </w:r>
            <w:proofErr w:type="gramEnd"/>
          </w:p>
        </w:tc>
        <w:tc>
          <w:tcPr>
            <w:tcW w:w="5245" w:type="dxa"/>
            <w:tcBorders>
              <w:top w:val="single" w:sz="4" w:space="0" w:color="auto"/>
              <w:left w:val="single" w:sz="4" w:space="0" w:color="000000"/>
              <w:bottom w:val="single" w:sz="4" w:space="0" w:color="auto"/>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Набор геометрических фигур трёх цветов.</w:t>
            </w: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trPr>
        <w:tc>
          <w:tcPr>
            <w:tcW w:w="1135" w:type="dxa"/>
            <w:vMerge/>
            <w:tcBorders>
              <w:left w:val="single" w:sz="4" w:space="0" w:color="000000"/>
              <w:bottom w:val="single" w:sz="4" w:space="0" w:color="auto"/>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tc>
        <w:tc>
          <w:tcPr>
            <w:tcW w:w="1417" w:type="dxa"/>
            <w:tcBorders>
              <w:top w:val="single" w:sz="4" w:space="0" w:color="auto"/>
              <w:left w:val="single" w:sz="4" w:space="0" w:color="000000"/>
              <w:bottom w:val="single" w:sz="4" w:space="0" w:color="auto"/>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auto"/>
              <w:left w:val="single" w:sz="4" w:space="0" w:color="000000"/>
              <w:bottom w:val="single" w:sz="4" w:space="0" w:color="auto"/>
              <w:right w:val="single" w:sz="4" w:space="0" w:color="000000"/>
            </w:tcBorders>
            <w:hideMark/>
          </w:tcPr>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tc>
        <w:tc>
          <w:tcPr>
            <w:tcW w:w="5245" w:type="dxa"/>
            <w:tcBorders>
              <w:top w:val="single" w:sz="4" w:space="0" w:color="auto"/>
              <w:left w:val="single" w:sz="4" w:space="0" w:color="000000"/>
              <w:bottom w:val="single" w:sz="4" w:space="0" w:color="auto"/>
              <w:right w:val="single" w:sz="4" w:space="0" w:color="000000"/>
            </w:tcBorders>
            <w:hideMark/>
          </w:tcPr>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trPr>
        <w:tc>
          <w:tcPr>
            <w:tcW w:w="1135" w:type="dxa"/>
            <w:tcBorders>
              <w:top w:val="nil"/>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Октябрь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«Цветные дорожки».</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F57CB7"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Расширять умения</w:t>
            </w:r>
            <w:r w:rsidR="00335255" w:rsidRPr="00335255">
              <w:rPr>
                <w:rFonts w:ascii="Times New Roman" w:eastAsia="Times New Roman" w:hAnsi="Times New Roman" w:cs="Times New Roman"/>
                <w:sz w:val="24"/>
                <w:szCs w:val="24"/>
                <w:lang w:eastAsia="zh-CN"/>
              </w:rPr>
              <w:t xml:space="preserve">  считать в пределах 6, показать образование числа 6 на основе сравнения 2-х групп предметов, выраженных соседними числами 5и 6;</w:t>
            </w:r>
          </w:p>
          <w:p w:rsidR="00335255" w:rsidRPr="00335255" w:rsidRDefault="00F57CB7"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35255" w:rsidRPr="00335255">
              <w:rPr>
                <w:rFonts w:ascii="Times New Roman" w:eastAsia="Times New Roman" w:hAnsi="Times New Roman" w:cs="Times New Roman"/>
                <w:sz w:val="24"/>
                <w:szCs w:val="24"/>
                <w:lang w:eastAsia="zh-CN"/>
              </w:rPr>
              <w:t xml:space="preserve">  умения сравнивать до 6 предметов по длине, раскладывать их в возрастающем и убывающем порядке, результаты сравнения обозначать словами: самый длинный, короче, еще короче…самый короткий (и наоборот);</w:t>
            </w:r>
          </w:p>
          <w:p w:rsidR="00335255" w:rsidRPr="00335255" w:rsidRDefault="00F57CB7"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интерес</w:t>
            </w:r>
            <w:r w:rsidR="00335255" w:rsidRPr="00335255">
              <w:rPr>
                <w:rFonts w:ascii="Times New Roman" w:eastAsia="Times New Roman" w:hAnsi="Times New Roman" w:cs="Times New Roman"/>
                <w:sz w:val="24"/>
                <w:szCs w:val="24"/>
                <w:lang w:eastAsia="zh-CN"/>
              </w:rPr>
              <w:t xml:space="preserve">  к занятию.</w:t>
            </w: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Двухполосные карточки, наборы полосок разного цвета и длины, геометрические фигуры.</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Октябрь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«Считаем дальше».</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F57CB7"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Расширять  умения</w:t>
            </w:r>
            <w:r w:rsidR="00335255" w:rsidRPr="00335255">
              <w:rPr>
                <w:rFonts w:ascii="Times New Roman" w:eastAsia="Times New Roman" w:hAnsi="Times New Roman" w:cs="Times New Roman"/>
                <w:sz w:val="24"/>
                <w:szCs w:val="24"/>
                <w:lang w:eastAsia="zh-CN"/>
              </w:rPr>
              <w:t xml:space="preserve">  счита</w:t>
            </w:r>
            <w:r>
              <w:rPr>
                <w:rFonts w:ascii="Times New Roman" w:eastAsia="Times New Roman" w:hAnsi="Times New Roman" w:cs="Times New Roman"/>
                <w:sz w:val="24"/>
                <w:szCs w:val="24"/>
                <w:lang w:eastAsia="zh-CN"/>
              </w:rPr>
              <w:t xml:space="preserve">ть в пределах 7,ознакомить </w:t>
            </w:r>
            <w:r w:rsidR="00335255" w:rsidRPr="00335255">
              <w:rPr>
                <w:rFonts w:ascii="Times New Roman" w:eastAsia="Times New Roman" w:hAnsi="Times New Roman" w:cs="Times New Roman"/>
                <w:sz w:val="24"/>
                <w:szCs w:val="24"/>
                <w:lang w:eastAsia="zh-CN"/>
              </w:rPr>
              <w:t xml:space="preserve">  детей с  образованием  числа 7 на основе сравнения двух групп </w:t>
            </w:r>
            <w:proofErr w:type="gramStart"/>
            <w:r w:rsidR="00335255" w:rsidRPr="00335255">
              <w:rPr>
                <w:rFonts w:ascii="Times New Roman" w:eastAsia="Times New Roman" w:hAnsi="Times New Roman" w:cs="Times New Roman"/>
                <w:sz w:val="24"/>
                <w:szCs w:val="24"/>
                <w:lang w:eastAsia="zh-CN"/>
              </w:rPr>
              <w:t>пред метов</w:t>
            </w:r>
            <w:proofErr w:type="gramEnd"/>
            <w:r w:rsidR="00335255" w:rsidRPr="00335255">
              <w:rPr>
                <w:rFonts w:ascii="Times New Roman" w:eastAsia="Times New Roman" w:hAnsi="Times New Roman" w:cs="Times New Roman"/>
                <w:sz w:val="24"/>
                <w:szCs w:val="24"/>
                <w:lang w:eastAsia="zh-CN"/>
              </w:rPr>
              <w:t>, выраженными числами 6 и 7;</w:t>
            </w:r>
          </w:p>
          <w:p w:rsidR="00335255" w:rsidRPr="00335255" w:rsidRDefault="00F57CB7"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35255" w:rsidRPr="00335255">
              <w:rPr>
                <w:rFonts w:ascii="Times New Roman" w:eastAsia="Times New Roman" w:hAnsi="Times New Roman" w:cs="Times New Roman"/>
                <w:sz w:val="24"/>
                <w:szCs w:val="24"/>
                <w:lang w:eastAsia="zh-CN"/>
              </w:rPr>
              <w:t xml:space="preserve">  у детей  умения  сравнивать до 6 предметов по ширине и раскладывать их в возрастающем и убывающем порядке, результаты сравнения обозначать словами: самый широкий, уже, еще уже…самый узкий (и наоборот;</w:t>
            </w:r>
          </w:p>
          <w:p w:rsidR="00335255" w:rsidRPr="00335255" w:rsidRDefault="00F57CB7"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желание</w:t>
            </w:r>
            <w:r w:rsidR="00335255" w:rsidRPr="00335255">
              <w:rPr>
                <w:rFonts w:ascii="Times New Roman" w:eastAsia="Times New Roman" w:hAnsi="Times New Roman" w:cs="Times New Roman"/>
                <w:sz w:val="24"/>
                <w:szCs w:val="24"/>
                <w:lang w:eastAsia="zh-CN"/>
              </w:rPr>
              <w:t xml:space="preserve"> учиться.</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Двухполосные карточки, квадраты и прямоугольники по 7 шт., 7 полосок одного цвета и разной ширины по 6 шт.</w:t>
            </w: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Октябрь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«Собираем урожай овощей».</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Закрепить  умения</w:t>
            </w:r>
            <w:r w:rsidR="00335255" w:rsidRPr="00335255">
              <w:rPr>
                <w:rFonts w:ascii="Times New Roman" w:eastAsia="Times New Roman" w:hAnsi="Times New Roman" w:cs="Times New Roman"/>
                <w:sz w:val="24"/>
                <w:szCs w:val="24"/>
                <w:lang w:eastAsia="zh-CN"/>
              </w:rPr>
              <w:t xml:space="preserve">  считать в пределах 6;</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35255" w:rsidRPr="00335255">
              <w:rPr>
                <w:rFonts w:ascii="Times New Roman" w:eastAsia="Times New Roman" w:hAnsi="Times New Roman" w:cs="Times New Roman"/>
                <w:sz w:val="24"/>
                <w:szCs w:val="24"/>
                <w:lang w:eastAsia="zh-CN"/>
              </w:rPr>
              <w:t xml:space="preserve">  с порядковым значением числа 6,</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 упражнять в умении отвечать на вопросы: «Сколько?», «</w:t>
            </w:r>
            <w:proofErr w:type="gramStart"/>
            <w:r w:rsidRPr="00335255">
              <w:rPr>
                <w:rFonts w:ascii="Times New Roman" w:eastAsia="Times New Roman" w:hAnsi="Times New Roman" w:cs="Times New Roman"/>
                <w:sz w:val="24"/>
                <w:szCs w:val="24"/>
                <w:lang w:eastAsia="zh-CN"/>
              </w:rPr>
              <w:t>Который</w:t>
            </w:r>
            <w:proofErr w:type="gramEnd"/>
            <w:r w:rsidRPr="00335255">
              <w:rPr>
                <w:rFonts w:ascii="Times New Roman" w:eastAsia="Times New Roman" w:hAnsi="Times New Roman" w:cs="Times New Roman"/>
                <w:sz w:val="24"/>
                <w:szCs w:val="24"/>
                <w:lang w:eastAsia="zh-CN"/>
              </w:rPr>
              <w:t>, по счету?», «На каком месте?»;</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 xml:space="preserve">-расширению  представлений  о деятельности взрослых и детей в разное </w:t>
            </w:r>
            <w:r w:rsidRPr="00335255">
              <w:rPr>
                <w:rFonts w:ascii="Times New Roman" w:eastAsia="Times New Roman" w:hAnsi="Times New Roman" w:cs="Times New Roman"/>
                <w:sz w:val="24"/>
                <w:szCs w:val="24"/>
                <w:lang w:eastAsia="zh-CN"/>
              </w:rPr>
              <w:lastRenderedPageBreak/>
              <w:t>время суток, о последовательности частей суток;</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-развитию  умения  сравнивать до 6 предметов по высоте и</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раскладывать их в порядке возрастания и убывания, результаты сравнения обозначать словами: самый высокий, ниже, еще ниже…самый низкий (и наоборот);</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-воспитанию  познавательного интереса.</w:t>
            </w: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 xml:space="preserve">Наборы ёлочек разной высоты по 6 шт., корзина с овощами-муляжами, иллюстрации с </w:t>
            </w:r>
            <w:r w:rsidRPr="00335255">
              <w:rPr>
                <w:rFonts w:ascii="Times New Roman" w:eastAsia="Times New Roman" w:hAnsi="Times New Roman" w:cs="Times New Roman"/>
                <w:sz w:val="24"/>
                <w:szCs w:val="24"/>
                <w:lang w:eastAsia="zh-CN"/>
              </w:rPr>
              <w:lastRenderedPageBreak/>
              <w:t>изображением деятельности детей в разное время суток.</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trHeight w:val="245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lastRenderedPageBreak/>
              <w:t>Октябрь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«Отсчитай столько же».</w:t>
            </w:r>
          </w:p>
          <w:p w:rsidR="00335255" w:rsidRPr="00335255" w:rsidRDefault="00335255" w:rsidP="00335255">
            <w:pPr>
              <w:suppressAutoHyphens/>
              <w:spacing w:after="0" w:line="240" w:lineRule="auto"/>
              <w:jc w:val="center"/>
              <w:rPr>
                <w:rFonts w:ascii="Times New Roman" w:eastAsia="Times New Roman" w:hAnsi="Times New Roman" w:cs="Times New Roman"/>
                <w:b/>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Формировать умения </w:t>
            </w:r>
            <w:r w:rsidR="00335255" w:rsidRPr="00335255">
              <w:rPr>
                <w:rFonts w:ascii="Times New Roman" w:eastAsia="Times New Roman" w:hAnsi="Times New Roman" w:cs="Times New Roman"/>
                <w:sz w:val="24"/>
                <w:szCs w:val="24"/>
                <w:lang w:eastAsia="zh-CN"/>
              </w:rPr>
              <w:t>считать в пределах 8;</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35255" w:rsidRPr="00335255">
              <w:rPr>
                <w:rFonts w:ascii="Times New Roman" w:eastAsia="Times New Roman" w:hAnsi="Times New Roman" w:cs="Times New Roman"/>
                <w:sz w:val="24"/>
                <w:szCs w:val="24"/>
                <w:lang w:eastAsia="zh-CN"/>
              </w:rPr>
              <w:t xml:space="preserve"> детей с образованием  числа 8 на основе сравнения двух групп предметов, выраженных числами 7 и 8;</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-упражненять</w:t>
            </w:r>
            <w:r w:rsidR="00335255" w:rsidRPr="00335255">
              <w:rPr>
                <w:rFonts w:ascii="Times New Roman" w:eastAsia="Times New Roman" w:hAnsi="Times New Roman" w:cs="Times New Roman"/>
                <w:sz w:val="24"/>
                <w:szCs w:val="24"/>
                <w:lang w:eastAsia="zh-CN"/>
              </w:rPr>
              <w:t xml:space="preserve">  в счёте и отсчёте предметов в пределах 7 по образцу и на слух;</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35255" w:rsidRPr="00335255">
              <w:rPr>
                <w:rFonts w:ascii="Times New Roman" w:eastAsia="Times New Roman" w:hAnsi="Times New Roman" w:cs="Times New Roman"/>
                <w:sz w:val="24"/>
                <w:szCs w:val="24"/>
                <w:lang w:eastAsia="zh-CN"/>
              </w:rPr>
              <w:t xml:space="preserve">  умений двигаться в заданном направлении и обозначать его словами: вперед, назад, направо, налево;</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35255" w:rsidRPr="00335255">
              <w:rPr>
                <w:rFonts w:ascii="Times New Roman" w:eastAsia="Times New Roman" w:hAnsi="Times New Roman" w:cs="Times New Roman"/>
                <w:sz w:val="24"/>
                <w:szCs w:val="24"/>
                <w:lang w:eastAsia="zh-CN"/>
              </w:rPr>
              <w:t xml:space="preserve"> умения слушать сверстников, не перебивать их.</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Двухполосные карточки, наборы кругов и квадратов (по 8 фигур).</w:t>
            </w: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trPr>
        <w:tc>
          <w:tcPr>
            <w:tcW w:w="1135" w:type="dxa"/>
            <w:tcBorders>
              <w:top w:val="single" w:sz="4" w:space="0" w:color="000000"/>
              <w:left w:val="single" w:sz="4" w:space="0" w:color="000000"/>
              <w:bottom w:val="single" w:sz="4" w:space="0" w:color="000000"/>
              <w:right w:val="single" w:sz="4" w:space="0" w:color="000000"/>
            </w:tcBorders>
            <w:textDirection w:val="btLr"/>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Ноябрь</w:t>
            </w: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13"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«Играем в школу».</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ind w:firstLine="708"/>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35255" w:rsidRPr="00335255">
              <w:rPr>
                <w:rFonts w:ascii="Times New Roman" w:eastAsia="Times New Roman" w:hAnsi="Times New Roman" w:cs="Times New Roman"/>
                <w:sz w:val="24"/>
                <w:szCs w:val="24"/>
                <w:lang w:eastAsia="zh-CN"/>
              </w:rPr>
              <w:t>умения  считать в пределах 9,</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35255" w:rsidRPr="00335255">
              <w:rPr>
                <w:rFonts w:ascii="Times New Roman" w:eastAsia="Times New Roman" w:hAnsi="Times New Roman" w:cs="Times New Roman"/>
                <w:sz w:val="24"/>
                <w:szCs w:val="24"/>
                <w:lang w:eastAsia="zh-CN"/>
              </w:rPr>
              <w:t xml:space="preserve"> детей с образованием числа 9 на основе сравнения двух групп предметов</w:t>
            </w:r>
            <w:proofErr w:type="gramStart"/>
            <w:r w:rsidR="00335255" w:rsidRPr="00335255">
              <w:rPr>
                <w:rFonts w:ascii="Times New Roman" w:eastAsia="Times New Roman" w:hAnsi="Times New Roman" w:cs="Times New Roman"/>
                <w:sz w:val="24"/>
                <w:szCs w:val="24"/>
                <w:lang w:eastAsia="zh-CN"/>
              </w:rPr>
              <w:t xml:space="preserve"> ,</w:t>
            </w:r>
            <w:proofErr w:type="gramEnd"/>
            <w:r w:rsidR="00335255" w:rsidRPr="00335255">
              <w:rPr>
                <w:rFonts w:ascii="Times New Roman" w:eastAsia="Times New Roman" w:hAnsi="Times New Roman" w:cs="Times New Roman"/>
                <w:sz w:val="24"/>
                <w:szCs w:val="24"/>
                <w:lang w:eastAsia="zh-CN"/>
              </w:rPr>
              <w:t xml:space="preserve"> выраженных соседними числами 8 и 9;</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-закрепить </w:t>
            </w:r>
            <w:r w:rsidR="00335255" w:rsidRPr="00335255">
              <w:rPr>
                <w:rFonts w:ascii="Times New Roman" w:eastAsia="Times New Roman" w:hAnsi="Times New Roman" w:cs="Times New Roman"/>
                <w:sz w:val="24"/>
                <w:szCs w:val="24"/>
                <w:lang w:eastAsia="zh-CN"/>
              </w:rPr>
              <w:t xml:space="preserve"> представлений о геометрических фигурах (круг, квадрат, треугольник, прямоугольник),  умений определять свое местоположение среди окружающих людей и предметов, обозначать его словами; впереди, сзади, рядом, между;</w:t>
            </w:r>
            <w:proofErr w:type="gramEnd"/>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35255" w:rsidRPr="00335255">
              <w:rPr>
                <w:rFonts w:ascii="Times New Roman" w:eastAsia="Times New Roman" w:hAnsi="Times New Roman" w:cs="Times New Roman"/>
                <w:sz w:val="24"/>
                <w:szCs w:val="24"/>
                <w:lang w:eastAsia="zh-CN"/>
              </w:rPr>
              <w:t xml:space="preserve"> умений  видеть и находить в окружающей обстановке предметы, имеющие форму знакомых фигур;</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интерес</w:t>
            </w:r>
            <w:r w:rsidR="00335255" w:rsidRPr="00335255">
              <w:rPr>
                <w:rFonts w:ascii="Times New Roman" w:eastAsia="Times New Roman" w:hAnsi="Times New Roman" w:cs="Times New Roman"/>
                <w:sz w:val="24"/>
                <w:szCs w:val="24"/>
                <w:lang w:eastAsia="zh-CN"/>
              </w:rPr>
              <w:t xml:space="preserve">  к обучению.</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Двухполосные карточки, наборы кругов 2-х цвето</w:t>
            </w:r>
            <w:proofErr w:type="gramStart"/>
            <w:r w:rsidRPr="00335255">
              <w:rPr>
                <w:rFonts w:ascii="Times New Roman" w:eastAsia="Times New Roman" w:hAnsi="Times New Roman" w:cs="Times New Roman"/>
                <w:sz w:val="24"/>
                <w:szCs w:val="24"/>
                <w:lang w:eastAsia="zh-CN"/>
              </w:rPr>
              <w:t>в(</w:t>
            </w:r>
            <w:proofErr w:type="gramEnd"/>
            <w:r w:rsidRPr="00335255">
              <w:rPr>
                <w:rFonts w:ascii="Times New Roman" w:eastAsia="Times New Roman" w:hAnsi="Times New Roman" w:cs="Times New Roman"/>
                <w:sz w:val="24"/>
                <w:szCs w:val="24"/>
                <w:lang w:eastAsia="zh-CN"/>
              </w:rPr>
              <w:t>по 9 шт.) геометрические фигуры.</w:t>
            </w:r>
          </w:p>
        </w:tc>
      </w:tr>
      <w:tr w:rsidR="00335255" w:rsidRPr="00335255" w:rsidTr="00335255">
        <w:trPr>
          <w:gridAfter w:val="1"/>
          <w:wAfter w:w="680" w:type="dxa"/>
          <w:trHeight w:val="853"/>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Ноябрь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«Считаем по порядку».</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tcPr>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Развивать </w:t>
            </w:r>
            <w:r w:rsidRPr="0033525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умения счета </w:t>
            </w:r>
            <w:r w:rsidR="00335255" w:rsidRPr="00335255">
              <w:rPr>
                <w:rFonts w:ascii="Times New Roman" w:eastAsia="Times New Roman" w:hAnsi="Times New Roman" w:cs="Times New Roman"/>
                <w:sz w:val="24"/>
                <w:szCs w:val="24"/>
                <w:lang w:eastAsia="zh-CN"/>
              </w:rPr>
              <w:t>детей с порядковым значением чисел 8 и 9</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-совершенствовать  </w:t>
            </w:r>
            <w:r w:rsidR="00335255" w:rsidRPr="00335255">
              <w:rPr>
                <w:rFonts w:ascii="Times New Roman" w:eastAsia="Times New Roman" w:hAnsi="Times New Roman" w:cs="Times New Roman"/>
                <w:sz w:val="24"/>
                <w:szCs w:val="24"/>
                <w:lang w:eastAsia="zh-CN"/>
              </w:rPr>
              <w:t xml:space="preserve"> умения правильно отвечать на вопросы «Сколько, который по счёту, на котором месте?»</w:t>
            </w:r>
            <w:proofErr w:type="gramStart"/>
            <w:r w:rsidR="00335255" w:rsidRPr="00335255">
              <w:rPr>
                <w:rFonts w:ascii="Times New Roman" w:eastAsia="Times New Roman" w:hAnsi="Times New Roman" w:cs="Times New Roman"/>
                <w:sz w:val="24"/>
                <w:szCs w:val="24"/>
                <w:lang w:eastAsia="zh-CN"/>
              </w:rPr>
              <w:t xml:space="preserve"> ;</w:t>
            </w:r>
            <w:proofErr w:type="gramEnd"/>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35255" w:rsidRPr="00335255">
              <w:rPr>
                <w:rFonts w:ascii="Times New Roman" w:eastAsia="Times New Roman" w:hAnsi="Times New Roman" w:cs="Times New Roman"/>
                <w:sz w:val="24"/>
                <w:szCs w:val="24"/>
                <w:lang w:eastAsia="zh-CN"/>
              </w:rPr>
              <w:t xml:space="preserve">  умений  сравнивать предметы по величине (до 7 предметов), раскладывать их в порядке убывания и возрастания, обозначать результаты сравнения словами: самый большой, меньше, еще меньше…самый маленький.</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Calibri"/>
                <w:sz w:val="24"/>
                <w:szCs w:val="24"/>
                <w:lang w:eastAsia="zh-CN"/>
              </w:rPr>
              <w:lastRenderedPageBreak/>
              <w:t>-воспитанию  выдержки, терпения.</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lastRenderedPageBreak/>
              <w:t>Бантики красного цвета по 9 шт., бантики зелёного цвета по 1 шт</w:t>
            </w:r>
            <w:proofErr w:type="gramStart"/>
            <w:r w:rsidRPr="00335255">
              <w:rPr>
                <w:rFonts w:ascii="Times New Roman" w:eastAsia="Times New Roman" w:hAnsi="Times New Roman" w:cs="Times New Roman"/>
                <w:sz w:val="24"/>
                <w:szCs w:val="24"/>
                <w:lang w:eastAsia="zh-CN"/>
              </w:rPr>
              <w:t>.н</w:t>
            </w:r>
            <w:proofErr w:type="gramEnd"/>
            <w:r w:rsidRPr="00335255">
              <w:rPr>
                <w:rFonts w:ascii="Times New Roman" w:eastAsia="Times New Roman" w:hAnsi="Times New Roman" w:cs="Times New Roman"/>
                <w:sz w:val="24"/>
                <w:szCs w:val="24"/>
                <w:lang w:eastAsia="zh-CN"/>
              </w:rPr>
              <w:t>а каждого ребенка, 7 кругов-бусинок разного цвета и величины, ниточка.</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lastRenderedPageBreak/>
              <w:t>Ноябрь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«Считай дальше».</w:t>
            </w: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35255" w:rsidRPr="00335255">
              <w:rPr>
                <w:rFonts w:ascii="Times New Roman" w:eastAsia="Times New Roman" w:hAnsi="Times New Roman" w:cs="Times New Roman"/>
                <w:sz w:val="24"/>
                <w:szCs w:val="24"/>
                <w:lang w:eastAsia="zh-CN"/>
              </w:rPr>
              <w:t>детей с образованием числа 10 на основе  сравнения 2-х групп предметов, выраженных соседними числами 9 и 10,</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-совершенствовать </w:t>
            </w:r>
            <w:r w:rsidR="00981FE3">
              <w:rPr>
                <w:rFonts w:ascii="Times New Roman" w:eastAsia="Times New Roman" w:hAnsi="Times New Roman" w:cs="Times New Roman"/>
                <w:sz w:val="24"/>
                <w:szCs w:val="24"/>
                <w:lang w:eastAsia="zh-CN"/>
              </w:rPr>
              <w:t xml:space="preserve"> </w:t>
            </w:r>
            <w:r w:rsidR="00335255" w:rsidRPr="00335255">
              <w:rPr>
                <w:rFonts w:ascii="Times New Roman" w:eastAsia="Times New Roman" w:hAnsi="Times New Roman" w:cs="Times New Roman"/>
                <w:sz w:val="24"/>
                <w:szCs w:val="24"/>
                <w:lang w:eastAsia="zh-CN"/>
              </w:rPr>
              <w:t xml:space="preserve"> умения правильно отвечать на вопрос</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«сколько?»;</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формировать   представления</w:t>
            </w:r>
            <w:r w:rsidR="00335255" w:rsidRPr="00335255">
              <w:rPr>
                <w:rFonts w:ascii="Times New Roman" w:eastAsia="Times New Roman" w:hAnsi="Times New Roman" w:cs="Times New Roman"/>
                <w:sz w:val="24"/>
                <w:szCs w:val="24"/>
                <w:lang w:eastAsia="zh-CN"/>
              </w:rPr>
              <w:t xml:space="preserve"> у детей  о треугольнике, его свойствах и видах;</w:t>
            </w:r>
          </w:p>
          <w:p w:rsidR="00335255" w:rsidRPr="00335255" w:rsidRDefault="007E4D8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представления</w:t>
            </w:r>
            <w:r w:rsidR="00335255" w:rsidRPr="00335255">
              <w:rPr>
                <w:rFonts w:ascii="Times New Roman" w:eastAsia="Times New Roman" w:hAnsi="Times New Roman" w:cs="Times New Roman"/>
                <w:sz w:val="24"/>
                <w:szCs w:val="24"/>
                <w:lang w:eastAsia="zh-CN"/>
              </w:rPr>
              <w:t xml:space="preserve"> о частях суток (утро, день, вечер,  ночь) и их последовательности;</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Calibri"/>
                <w:sz w:val="24"/>
                <w:szCs w:val="24"/>
                <w:lang w:eastAsia="zh-CN"/>
              </w:rPr>
              <w:t>-воспитанию</w:t>
            </w:r>
            <w:r w:rsidRPr="00335255">
              <w:rPr>
                <w:rFonts w:ascii="Times New Roman" w:eastAsia="Times New Roman" w:hAnsi="Times New Roman" w:cs="Times New Roman"/>
                <w:sz w:val="24"/>
                <w:szCs w:val="24"/>
                <w:lang w:eastAsia="zh-CN"/>
              </w:rPr>
              <w:t xml:space="preserve">     самоконтроля.</w:t>
            </w: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Наборы треугольников разного вида, картинки с изображением разных частей суток, счётные палочки, полоски разной длины.</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Ноябрь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«Сравни фигуры».</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ind w:firstLine="708"/>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981F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представления</w:t>
            </w:r>
            <w:r w:rsidR="00335255" w:rsidRPr="00335255">
              <w:rPr>
                <w:rFonts w:ascii="Times New Roman" w:eastAsia="Times New Roman" w:hAnsi="Times New Roman" w:cs="Times New Roman"/>
                <w:sz w:val="24"/>
                <w:szCs w:val="24"/>
                <w:lang w:eastAsia="zh-CN"/>
              </w:rPr>
              <w:t xml:space="preserve">  у детей о том, что результат счёта не зависит от величины предметов и расстояния между ними</w:t>
            </w:r>
            <w:proofErr w:type="gramStart"/>
            <w:r w:rsidR="00335255" w:rsidRPr="00335255">
              <w:rPr>
                <w:rFonts w:ascii="Times New Roman" w:eastAsia="Times New Roman" w:hAnsi="Times New Roman" w:cs="Times New Roman"/>
                <w:sz w:val="24"/>
                <w:szCs w:val="24"/>
                <w:lang w:eastAsia="zh-CN"/>
              </w:rPr>
              <w:t xml:space="preserve"> ;</w:t>
            </w:r>
            <w:proofErr w:type="gramEnd"/>
          </w:p>
          <w:p w:rsidR="00335255" w:rsidRPr="00335255" w:rsidRDefault="00981F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-расширить  </w:t>
            </w:r>
            <w:r w:rsidR="00335255" w:rsidRPr="00335255">
              <w:rPr>
                <w:rFonts w:ascii="Times New Roman" w:eastAsia="Times New Roman" w:hAnsi="Times New Roman" w:cs="Times New Roman"/>
                <w:sz w:val="24"/>
                <w:szCs w:val="24"/>
                <w:lang w:eastAsia="zh-CN"/>
              </w:rPr>
              <w:t xml:space="preserve"> представления  о четырёхугольнике на основе квадрата и прямоугольника;</w:t>
            </w:r>
          </w:p>
          <w:p w:rsidR="00335255" w:rsidRPr="00335255" w:rsidRDefault="00981F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335255" w:rsidRPr="00335255">
              <w:rPr>
                <w:rFonts w:ascii="Times New Roman" w:eastAsia="Times New Roman" w:hAnsi="Times New Roman" w:cs="Times New Roman"/>
                <w:sz w:val="24"/>
                <w:szCs w:val="24"/>
                <w:lang w:eastAsia="zh-CN"/>
              </w:rPr>
              <w:t xml:space="preserve">  определять, пространственное направление относительно другого лица: справа, слева, впереди, сзади;</w:t>
            </w:r>
          </w:p>
          <w:p w:rsidR="00335255" w:rsidRPr="00335255" w:rsidRDefault="00981F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35255" w:rsidRPr="00335255">
              <w:rPr>
                <w:rFonts w:ascii="Times New Roman" w:eastAsia="Times New Roman" w:hAnsi="Times New Roman" w:cs="Times New Roman"/>
                <w:sz w:val="24"/>
                <w:szCs w:val="24"/>
                <w:lang w:eastAsia="zh-CN"/>
              </w:rPr>
              <w:t xml:space="preserve">   желание заниматься.</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Набор плоских геометрических фигур.</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«Кто быстрее сосчитает?»</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2B736B"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35255" w:rsidRPr="00335255">
              <w:rPr>
                <w:rFonts w:ascii="Times New Roman" w:eastAsia="Times New Roman" w:hAnsi="Times New Roman" w:cs="Times New Roman"/>
                <w:sz w:val="24"/>
                <w:szCs w:val="24"/>
                <w:lang w:eastAsia="zh-CN"/>
              </w:rPr>
              <w:t xml:space="preserve"> детей с названием дней недели;</w:t>
            </w:r>
          </w:p>
          <w:p w:rsidR="00335255" w:rsidRPr="00335255" w:rsidRDefault="002B736B"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представления</w:t>
            </w:r>
            <w:r w:rsidR="00335255" w:rsidRPr="00335255">
              <w:rPr>
                <w:rFonts w:ascii="Times New Roman" w:eastAsia="Times New Roman" w:hAnsi="Times New Roman" w:cs="Times New Roman"/>
                <w:sz w:val="24"/>
                <w:szCs w:val="24"/>
                <w:lang w:eastAsia="zh-CN"/>
              </w:rPr>
              <w:t xml:space="preserve"> о треугольниках и четырёхугольниках, их свойствах и видах;</w:t>
            </w:r>
          </w:p>
          <w:p w:rsidR="00335255" w:rsidRPr="00335255" w:rsidRDefault="002B736B"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навыки</w:t>
            </w:r>
            <w:r w:rsidR="00335255" w:rsidRPr="00335255">
              <w:rPr>
                <w:rFonts w:ascii="Times New Roman" w:eastAsia="Times New Roman" w:hAnsi="Times New Roman" w:cs="Times New Roman"/>
                <w:sz w:val="24"/>
                <w:szCs w:val="24"/>
                <w:lang w:eastAsia="zh-CN"/>
              </w:rPr>
              <w:t xml:space="preserve">  счёта в пределах 10 с помощью различных анализаторов;</w:t>
            </w:r>
          </w:p>
          <w:p w:rsidR="00335255" w:rsidRPr="00335255" w:rsidRDefault="002B736B"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усидчивость и интерес</w:t>
            </w:r>
            <w:r w:rsidR="00335255" w:rsidRPr="00335255">
              <w:rPr>
                <w:rFonts w:ascii="Times New Roman" w:eastAsia="Times New Roman" w:hAnsi="Times New Roman" w:cs="Times New Roman"/>
                <w:sz w:val="24"/>
                <w:szCs w:val="24"/>
                <w:lang w:eastAsia="zh-CN"/>
              </w:rPr>
              <w:t xml:space="preserve"> к точным наукам.</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Наборы квадратов и треугольников.</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«Строим лесенку».</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2B736B"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w:t>
            </w:r>
            <w:r w:rsidR="00335255" w:rsidRPr="00335255">
              <w:rPr>
                <w:rFonts w:ascii="Times New Roman" w:eastAsia="Times New Roman" w:hAnsi="Times New Roman" w:cs="Times New Roman"/>
                <w:sz w:val="24"/>
                <w:szCs w:val="24"/>
                <w:lang w:eastAsia="zh-CN"/>
              </w:rPr>
              <w:t>умениями сравнивать рядом стоящие числа в пределах 10 и понимать отношения между ним, правильно отвечать на вопросы «Сколько?», «какое число больше?», «</w:t>
            </w:r>
            <w:proofErr w:type="gramStart"/>
            <w:r w:rsidR="00335255" w:rsidRPr="00335255">
              <w:rPr>
                <w:rFonts w:ascii="Times New Roman" w:eastAsia="Times New Roman" w:hAnsi="Times New Roman" w:cs="Times New Roman"/>
                <w:sz w:val="24"/>
                <w:szCs w:val="24"/>
                <w:lang w:eastAsia="zh-CN"/>
              </w:rPr>
              <w:t>На сколько</w:t>
            </w:r>
            <w:proofErr w:type="gramEnd"/>
            <w:r w:rsidR="00335255" w:rsidRPr="00335255">
              <w:rPr>
                <w:rFonts w:ascii="Times New Roman" w:eastAsia="Times New Roman" w:hAnsi="Times New Roman" w:cs="Times New Roman"/>
                <w:sz w:val="24"/>
                <w:szCs w:val="24"/>
                <w:lang w:eastAsia="zh-CN"/>
              </w:rPr>
              <w:t xml:space="preserve"> число… больше числа»;</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w:t>
            </w:r>
            <w:r w:rsidR="002B736B">
              <w:rPr>
                <w:rFonts w:ascii="Times New Roman" w:eastAsia="Times New Roman" w:hAnsi="Times New Roman" w:cs="Times New Roman"/>
                <w:sz w:val="24"/>
                <w:szCs w:val="24"/>
                <w:lang w:eastAsia="zh-CN"/>
              </w:rPr>
              <w:t xml:space="preserve">развивать </w:t>
            </w:r>
            <w:r w:rsidR="00266EC9">
              <w:rPr>
                <w:rFonts w:ascii="Times New Roman" w:eastAsia="Times New Roman" w:hAnsi="Times New Roman" w:cs="Times New Roman"/>
                <w:sz w:val="24"/>
                <w:szCs w:val="24"/>
                <w:lang w:eastAsia="zh-CN"/>
              </w:rPr>
              <w:t xml:space="preserve"> </w:t>
            </w:r>
            <w:r w:rsidR="002B736B">
              <w:rPr>
                <w:rFonts w:ascii="Times New Roman" w:eastAsia="Times New Roman" w:hAnsi="Times New Roman" w:cs="Times New Roman"/>
                <w:sz w:val="24"/>
                <w:szCs w:val="24"/>
                <w:lang w:eastAsia="zh-CN"/>
              </w:rPr>
              <w:t xml:space="preserve"> умения</w:t>
            </w:r>
            <w:r w:rsidRPr="00335255">
              <w:rPr>
                <w:rFonts w:ascii="Times New Roman" w:eastAsia="Times New Roman" w:hAnsi="Times New Roman" w:cs="Times New Roman"/>
                <w:sz w:val="24"/>
                <w:szCs w:val="24"/>
                <w:lang w:eastAsia="zh-CN"/>
              </w:rPr>
              <w:t xml:space="preserve"> определять направление движения, используя знаки-указатели направления;  умения последовательно называть дни недели,</w:t>
            </w:r>
          </w:p>
          <w:p w:rsidR="00335255" w:rsidRPr="00335255" w:rsidRDefault="002B736B"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w:t>
            </w:r>
            <w:r w:rsidR="00335255" w:rsidRPr="00335255">
              <w:rPr>
                <w:rFonts w:ascii="Times New Roman" w:eastAsia="Times New Roman" w:hAnsi="Times New Roman" w:cs="Times New Roman"/>
                <w:sz w:val="24"/>
                <w:szCs w:val="24"/>
                <w:lang w:eastAsia="zh-CN"/>
              </w:rPr>
              <w:t xml:space="preserve"> умения слушать.</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 xml:space="preserve">Пятиполосные карточки, прямоугольники одного цвета по 15 </w:t>
            </w:r>
            <w:proofErr w:type="gramStart"/>
            <w:r w:rsidRPr="00335255">
              <w:rPr>
                <w:rFonts w:ascii="Times New Roman" w:eastAsia="Times New Roman" w:hAnsi="Times New Roman" w:cs="Times New Roman"/>
                <w:sz w:val="24"/>
                <w:szCs w:val="24"/>
                <w:lang w:eastAsia="zh-CN"/>
              </w:rPr>
              <w:t>шт</w:t>
            </w:r>
            <w:proofErr w:type="gramEnd"/>
            <w:r w:rsidRPr="00335255">
              <w:rPr>
                <w:rFonts w:ascii="Times New Roman" w:eastAsia="Times New Roman" w:hAnsi="Times New Roman" w:cs="Times New Roman"/>
                <w:sz w:val="24"/>
                <w:szCs w:val="24"/>
                <w:lang w:eastAsia="zh-CN"/>
              </w:rPr>
              <w:t xml:space="preserve"> на каждого.</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lastRenderedPageBreak/>
              <w:t>Декабрь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pacing w:after="0" w:line="301" w:lineRule="atLeast"/>
              <w:jc w:val="center"/>
              <w:rPr>
                <w:rFonts w:ascii="Times New Roman" w:eastAsia="Times New Roman" w:hAnsi="Times New Roman" w:cs="Times New Roman"/>
                <w:color w:val="000000"/>
                <w:sz w:val="24"/>
                <w:szCs w:val="24"/>
              </w:rPr>
            </w:pPr>
            <w:r w:rsidRPr="00335255">
              <w:rPr>
                <w:rFonts w:ascii="Times New Roman" w:eastAsia="Times New Roman" w:hAnsi="Times New Roman" w:cs="Times New Roman"/>
                <w:bCs/>
                <w:color w:val="000000"/>
                <w:sz w:val="24"/>
                <w:szCs w:val="24"/>
              </w:rPr>
              <w:t>«Письма Королевы Математики».</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tcPr>
          <w:p w:rsidR="00335255" w:rsidRPr="00F534FC" w:rsidRDefault="00F534FC" w:rsidP="00335255">
            <w:pPr>
              <w:spacing w:after="0" w:line="301"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Ознакомить </w:t>
            </w:r>
            <w:r w:rsidR="00335255" w:rsidRPr="00335255">
              <w:rPr>
                <w:rFonts w:ascii="Times New Roman" w:eastAsia="Times New Roman" w:hAnsi="Times New Roman" w:cs="Times New Roman"/>
                <w:color w:val="000000"/>
                <w:sz w:val="24"/>
                <w:szCs w:val="24"/>
              </w:rPr>
              <w:t xml:space="preserve"> детей  с целым и частями,</w:t>
            </w:r>
            <w:r>
              <w:rPr>
                <w:rFonts w:ascii="Times New Roman" w:eastAsia="Times New Roman" w:hAnsi="Times New Roman" w:cs="Times New Roman"/>
                <w:color w:val="000000"/>
                <w:sz w:val="24"/>
                <w:szCs w:val="24"/>
              </w:rPr>
              <w:t xml:space="preserve">  навыком </w:t>
            </w:r>
            <w:r w:rsidR="00335255" w:rsidRPr="00335255">
              <w:rPr>
                <w:rFonts w:ascii="Times New Roman" w:eastAsia="Times New Roman" w:hAnsi="Times New Roman" w:cs="Times New Roman"/>
                <w:color w:val="000000"/>
                <w:sz w:val="24"/>
                <w:szCs w:val="24"/>
              </w:rPr>
              <w:t xml:space="preserve"> делить предмет на две, четыре части;</w:t>
            </w:r>
          </w:p>
          <w:p w:rsidR="00335255" w:rsidRPr="00335255" w:rsidRDefault="00F534FC" w:rsidP="00335255">
            <w:pPr>
              <w:spacing w:after="0" w:line="301"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обобщить  знания </w:t>
            </w:r>
            <w:r w:rsidR="00335255" w:rsidRPr="00335255">
              <w:rPr>
                <w:rFonts w:ascii="Times New Roman" w:eastAsia="Times New Roman" w:hAnsi="Times New Roman" w:cs="Times New Roman"/>
                <w:color w:val="000000"/>
                <w:sz w:val="24"/>
                <w:szCs w:val="24"/>
              </w:rPr>
              <w:t>у детей  о прямом и обратном счете; знаний о геометрических фигурах;</w:t>
            </w:r>
          </w:p>
          <w:p w:rsidR="00335255" w:rsidRPr="00335255" w:rsidRDefault="00F534FC" w:rsidP="00335255">
            <w:pPr>
              <w:spacing w:after="0" w:line="30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развивать умение  мыслить</w:t>
            </w:r>
            <w:proofErr w:type="gramStart"/>
            <w:r>
              <w:rPr>
                <w:rFonts w:ascii="Times New Roman" w:eastAsia="Times New Roman" w:hAnsi="Times New Roman" w:cs="Times New Roman"/>
                <w:color w:val="000000"/>
                <w:sz w:val="24"/>
                <w:szCs w:val="24"/>
              </w:rPr>
              <w:t xml:space="preserve"> </w:t>
            </w:r>
            <w:r w:rsidR="00335255" w:rsidRPr="003352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любознательность, познавательность</w:t>
            </w:r>
            <w:r w:rsidR="00335255" w:rsidRPr="00335255">
              <w:rPr>
                <w:rFonts w:ascii="Times New Roman" w:eastAsia="Times New Roman" w:hAnsi="Times New Roman" w:cs="Times New Roman"/>
                <w:color w:val="000000"/>
                <w:sz w:val="24"/>
                <w:szCs w:val="24"/>
              </w:rPr>
              <w:t>;</w:t>
            </w:r>
          </w:p>
          <w:p w:rsidR="00335255" w:rsidRPr="00335255" w:rsidRDefault="00335255" w:rsidP="00335255">
            <w:pPr>
              <w:spacing w:after="0" w:line="301" w:lineRule="atLeast"/>
              <w:rPr>
                <w:rFonts w:ascii="Times New Roman" w:eastAsia="Times New Roman" w:hAnsi="Times New Roman" w:cs="Times New Roman"/>
                <w:color w:val="000000"/>
                <w:sz w:val="24"/>
                <w:szCs w:val="24"/>
              </w:rPr>
            </w:pPr>
            <w:r w:rsidRPr="00335255">
              <w:rPr>
                <w:rFonts w:ascii="Times New Roman" w:eastAsia="Times New Roman" w:hAnsi="Times New Roman" w:cs="Times New Roman"/>
                <w:b/>
                <w:bCs/>
                <w:color w:val="000000"/>
                <w:sz w:val="24"/>
                <w:szCs w:val="24"/>
              </w:rPr>
              <w:t>-</w:t>
            </w:r>
            <w:r w:rsidR="003B192E">
              <w:rPr>
                <w:rFonts w:ascii="Times New Roman" w:eastAsia="Times New Roman" w:hAnsi="Times New Roman" w:cs="Times New Roman"/>
                <w:bCs/>
                <w:color w:val="000000"/>
                <w:sz w:val="24"/>
                <w:szCs w:val="24"/>
              </w:rPr>
              <w:t xml:space="preserve">воспитание </w:t>
            </w:r>
            <w:r w:rsidRPr="00335255">
              <w:rPr>
                <w:rFonts w:ascii="Times New Roman" w:eastAsia="Times New Roman" w:hAnsi="Times New Roman" w:cs="Times New Roman"/>
                <w:color w:val="000000"/>
                <w:sz w:val="24"/>
                <w:szCs w:val="24"/>
              </w:rPr>
              <w:t>дружеских взаимоотношений между детьми, стремления радоваться своими достижениями.</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pacing w:after="0" w:line="301" w:lineRule="atLeast"/>
              <w:rPr>
                <w:rFonts w:ascii="Times New Roman" w:eastAsia="Times New Roman" w:hAnsi="Times New Roman" w:cs="Times New Roman"/>
                <w:color w:val="000000"/>
                <w:sz w:val="24"/>
                <w:szCs w:val="24"/>
              </w:rPr>
            </w:pPr>
            <w:r w:rsidRPr="00335255">
              <w:rPr>
                <w:rFonts w:ascii="Times New Roman" w:eastAsia="Times New Roman" w:hAnsi="Times New Roman" w:cs="Times New Roman"/>
                <w:color w:val="000000"/>
                <w:sz w:val="24"/>
                <w:szCs w:val="24"/>
              </w:rPr>
              <w:t>Рисунки геометрических фигур, план,</w:t>
            </w:r>
          </w:p>
          <w:p w:rsidR="00335255" w:rsidRPr="00335255" w:rsidRDefault="00335255" w:rsidP="00335255">
            <w:pPr>
              <w:spacing w:after="0" w:line="301" w:lineRule="atLeast"/>
              <w:rPr>
                <w:rFonts w:ascii="Times New Roman" w:eastAsia="Times New Roman" w:hAnsi="Times New Roman" w:cs="Times New Roman"/>
                <w:color w:val="000000"/>
                <w:sz w:val="24"/>
                <w:szCs w:val="24"/>
              </w:rPr>
            </w:pPr>
            <w:proofErr w:type="gramStart"/>
            <w:r w:rsidRPr="00335255">
              <w:rPr>
                <w:rFonts w:ascii="Times New Roman" w:eastAsia="Times New Roman" w:hAnsi="Times New Roman" w:cs="Times New Roman"/>
                <w:color w:val="000000"/>
                <w:sz w:val="24"/>
                <w:szCs w:val="24"/>
              </w:rPr>
              <w:t>простые карандаши, красные ручки, конверты пяти цветов (красный, желтый, белый, синий, зеленый).</w:t>
            </w:r>
            <w:proofErr w:type="gramEnd"/>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«Снежный городок».</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3B192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умения</w:t>
            </w:r>
            <w:r w:rsidR="00335255" w:rsidRPr="00335255">
              <w:rPr>
                <w:rFonts w:ascii="Times New Roman" w:eastAsia="Times New Roman" w:hAnsi="Times New Roman" w:cs="Times New Roman"/>
                <w:sz w:val="24"/>
                <w:szCs w:val="24"/>
                <w:lang w:eastAsia="zh-CN"/>
              </w:rPr>
              <w:t xml:space="preserve">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w:t>
            </w:r>
            <w:proofErr w:type="gramStart"/>
            <w:r w:rsidR="00335255" w:rsidRPr="00335255">
              <w:rPr>
                <w:rFonts w:ascii="Times New Roman" w:eastAsia="Times New Roman" w:hAnsi="Times New Roman" w:cs="Times New Roman"/>
                <w:sz w:val="24"/>
                <w:szCs w:val="24"/>
                <w:lang w:eastAsia="zh-CN"/>
              </w:rPr>
              <w:t xml:space="preserve"> .</w:t>
            </w:r>
            <w:proofErr w:type="gramEnd"/>
            <w:r w:rsidR="00335255" w:rsidRPr="00335255">
              <w:rPr>
                <w:rFonts w:ascii="Times New Roman" w:eastAsia="Times New Roman" w:hAnsi="Times New Roman" w:cs="Times New Roman"/>
                <w:sz w:val="24"/>
                <w:szCs w:val="24"/>
                <w:lang w:eastAsia="zh-CN"/>
              </w:rPr>
              <w:t>.меньше числа…»;</w:t>
            </w:r>
          </w:p>
          <w:p w:rsidR="00335255" w:rsidRPr="00335255" w:rsidRDefault="003B192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w:t>
            </w:r>
            <w:r w:rsidR="00335255" w:rsidRPr="00335255">
              <w:rPr>
                <w:rFonts w:ascii="Times New Roman" w:eastAsia="Times New Roman" w:hAnsi="Times New Roman" w:cs="Times New Roman"/>
                <w:sz w:val="24"/>
                <w:szCs w:val="24"/>
                <w:lang w:eastAsia="zh-CN"/>
              </w:rPr>
              <w:t xml:space="preserve">  умения  различать и называть знакомые объемные и плоскостные фигуры;</w:t>
            </w:r>
          </w:p>
          <w:p w:rsidR="00335255" w:rsidRPr="00335255" w:rsidRDefault="003B192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глазомер</w:t>
            </w:r>
            <w:r w:rsidR="00335255" w:rsidRPr="00335255">
              <w:rPr>
                <w:rFonts w:ascii="Times New Roman" w:eastAsia="Times New Roman" w:hAnsi="Times New Roman" w:cs="Times New Roman"/>
                <w:sz w:val="24"/>
                <w:szCs w:val="24"/>
                <w:lang w:eastAsia="zh-CN"/>
              </w:rPr>
              <w:t>, умения находить предметы одинаковой длины и равные по образцу;  умения  видеть и устанавливать ряд закономерностей;</w:t>
            </w:r>
          </w:p>
          <w:p w:rsidR="00335255" w:rsidRPr="00335255" w:rsidRDefault="003B192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35255" w:rsidRPr="00335255">
              <w:rPr>
                <w:rFonts w:ascii="Times New Roman" w:eastAsia="Times New Roman" w:hAnsi="Times New Roman" w:cs="Times New Roman"/>
                <w:sz w:val="24"/>
                <w:szCs w:val="24"/>
                <w:lang w:eastAsia="zh-CN"/>
              </w:rPr>
              <w:t xml:space="preserve">  желания добиваться положительных результатов.</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Двухполосные карточки, прямоугольники одного цвета по 15 шт., наборы счётных палочек.</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Январь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«Отвечаем на вопросы Незнайки».</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3C2BED"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Расширять </w:t>
            </w:r>
            <w:r w:rsidR="00335255" w:rsidRPr="00335255">
              <w:rPr>
                <w:rFonts w:ascii="Times New Roman" w:eastAsia="Times New Roman" w:hAnsi="Times New Roman" w:cs="Times New Roman"/>
                <w:sz w:val="24"/>
                <w:szCs w:val="24"/>
                <w:lang w:eastAsia="zh-CN"/>
              </w:rPr>
              <w:t>умения понимать отношения между рядом стоящими числами 9 и 10;</w:t>
            </w:r>
          </w:p>
          <w:p w:rsidR="00335255" w:rsidRPr="00335255" w:rsidRDefault="003C2BED"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пространственные представления </w:t>
            </w:r>
            <w:r w:rsidR="00335255" w:rsidRPr="00335255">
              <w:rPr>
                <w:rFonts w:ascii="Times New Roman" w:eastAsia="Times New Roman" w:hAnsi="Times New Roman" w:cs="Times New Roman"/>
                <w:sz w:val="24"/>
                <w:szCs w:val="24"/>
                <w:lang w:eastAsia="zh-CN"/>
              </w:rPr>
              <w:t>детей;</w:t>
            </w:r>
          </w:p>
          <w:p w:rsidR="00335255" w:rsidRPr="00335255" w:rsidRDefault="003C2BED"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развивать</w:t>
            </w:r>
            <w:r w:rsidR="00335255" w:rsidRPr="00335255">
              <w:rPr>
                <w:rFonts w:ascii="Times New Roman" w:eastAsia="Times New Roman" w:hAnsi="Times New Roman" w:cs="Times New Roman"/>
                <w:sz w:val="24"/>
                <w:szCs w:val="24"/>
                <w:lang w:eastAsia="zh-CN"/>
              </w:rPr>
              <w:t xml:space="preserve">  умения использовать слова: слева, справа, внизу, впереди (перед)</w:t>
            </w:r>
            <w:proofErr w:type="gramStart"/>
            <w:r w:rsidR="00335255" w:rsidRPr="00335255">
              <w:rPr>
                <w:rFonts w:ascii="Times New Roman" w:eastAsia="Times New Roman" w:hAnsi="Times New Roman" w:cs="Times New Roman"/>
                <w:sz w:val="24"/>
                <w:szCs w:val="24"/>
                <w:lang w:eastAsia="zh-CN"/>
              </w:rPr>
              <w:t>,с</w:t>
            </w:r>
            <w:proofErr w:type="gramEnd"/>
            <w:r w:rsidR="00335255" w:rsidRPr="00335255">
              <w:rPr>
                <w:rFonts w:ascii="Times New Roman" w:eastAsia="Times New Roman" w:hAnsi="Times New Roman" w:cs="Times New Roman"/>
                <w:sz w:val="24"/>
                <w:szCs w:val="24"/>
                <w:lang w:eastAsia="zh-CN"/>
              </w:rPr>
              <w:t>зади (за), между, рядом;</w:t>
            </w:r>
          </w:p>
          <w:p w:rsidR="00335255" w:rsidRPr="00335255" w:rsidRDefault="003C2BED"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-упражнять</w:t>
            </w:r>
            <w:r w:rsidR="00335255" w:rsidRPr="00335255">
              <w:rPr>
                <w:rFonts w:ascii="Times New Roman" w:eastAsia="Times New Roman" w:hAnsi="Times New Roman" w:cs="Times New Roman"/>
                <w:sz w:val="24"/>
                <w:szCs w:val="24"/>
                <w:lang w:eastAsia="zh-CN"/>
              </w:rPr>
              <w:t xml:space="preserve"> называть    последовательно дни недели.</w:t>
            </w:r>
          </w:p>
          <w:p w:rsidR="00335255" w:rsidRPr="00335255" w:rsidRDefault="003C2BED"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глазомер</w:t>
            </w:r>
            <w:r w:rsidR="00335255" w:rsidRPr="00335255">
              <w:rPr>
                <w:rFonts w:ascii="Times New Roman" w:eastAsia="Times New Roman" w:hAnsi="Times New Roman" w:cs="Times New Roman"/>
                <w:sz w:val="24"/>
                <w:szCs w:val="24"/>
                <w:lang w:eastAsia="zh-CN"/>
              </w:rPr>
              <w:t xml:space="preserve"> и умения находить предметы одинаковой ширины, равной образцу;</w:t>
            </w:r>
          </w:p>
          <w:p w:rsidR="00335255" w:rsidRPr="00335255" w:rsidRDefault="003C2BED"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shd w:val="clear" w:color="auto" w:fill="FFFFFF"/>
                <w:lang w:eastAsia="zh-CN"/>
              </w:rPr>
              <w:t>-воспитывать   любовь</w:t>
            </w:r>
            <w:r w:rsidR="00335255" w:rsidRPr="00335255">
              <w:rPr>
                <w:rFonts w:ascii="Times New Roman" w:eastAsia="Times New Roman" w:hAnsi="Times New Roman" w:cs="Times New Roman"/>
                <w:color w:val="000000"/>
                <w:sz w:val="24"/>
                <w:szCs w:val="24"/>
                <w:shd w:val="clear" w:color="auto" w:fill="FFFFFF"/>
                <w:lang w:eastAsia="zh-CN"/>
              </w:rPr>
              <w:t xml:space="preserve"> к математике.</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Двухполосные карточки, снежк</w:t>
            </w:r>
            <w:proofErr w:type="gramStart"/>
            <w:r w:rsidRPr="00335255">
              <w:rPr>
                <w:rFonts w:ascii="Times New Roman" w:eastAsia="Times New Roman" w:hAnsi="Times New Roman" w:cs="Times New Roman"/>
                <w:sz w:val="24"/>
                <w:szCs w:val="24"/>
                <w:lang w:eastAsia="zh-CN"/>
              </w:rPr>
              <w:t>и(</w:t>
            </w:r>
            <w:proofErr w:type="gramEnd"/>
            <w:r w:rsidRPr="00335255">
              <w:rPr>
                <w:rFonts w:ascii="Times New Roman" w:eastAsia="Times New Roman" w:hAnsi="Times New Roman" w:cs="Times New Roman"/>
                <w:sz w:val="24"/>
                <w:szCs w:val="24"/>
                <w:lang w:eastAsia="zh-CN"/>
              </w:rPr>
              <w:t>по 20 шт. для каждого ребенка), «шарфики»- полоски, по ширине равные одному из образцов «шарфика»- полоски одинаковой длины и цвета, но разной ширины(по 4 шт. для каждого ребенка.</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Январь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«Отсчитай столько же».</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D95C56"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представления  о равенстве групп предметов,</w:t>
            </w:r>
            <w:r w:rsidR="003B4A13">
              <w:rPr>
                <w:rFonts w:ascii="Times New Roman" w:eastAsia="Times New Roman" w:hAnsi="Times New Roman" w:cs="Times New Roman"/>
                <w:sz w:val="24"/>
                <w:szCs w:val="24"/>
                <w:lang w:eastAsia="zh-CN"/>
              </w:rPr>
              <w:t xml:space="preserve"> умения</w:t>
            </w:r>
            <w:r w:rsidR="00335255" w:rsidRPr="00335255">
              <w:rPr>
                <w:rFonts w:ascii="Times New Roman" w:eastAsia="Times New Roman" w:hAnsi="Times New Roman" w:cs="Times New Roman"/>
                <w:sz w:val="24"/>
                <w:szCs w:val="24"/>
                <w:lang w:eastAsia="zh-CN"/>
              </w:rPr>
              <w:t xml:space="preserve"> составлять группы предметов по заданному числу, видеть общее кол-во предметов и называть его одним числом;</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глазомер</w:t>
            </w:r>
            <w:r w:rsidR="00335255" w:rsidRPr="00335255">
              <w:rPr>
                <w:rFonts w:ascii="Times New Roman" w:eastAsia="Times New Roman" w:hAnsi="Times New Roman" w:cs="Times New Roman"/>
                <w:sz w:val="24"/>
                <w:szCs w:val="24"/>
                <w:lang w:eastAsia="zh-CN"/>
              </w:rPr>
              <w:t xml:space="preserve"> и умения находить предметы одинаковой высоты, равные по образцу; ориентироваться на листе бумаги;</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shd w:val="clear" w:color="auto" w:fill="FFFFFF"/>
                <w:lang w:eastAsia="zh-CN"/>
              </w:rPr>
              <w:t>-воспитывать  самостоятельность</w:t>
            </w:r>
            <w:r w:rsidR="00335255" w:rsidRPr="00335255">
              <w:rPr>
                <w:rFonts w:ascii="Times New Roman" w:eastAsia="Times New Roman" w:hAnsi="Times New Roman" w:cs="Times New Roman"/>
                <w:color w:val="000000"/>
                <w:sz w:val="24"/>
                <w:szCs w:val="24"/>
                <w:shd w:val="clear" w:color="auto" w:fill="FFFFFF"/>
                <w:lang w:eastAsia="zh-CN"/>
              </w:rPr>
              <w:t>.</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Трёхполосные карточки, листы бумаги, елочки (по количеству детей), наборы цв. карандашей, круги, квадраты, треугольники по 9 шт. для каждого ребенка.</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lastRenderedPageBreak/>
              <w:t>Январь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«Составим число».</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Знакомить </w:t>
            </w:r>
            <w:r w:rsidR="00335255" w:rsidRPr="00335255">
              <w:rPr>
                <w:rFonts w:ascii="Times New Roman" w:eastAsia="Times New Roman" w:hAnsi="Times New Roman" w:cs="Times New Roman"/>
                <w:sz w:val="24"/>
                <w:szCs w:val="24"/>
                <w:lang w:eastAsia="zh-CN"/>
              </w:rPr>
              <w:t>детей с количественным составом числа 3 из единиц; совершенствованию  умения видеть в окружающих предметах форму знакомых геометрических фигур: прямоугольника, квадрата</w:t>
            </w:r>
            <w:proofErr w:type="gramStart"/>
            <w:r w:rsidR="00335255" w:rsidRPr="00335255">
              <w:rPr>
                <w:rFonts w:ascii="Times New Roman" w:eastAsia="Times New Roman" w:hAnsi="Times New Roman" w:cs="Times New Roman"/>
                <w:sz w:val="24"/>
                <w:szCs w:val="24"/>
                <w:lang w:eastAsia="zh-CN"/>
              </w:rPr>
              <w:t xml:space="preserve"> ,</w:t>
            </w:r>
            <w:proofErr w:type="gramEnd"/>
            <w:r w:rsidR="00335255" w:rsidRPr="00335255">
              <w:rPr>
                <w:rFonts w:ascii="Times New Roman" w:eastAsia="Times New Roman" w:hAnsi="Times New Roman" w:cs="Times New Roman"/>
                <w:sz w:val="24"/>
                <w:szCs w:val="24"/>
                <w:lang w:eastAsia="zh-CN"/>
              </w:rPr>
              <w:t>круга. треугольника;</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35255" w:rsidRPr="00335255">
              <w:rPr>
                <w:rFonts w:ascii="Times New Roman" w:eastAsia="Times New Roman" w:hAnsi="Times New Roman" w:cs="Times New Roman"/>
                <w:sz w:val="24"/>
                <w:szCs w:val="24"/>
                <w:lang w:eastAsia="zh-CN"/>
              </w:rPr>
              <w:t xml:space="preserve"> умения   ориентироваться на листе бумаги, определять и называть стороны и углы листа;</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shd w:val="clear" w:color="auto" w:fill="FFFFFF"/>
                <w:lang w:eastAsia="zh-CN"/>
              </w:rPr>
              <w:t>-воспитывать  активность</w:t>
            </w:r>
            <w:r w:rsidR="00335255" w:rsidRPr="00335255">
              <w:rPr>
                <w:rFonts w:ascii="Times New Roman" w:eastAsia="Times New Roman" w:hAnsi="Times New Roman" w:cs="Times New Roman"/>
                <w:color w:val="000000"/>
                <w:sz w:val="24"/>
                <w:szCs w:val="24"/>
                <w:shd w:val="clear" w:color="auto" w:fill="FFFFFF"/>
                <w:lang w:eastAsia="zh-CN"/>
              </w:rPr>
              <w:t>.</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 xml:space="preserve">Наборы плоских геом. фигур, плоские или объемные геометрические фигуры (по количеству детей), разноцветные листы бумаги квадратной формы, снежки </w:t>
            </w:r>
            <w:proofErr w:type="gramStart"/>
            <w:r w:rsidRPr="00335255">
              <w:rPr>
                <w:rFonts w:ascii="Times New Roman" w:eastAsia="Times New Roman" w:hAnsi="Times New Roman" w:cs="Times New Roman"/>
                <w:sz w:val="24"/>
                <w:szCs w:val="24"/>
                <w:lang w:eastAsia="zh-CN"/>
              </w:rPr>
              <w:t xml:space="preserve">( </w:t>
            </w:r>
            <w:proofErr w:type="gramEnd"/>
            <w:r w:rsidRPr="00335255">
              <w:rPr>
                <w:rFonts w:ascii="Times New Roman" w:eastAsia="Times New Roman" w:hAnsi="Times New Roman" w:cs="Times New Roman"/>
                <w:sz w:val="24"/>
                <w:szCs w:val="24"/>
                <w:lang w:eastAsia="zh-CN"/>
              </w:rPr>
              <w:t>по 10 шт. для каждого ребенка)</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Январь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«Составим число».</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35255" w:rsidRPr="00335255">
              <w:rPr>
                <w:rFonts w:ascii="Times New Roman" w:eastAsia="Times New Roman" w:hAnsi="Times New Roman" w:cs="Times New Roman"/>
                <w:sz w:val="24"/>
                <w:szCs w:val="24"/>
                <w:lang w:eastAsia="zh-CN"/>
              </w:rPr>
              <w:t xml:space="preserve"> детей  с количественным составом числа 3 и 4 из единиц;</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w:t>
            </w:r>
            <w:r w:rsidR="00335255" w:rsidRPr="00335255">
              <w:rPr>
                <w:rFonts w:ascii="Times New Roman" w:eastAsia="Times New Roman" w:hAnsi="Times New Roman" w:cs="Times New Roman"/>
                <w:sz w:val="24"/>
                <w:szCs w:val="24"/>
                <w:lang w:eastAsia="zh-CN"/>
              </w:rPr>
              <w:t xml:space="preserve">  умения последовательно называть дни недели, определять, какой день недели сегодня, какой был вчера, какой будет завтра;</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35255" w:rsidRPr="00335255">
              <w:rPr>
                <w:rFonts w:ascii="Times New Roman" w:eastAsia="Times New Roman" w:hAnsi="Times New Roman" w:cs="Times New Roman"/>
                <w:sz w:val="24"/>
                <w:szCs w:val="24"/>
                <w:lang w:eastAsia="zh-CN"/>
              </w:rPr>
              <w:t xml:space="preserve"> умения   ориентироваться на листе бумаги, определять и называть стороны и углы листа;</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shd w:val="clear" w:color="auto" w:fill="FFFFFF"/>
                <w:lang w:eastAsia="zh-CN"/>
              </w:rPr>
              <w:t>-воспитывать  дружеские</w:t>
            </w:r>
            <w:r w:rsidR="00335255" w:rsidRPr="00335255">
              <w:rPr>
                <w:rFonts w:ascii="Times New Roman" w:eastAsia="Times New Roman" w:hAnsi="Times New Roman" w:cs="Times New Roman"/>
                <w:color w:val="000000"/>
                <w:sz w:val="24"/>
                <w:szCs w:val="24"/>
                <w:shd w:val="clear" w:color="auto" w:fill="FFFFFF"/>
                <w:lang w:eastAsia="zh-CN"/>
              </w:rPr>
              <w:t xml:space="preserve"> отн</w:t>
            </w:r>
            <w:r>
              <w:rPr>
                <w:rFonts w:ascii="Times New Roman" w:eastAsia="Times New Roman" w:hAnsi="Times New Roman" w:cs="Times New Roman"/>
                <w:color w:val="000000"/>
                <w:sz w:val="24"/>
                <w:szCs w:val="24"/>
                <w:shd w:val="clear" w:color="auto" w:fill="FFFFFF"/>
                <w:lang w:eastAsia="zh-CN"/>
              </w:rPr>
              <w:t>ошения</w:t>
            </w:r>
            <w:r w:rsidR="00335255" w:rsidRPr="00335255">
              <w:rPr>
                <w:rFonts w:ascii="Times New Roman" w:eastAsia="Times New Roman" w:hAnsi="Times New Roman" w:cs="Times New Roman"/>
                <w:color w:val="000000"/>
                <w:sz w:val="24"/>
                <w:szCs w:val="24"/>
                <w:shd w:val="clear" w:color="auto" w:fill="FFFFFF"/>
                <w:lang w:eastAsia="zh-CN"/>
              </w:rPr>
              <w:t xml:space="preserve"> в коллективе.</w:t>
            </w: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Наборы цв. карандашей, листы бумаги, числовые карточки с изображением от 1 до 7 кругов.</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Февраль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«Игра с веером».</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35255" w:rsidRPr="00335255">
              <w:rPr>
                <w:rFonts w:ascii="Times New Roman" w:eastAsia="Times New Roman" w:hAnsi="Times New Roman" w:cs="Times New Roman"/>
                <w:sz w:val="24"/>
                <w:szCs w:val="24"/>
                <w:lang w:eastAsia="zh-CN"/>
              </w:rPr>
              <w:t xml:space="preserve"> детей с количественным составом числа 5 из единиц;</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-совершенствованию представлений о треугольниках и четырёхугольниках;</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35255" w:rsidRPr="00335255">
              <w:rPr>
                <w:rFonts w:ascii="Times New Roman" w:eastAsia="Times New Roman" w:hAnsi="Times New Roman" w:cs="Times New Roman"/>
                <w:sz w:val="24"/>
                <w:szCs w:val="24"/>
                <w:lang w:eastAsia="zh-CN"/>
              </w:rPr>
              <w:t xml:space="preserve">  умения обозначать в речи положение одного предмета по отношению к другому и своё местоположение относительно другого лица (впереди, сзади, слева, справа);</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shd w:val="clear" w:color="auto" w:fill="FFFFFF"/>
                <w:lang w:eastAsia="zh-CN"/>
              </w:rPr>
              <w:t xml:space="preserve">-воспитывать </w:t>
            </w:r>
            <w:r w:rsidR="00335255" w:rsidRPr="00335255">
              <w:rPr>
                <w:rFonts w:ascii="Times New Roman" w:eastAsia="Times New Roman" w:hAnsi="Times New Roman" w:cs="Times New Roman"/>
                <w:color w:val="000000"/>
                <w:sz w:val="24"/>
                <w:szCs w:val="24"/>
                <w:shd w:val="clear" w:color="auto" w:fill="FFFFFF"/>
                <w:lang w:eastAsia="zh-CN"/>
              </w:rPr>
              <w:t xml:space="preserve"> умения анализировать и делать выводы.</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Наборы картинок с изображением птиц (6-7 штук, из них</w:t>
            </w:r>
            <w:proofErr w:type="gramStart"/>
            <w:r w:rsidRPr="00335255">
              <w:rPr>
                <w:rFonts w:ascii="Times New Roman" w:eastAsia="Times New Roman" w:hAnsi="Times New Roman" w:cs="Times New Roman"/>
                <w:sz w:val="24"/>
                <w:szCs w:val="24"/>
                <w:lang w:eastAsia="zh-CN"/>
              </w:rPr>
              <w:t>4</w:t>
            </w:r>
            <w:proofErr w:type="gramEnd"/>
            <w:r w:rsidRPr="00335255">
              <w:rPr>
                <w:rFonts w:ascii="Times New Roman" w:eastAsia="Times New Roman" w:hAnsi="Times New Roman" w:cs="Times New Roman"/>
                <w:sz w:val="24"/>
                <w:szCs w:val="24"/>
                <w:lang w:eastAsia="zh-CN"/>
              </w:rPr>
              <w:t xml:space="preserve"> картинки с изображением зимующих птиц), квадраты, разделённые на треугольники и четырёхугольники, наборы треугольников и четырехугольников.</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Февраль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«Угостим гостью».</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w:t>
            </w:r>
            <w:r w:rsidR="00335255" w:rsidRPr="00335255">
              <w:rPr>
                <w:rFonts w:ascii="Times New Roman" w:eastAsia="Times New Roman" w:hAnsi="Times New Roman" w:cs="Times New Roman"/>
                <w:sz w:val="24"/>
                <w:szCs w:val="24"/>
                <w:lang w:eastAsia="zh-CN"/>
              </w:rPr>
              <w:t xml:space="preserve">  представле</w:t>
            </w:r>
            <w:r>
              <w:rPr>
                <w:rFonts w:ascii="Times New Roman" w:eastAsia="Times New Roman" w:hAnsi="Times New Roman" w:cs="Times New Roman"/>
                <w:sz w:val="24"/>
                <w:szCs w:val="24"/>
                <w:lang w:eastAsia="zh-CN"/>
              </w:rPr>
              <w:t>ния</w:t>
            </w:r>
            <w:r w:rsidR="00335255" w:rsidRPr="00335255">
              <w:rPr>
                <w:rFonts w:ascii="Times New Roman" w:eastAsia="Times New Roman" w:hAnsi="Times New Roman" w:cs="Times New Roman"/>
                <w:sz w:val="24"/>
                <w:szCs w:val="24"/>
                <w:lang w:eastAsia="zh-CN"/>
              </w:rPr>
              <w:t xml:space="preserve"> у детей о количественном составе числа 5 из единиц;</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представления</w:t>
            </w:r>
            <w:r w:rsidR="00335255" w:rsidRPr="00335255">
              <w:rPr>
                <w:rFonts w:ascii="Times New Roman" w:eastAsia="Times New Roman" w:hAnsi="Times New Roman" w:cs="Times New Roman"/>
                <w:sz w:val="24"/>
                <w:szCs w:val="24"/>
                <w:lang w:eastAsia="zh-CN"/>
              </w:rPr>
              <w:t xml:space="preserve"> о том, что предмет можно разделить на две равные части;</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335255" w:rsidRPr="00335255">
              <w:rPr>
                <w:rFonts w:ascii="Times New Roman" w:eastAsia="Times New Roman" w:hAnsi="Times New Roman" w:cs="Times New Roman"/>
                <w:sz w:val="24"/>
                <w:szCs w:val="24"/>
                <w:lang w:eastAsia="zh-CN"/>
              </w:rPr>
              <w:t>сравнивать и называть   целое и часть;</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35255" w:rsidRPr="00335255">
              <w:rPr>
                <w:rFonts w:ascii="Times New Roman" w:eastAsia="Times New Roman" w:hAnsi="Times New Roman" w:cs="Times New Roman"/>
                <w:sz w:val="24"/>
                <w:szCs w:val="24"/>
                <w:lang w:eastAsia="zh-CN"/>
              </w:rPr>
              <w:t xml:space="preserve">   умения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335255" w:rsidRPr="00335255" w:rsidRDefault="003B4A1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w:t>
            </w:r>
            <w:r w:rsidR="00335255" w:rsidRPr="00335255">
              <w:rPr>
                <w:rFonts w:ascii="Times New Roman" w:eastAsia="Times New Roman" w:hAnsi="Times New Roman" w:cs="Times New Roman"/>
                <w:sz w:val="24"/>
                <w:szCs w:val="24"/>
                <w:lang w:eastAsia="zh-CN"/>
              </w:rPr>
              <w:t xml:space="preserve"> желания заниматься.</w:t>
            </w: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Круги разного цвета по 7-8 шт. для каждого ребенка</w:t>
            </w:r>
            <w:proofErr w:type="gramStart"/>
            <w:r w:rsidRPr="00335255">
              <w:rPr>
                <w:rFonts w:ascii="Times New Roman" w:eastAsia="Times New Roman" w:hAnsi="Times New Roman" w:cs="Times New Roman"/>
                <w:sz w:val="24"/>
                <w:szCs w:val="24"/>
                <w:lang w:eastAsia="zh-CN"/>
              </w:rPr>
              <w:t xml:space="preserve">., </w:t>
            </w:r>
            <w:proofErr w:type="gramEnd"/>
            <w:r w:rsidRPr="00335255">
              <w:rPr>
                <w:rFonts w:ascii="Times New Roman" w:eastAsia="Times New Roman" w:hAnsi="Times New Roman" w:cs="Times New Roman"/>
                <w:sz w:val="24"/>
                <w:szCs w:val="24"/>
                <w:lang w:eastAsia="zh-CN"/>
              </w:rPr>
              <w:t>полоски разного цвета и ширины по 9 шт., для каждого ребенка, полоски для определения ширины полосок по количеству детей..</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lastRenderedPageBreak/>
              <w:t>Февраль</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«Завяжем кукле бантик».</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5832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Совершенствовать  навыки   счёта в пределах 10, </w:t>
            </w:r>
            <w:r w:rsidR="00335255" w:rsidRPr="00335255">
              <w:rPr>
                <w:rFonts w:ascii="Times New Roman" w:eastAsia="Times New Roman" w:hAnsi="Times New Roman" w:cs="Times New Roman"/>
                <w:sz w:val="24"/>
                <w:szCs w:val="24"/>
                <w:lang w:eastAsia="zh-CN"/>
              </w:rPr>
              <w:t xml:space="preserve"> умением считать  по образцу;</w:t>
            </w:r>
          </w:p>
          <w:p w:rsidR="00335255" w:rsidRPr="00335255" w:rsidRDefault="005832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представления у</w:t>
            </w:r>
            <w:r w:rsidR="00335255" w:rsidRPr="00335255">
              <w:rPr>
                <w:rFonts w:ascii="Times New Roman" w:eastAsia="Times New Roman" w:hAnsi="Times New Roman" w:cs="Times New Roman"/>
                <w:sz w:val="24"/>
                <w:szCs w:val="24"/>
                <w:lang w:eastAsia="zh-CN"/>
              </w:rPr>
              <w:t xml:space="preserve"> детей о том, что предмет можно </w:t>
            </w:r>
            <w:r>
              <w:rPr>
                <w:rFonts w:ascii="Times New Roman" w:eastAsia="Times New Roman" w:hAnsi="Times New Roman" w:cs="Times New Roman"/>
                <w:sz w:val="24"/>
                <w:szCs w:val="24"/>
                <w:lang w:eastAsia="zh-CN"/>
              </w:rPr>
              <w:t>разделить на две равные части</w:t>
            </w:r>
            <w:proofErr w:type="gramStart"/>
            <w:r>
              <w:rPr>
                <w:rFonts w:ascii="Times New Roman" w:eastAsia="Times New Roman" w:hAnsi="Times New Roman" w:cs="Times New Roman"/>
                <w:sz w:val="24"/>
                <w:szCs w:val="24"/>
                <w:lang w:eastAsia="zh-CN"/>
              </w:rPr>
              <w:t xml:space="preserve"> ;</w:t>
            </w:r>
            <w:proofErr w:type="gramEnd"/>
            <w:r w:rsidR="00335255" w:rsidRPr="00335255">
              <w:rPr>
                <w:rFonts w:ascii="Times New Roman" w:eastAsia="Times New Roman" w:hAnsi="Times New Roman" w:cs="Times New Roman"/>
                <w:sz w:val="24"/>
                <w:szCs w:val="24"/>
                <w:lang w:eastAsia="zh-CN"/>
              </w:rPr>
              <w:t xml:space="preserve"> умениями называть части и сравнивать целое и часть; сравнивать два предмета по длине с помощью третьего предмета ( условной меры), равного одному из сравниваемых предметов;</w:t>
            </w:r>
          </w:p>
          <w:p w:rsidR="00335255" w:rsidRPr="00335255" w:rsidRDefault="005832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-развить  умения</w:t>
            </w:r>
            <w:r w:rsidR="00335255" w:rsidRPr="00335255">
              <w:rPr>
                <w:rFonts w:ascii="Times New Roman" w:eastAsia="Times New Roman" w:hAnsi="Times New Roman" w:cs="Times New Roman"/>
                <w:sz w:val="24"/>
                <w:szCs w:val="24"/>
                <w:lang w:eastAsia="zh-CN"/>
              </w:rPr>
              <w:t xml:space="preserve"> видеть в окружающих предметах форму знакомых геометрических фигур (плоских);</w:t>
            </w:r>
          </w:p>
          <w:p w:rsidR="00335255" w:rsidRPr="00335255" w:rsidRDefault="005832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интерес</w:t>
            </w:r>
            <w:r w:rsidR="00335255" w:rsidRPr="00335255">
              <w:rPr>
                <w:rFonts w:ascii="Times New Roman" w:eastAsia="Times New Roman" w:hAnsi="Times New Roman" w:cs="Times New Roman"/>
                <w:sz w:val="24"/>
                <w:szCs w:val="24"/>
                <w:lang w:eastAsia="zh-CN"/>
              </w:rPr>
              <w:t xml:space="preserve"> к математике.</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Прямоугольные салфетки, ножницы, карты, разделенные на 9 квадрато</w:t>
            </w:r>
            <w:proofErr w:type="gramStart"/>
            <w:r w:rsidRPr="00335255">
              <w:rPr>
                <w:rFonts w:ascii="Times New Roman" w:eastAsia="Times New Roman" w:hAnsi="Times New Roman" w:cs="Times New Roman"/>
                <w:sz w:val="24"/>
                <w:szCs w:val="24"/>
                <w:lang w:eastAsia="zh-CN"/>
              </w:rPr>
              <w:t>в(</w:t>
            </w:r>
            <w:proofErr w:type="gramEnd"/>
            <w:r w:rsidRPr="00335255">
              <w:rPr>
                <w:rFonts w:ascii="Times New Roman" w:eastAsia="Times New Roman" w:hAnsi="Times New Roman" w:cs="Times New Roman"/>
                <w:sz w:val="24"/>
                <w:szCs w:val="24"/>
                <w:lang w:eastAsia="zh-CN"/>
              </w:rPr>
              <w:t xml:space="preserve"> в центральном квадрате изображена геом. фигура: круг, квадрат, треугольник или прямоугольник ;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Февраль</w:t>
            </w:r>
          </w:p>
        </w:tc>
        <w:tc>
          <w:tcPr>
            <w:tcW w:w="1417"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«Кто быстрее составит число».</w:t>
            </w: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5832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представления</w:t>
            </w:r>
            <w:r w:rsidR="00335255" w:rsidRPr="00335255">
              <w:rPr>
                <w:rFonts w:ascii="Times New Roman" w:eastAsia="Times New Roman" w:hAnsi="Times New Roman" w:cs="Times New Roman"/>
                <w:sz w:val="24"/>
                <w:szCs w:val="24"/>
                <w:lang w:eastAsia="zh-CN"/>
              </w:rPr>
              <w:t xml:space="preserve"> у детей  о порядковом значении чисел первого десятка и состав числа из единиц в пределах 5;</w:t>
            </w:r>
          </w:p>
          <w:p w:rsidR="00335255" w:rsidRPr="00335255" w:rsidRDefault="005832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умения</w:t>
            </w:r>
            <w:r w:rsidR="00335255" w:rsidRPr="00335255">
              <w:rPr>
                <w:rFonts w:ascii="Times New Roman" w:eastAsia="Times New Roman" w:hAnsi="Times New Roman" w:cs="Times New Roman"/>
                <w:sz w:val="24"/>
                <w:szCs w:val="24"/>
                <w:lang w:eastAsia="zh-CN"/>
              </w:rPr>
              <w:t xml:space="preserve"> ориентироваться в окружающем пространстве относительно себя и другого лица;</w:t>
            </w:r>
          </w:p>
          <w:p w:rsidR="00335255" w:rsidRPr="00335255" w:rsidRDefault="005832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335255" w:rsidRPr="00335255">
              <w:rPr>
                <w:rFonts w:ascii="Times New Roman" w:eastAsia="Times New Roman" w:hAnsi="Times New Roman" w:cs="Times New Roman"/>
                <w:sz w:val="24"/>
                <w:szCs w:val="24"/>
                <w:lang w:eastAsia="zh-CN"/>
              </w:rPr>
              <w:t xml:space="preserve">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335255" w:rsidRPr="00335255" w:rsidRDefault="005832E3"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35255" w:rsidRPr="00335255">
              <w:rPr>
                <w:rFonts w:ascii="Times New Roman" w:eastAsia="Times New Roman" w:hAnsi="Times New Roman" w:cs="Times New Roman"/>
                <w:sz w:val="24"/>
                <w:szCs w:val="24"/>
                <w:lang w:eastAsia="zh-CN"/>
              </w:rPr>
              <w:t>умения внимательно слушать воспитателя.</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 xml:space="preserve">Треугольники разного цвета </w:t>
            </w:r>
            <w:proofErr w:type="gramStart"/>
            <w:r w:rsidRPr="00335255">
              <w:rPr>
                <w:rFonts w:ascii="Times New Roman" w:eastAsia="Times New Roman" w:hAnsi="Times New Roman" w:cs="Times New Roman"/>
                <w:sz w:val="24"/>
                <w:szCs w:val="24"/>
                <w:lang w:eastAsia="zh-CN"/>
              </w:rPr>
              <w:t xml:space="preserve">( </w:t>
            </w:r>
            <w:proofErr w:type="gramEnd"/>
            <w:r w:rsidRPr="00335255">
              <w:rPr>
                <w:rFonts w:ascii="Times New Roman" w:eastAsia="Times New Roman" w:hAnsi="Times New Roman" w:cs="Times New Roman"/>
                <w:sz w:val="24"/>
                <w:szCs w:val="24"/>
                <w:lang w:eastAsia="zh-CN"/>
              </w:rPr>
              <w:t>по 6-7 штук на каждого) полоски разной длинны и цвета ( по 10 штук для каждого).</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Март</w:t>
            </w:r>
          </w:p>
        </w:tc>
        <w:tc>
          <w:tcPr>
            <w:tcW w:w="1417"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«Строим дорогу для машин».</w:t>
            </w: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51555A" w:rsidP="0051555A">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335255" w:rsidRPr="00335255">
              <w:rPr>
                <w:rFonts w:ascii="Times New Roman" w:eastAsia="Times New Roman" w:hAnsi="Times New Roman" w:cs="Times New Roman"/>
                <w:sz w:val="24"/>
                <w:szCs w:val="24"/>
                <w:lang w:eastAsia="zh-CN"/>
              </w:rPr>
              <w:t xml:space="preserve"> делить круг на две равные части, называть части сравнивать целое и часть;</w:t>
            </w:r>
          </w:p>
          <w:p w:rsidR="00335255" w:rsidRPr="00335255" w:rsidRDefault="0051555A"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умения</w:t>
            </w:r>
            <w:r w:rsidR="00335255" w:rsidRPr="00335255">
              <w:rPr>
                <w:rFonts w:ascii="Times New Roman" w:eastAsia="Times New Roman" w:hAnsi="Times New Roman" w:cs="Times New Roman"/>
                <w:sz w:val="24"/>
                <w:szCs w:val="24"/>
                <w:lang w:eastAsia="zh-CN"/>
              </w:rPr>
              <w:t xml:space="preserve">  сравнивать два предмета по ширине с помощью условной меры, равной одному из сравниваемых предметов;</w:t>
            </w:r>
          </w:p>
          <w:p w:rsidR="00335255" w:rsidRPr="00335255" w:rsidRDefault="0051555A"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умения </w:t>
            </w:r>
            <w:r w:rsidR="00335255" w:rsidRPr="00335255">
              <w:rPr>
                <w:rFonts w:ascii="Times New Roman" w:eastAsia="Times New Roman" w:hAnsi="Times New Roman" w:cs="Times New Roman"/>
                <w:sz w:val="24"/>
                <w:szCs w:val="24"/>
                <w:lang w:eastAsia="zh-CN"/>
              </w:rPr>
              <w:t xml:space="preserve">  последовательно называть дни недели;</w:t>
            </w:r>
          </w:p>
          <w:p w:rsidR="00335255" w:rsidRPr="00335255" w:rsidRDefault="0051555A"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внимательность</w:t>
            </w:r>
            <w:r w:rsidR="00335255" w:rsidRPr="00335255">
              <w:rPr>
                <w:rFonts w:ascii="Times New Roman" w:eastAsia="Times New Roman" w:hAnsi="Times New Roman" w:cs="Times New Roman"/>
                <w:sz w:val="24"/>
                <w:szCs w:val="24"/>
                <w:lang w:eastAsia="zh-CN"/>
              </w:rPr>
              <w:t>.</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Круг из цветной бумаги, ножницы, 2 набора числовых карточек с изображением от 1 до 7 кругов.</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Март</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«Строим лодочку».</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51555A"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умения</w:t>
            </w:r>
            <w:r w:rsidR="00335255" w:rsidRPr="00335255">
              <w:rPr>
                <w:rFonts w:ascii="Times New Roman" w:eastAsia="Times New Roman" w:hAnsi="Times New Roman" w:cs="Times New Roman"/>
                <w:sz w:val="24"/>
                <w:szCs w:val="24"/>
                <w:lang w:eastAsia="zh-CN"/>
              </w:rPr>
              <w:t xml:space="preserve"> делить квадрат на две равные части, называть части и сравнивать целое и часть;</w:t>
            </w:r>
          </w:p>
          <w:p w:rsidR="00335255" w:rsidRPr="00335255" w:rsidRDefault="0051555A"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навыки</w:t>
            </w:r>
            <w:r w:rsidR="00335255" w:rsidRPr="00335255">
              <w:rPr>
                <w:rFonts w:ascii="Times New Roman" w:eastAsia="Times New Roman" w:hAnsi="Times New Roman" w:cs="Times New Roman"/>
                <w:sz w:val="24"/>
                <w:szCs w:val="24"/>
                <w:lang w:eastAsia="zh-CN"/>
              </w:rPr>
              <w:t xml:space="preserve"> счета в пределах 10;</w:t>
            </w:r>
          </w:p>
          <w:p w:rsidR="00335255" w:rsidRPr="00335255" w:rsidRDefault="0051555A"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представления</w:t>
            </w:r>
            <w:r w:rsidR="00335255" w:rsidRPr="00335255">
              <w:rPr>
                <w:rFonts w:ascii="Times New Roman" w:eastAsia="Times New Roman" w:hAnsi="Times New Roman" w:cs="Times New Roman"/>
                <w:sz w:val="24"/>
                <w:szCs w:val="24"/>
                <w:lang w:eastAsia="zh-CN"/>
              </w:rPr>
              <w:t xml:space="preserve"> о том, что результат счета не зависит от его направления;  умения двигаться в заданном направлении, меняя его по сигнал</w:t>
            </w:r>
            <w:proofErr w:type="gramStart"/>
            <w:r w:rsidR="00335255" w:rsidRPr="00335255">
              <w:rPr>
                <w:rFonts w:ascii="Times New Roman" w:eastAsia="Times New Roman" w:hAnsi="Times New Roman" w:cs="Times New Roman"/>
                <w:sz w:val="24"/>
                <w:szCs w:val="24"/>
                <w:lang w:eastAsia="zh-CN"/>
              </w:rPr>
              <w:t>у(</w:t>
            </w:r>
            <w:proofErr w:type="gramEnd"/>
            <w:r w:rsidR="00335255" w:rsidRPr="00335255">
              <w:rPr>
                <w:rFonts w:ascii="Times New Roman" w:eastAsia="Times New Roman" w:hAnsi="Times New Roman" w:cs="Times New Roman"/>
                <w:sz w:val="24"/>
                <w:szCs w:val="24"/>
                <w:lang w:eastAsia="zh-CN"/>
              </w:rPr>
              <w:t xml:space="preserve"> вперед- назад, вправо в лево).</w:t>
            </w:r>
          </w:p>
          <w:p w:rsidR="00335255" w:rsidRPr="00335255" w:rsidRDefault="0051555A"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выдержку</w:t>
            </w:r>
            <w:r w:rsidR="00335255" w:rsidRPr="00335255">
              <w:rPr>
                <w:rFonts w:ascii="Times New Roman" w:eastAsia="Times New Roman" w:hAnsi="Times New Roman" w:cs="Times New Roman"/>
                <w:sz w:val="24"/>
                <w:szCs w:val="24"/>
                <w:lang w:eastAsia="zh-CN"/>
              </w:rPr>
              <w:t>.</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Квадраты, ножницы, клей, кораблики.</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lastRenderedPageBreak/>
              <w:t>Март</w:t>
            </w:r>
          </w:p>
        </w:tc>
        <w:tc>
          <w:tcPr>
            <w:tcW w:w="1417"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«Раздели круг на части».</w:t>
            </w: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C036C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у детей приёмы </w:t>
            </w:r>
            <w:r w:rsidR="00335255" w:rsidRPr="00335255">
              <w:rPr>
                <w:rFonts w:ascii="Times New Roman" w:eastAsia="Times New Roman" w:hAnsi="Times New Roman" w:cs="Times New Roman"/>
                <w:sz w:val="24"/>
                <w:szCs w:val="24"/>
                <w:lang w:eastAsia="zh-CN"/>
              </w:rPr>
              <w:t xml:space="preserve">   деления круга на 4 равные части,</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 xml:space="preserve"> называть части и сравнивать целое и часть;</w:t>
            </w:r>
          </w:p>
          <w:p w:rsidR="00335255" w:rsidRPr="00335255" w:rsidRDefault="00C036C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представления</w:t>
            </w:r>
            <w:r w:rsidR="00335255" w:rsidRPr="00335255">
              <w:rPr>
                <w:rFonts w:ascii="Times New Roman" w:eastAsia="Times New Roman" w:hAnsi="Times New Roman" w:cs="Times New Roman"/>
                <w:sz w:val="24"/>
                <w:szCs w:val="24"/>
                <w:lang w:eastAsia="zh-CN"/>
              </w:rPr>
              <w:t xml:space="preserve"> о независимости числа от цвета и пространственного  направления предметов;  представлений о треугольниках и четырехугольниках;</w:t>
            </w:r>
          </w:p>
          <w:p w:rsidR="00335255" w:rsidRPr="00335255" w:rsidRDefault="00C036C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35255" w:rsidRPr="00335255">
              <w:rPr>
                <w:rFonts w:ascii="Times New Roman" w:eastAsia="Times New Roman" w:hAnsi="Times New Roman" w:cs="Times New Roman"/>
                <w:sz w:val="24"/>
                <w:szCs w:val="24"/>
                <w:lang w:eastAsia="zh-CN"/>
              </w:rPr>
              <w:t xml:space="preserve"> умения договариваться с товарищами.</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Круги, ножницы, геометрические фигур</w:t>
            </w:r>
            <w:proofErr w:type="gramStart"/>
            <w:r w:rsidRPr="00335255">
              <w:rPr>
                <w:rFonts w:ascii="Times New Roman" w:eastAsia="Times New Roman" w:hAnsi="Times New Roman" w:cs="Times New Roman"/>
                <w:sz w:val="24"/>
                <w:szCs w:val="24"/>
                <w:lang w:eastAsia="zh-CN"/>
              </w:rPr>
              <w:t>ы(</w:t>
            </w:r>
            <w:proofErr w:type="gramEnd"/>
            <w:r w:rsidRPr="00335255">
              <w:rPr>
                <w:rFonts w:ascii="Times New Roman" w:eastAsia="Times New Roman" w:hAnsi="Times New Roman" w:cs="Times New Roman"/>
                <w:sz w:val="24"/>
                <w:szCs w:val="24"/>
                <w:lang w:eastAsia="zh-CN"/>
              </w:rPr>
              <w:t xml:space="preserve"> квадрат, прямоугольник, равносторонний и разносторонний треугольники, по 1 фигуре для каждого ребенка).</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Март</w:t>
            </w:r>
          </w:p>
        </w:tc>
        <w:tc>
          <w:tcPr>
            <w:tcW w:w="1417"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«Раздели квадрат на части».</w:t>
            </w: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C036C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умения детей  делить  квадрат</w:t>
            </w:r>
            <w:r w:rsidR="00335255" w:rsidRPr="00335255">
              <w:rPr>
                <w:rFonts w:ascii="Times New Roman" w:eastAsia="Times New Roman" w:hAnsi="Times New Roman" w:cs="Times New Roman"/>
                <w:sz w:val="24"/>
                <w:szCs w:val="24"/>
                <w:lang w:eastAsia="zh-CN"/>
              </w:rPr>
              <w:t xml:space="preserve"> на 4 равные части,</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умениями называть части и сравнивать целое и часть;</w:t>
            </w:r>
          </w:p>
          <w:p w:rsidR="00335255" w:rsidRPr="00335255" w:rsidRDefault="00C036C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умения</w:t>
            </w:r>
            <w:r w:rsidR="00335255" w:rsidRPr="00335255">
              <w:rPr>
                <w:rFonts w:ascii="Times New Roman" w:eastAsia="Times New Roman" w:hAnsi="Times New Roman" w:cs="Times New Roman"/>
                <w:sz w:val="24"/>
                <w:szCs w:val="24"/>
                <w:lang w:eastAsia="zh-CN"/>
              </w:rPr>
              <w:t xml:space="preserve">  сравнивать предметы по высоте с помощью условной меры, равной одному из сравниваемых предметов;</w:t>
            </w:r>
          </w:p>
          <w:p w:rsidR="00335255" w:rsidRPr="00335255" w:rsidRDefault="00C036C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335255" w:rsidRPr="00335255">
              <w:rPr>
                <w:rFonts w:ascii="Times New Roman" w:eastAsia="Times New Roman" w:hAnsi="Times New Roman" w:cs="Times New Roman"/>
                <w:sz w:val="24"/>
                <w:szCs w:val="24"/>
                <w:lang w:eastAsia="zh-CN"/>
              </w:rPr>
              <w:t xml:space="preserve"> ориентироваться на листе бумаги, определять стороны, углы и середину листа;</w:t>
            </w:r>
          </w:p>
          <w:p w:rsidR="00335255" w:rsidRPr="00335255" w:rsidRDefault="00C036CE"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аккуратность</w:t>
            </w:r>
            <w:r w:rsidR="00335255" w:rsidRPr="00335255">
              <w:rPr>
                <w:rFonts w:ascii="Times New Roman" w:eastAsia="Times New Roman" w:hAnsi="Times New Roman" w:cs="Times New Roman"/>
                <w:sz w:val="24"/>
                <w:szCs w:val="24"/>
                <w:lang w:eastAsia="zh-CN"/>
              </w:rPr>
              <w:t>.</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Квадраты, ножницы, полоски-образцы, кубики, пластины, листы бумаги цветные карандаши.</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Апрель</w:t>
            </w:r>
          </w:p>
        </w:tc>
        <w:tc>
          <w:tcPr>
            <w:tcW w:w="1417"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«Полет в космос».</w:t>
            </w: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навык</w:t>
            </w:r>
            <w:r w:rsidR="00335255" w:rsidRPr="00335255">
              <w:rPr>
                <w:rFonts w:ascii="Times New Roman" w:eastAsia="Times New Roman" w:hAnsi="Times New Roman" w:cs="Times New Roman"/>
                <w:sz w:val="24"/>
                <w:szCs w:val="24"/>
                <w:lang w:eastAsia="zh-CN"/>
              </w:rPr>
              <w:t xml:space="preserve"> счета в пределах 10;</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-ознакомить</w:t>
            </w:r>
            <w:r w:rsidR="00335255" w:rsidRPr="00335255">
              <w:rPr>
                <w:rFonts w:ascii="Times New Roman" w:eastAsia="Times New Roman" w:hAnsi="Times New Roman" w:cs="Times New Roman"/>
                <w:sz w:val="24"/>
                <w:szCs w:val="24"/>
                <w:lang w:eastAsia="zh-CN"/>
              </w:rPr>
              <w:t xml:space="preserve"> с  отношением рядом стоявших чисел 6 и 7, 7 и 8, 8 и 9, 9 и 10;</w:t>
            </w:r>
            <w:r>
              <w:rPr>
                <w:rFonts w:ascii="Times New Roman" w:eastAsia="Times New Roman" w:hAnsi="Times New Roman" w:cs="Times New Roman"/>
                <w:sz w:val="24"/>
                <w:szCs w:val="24"/>
                <w:lang w:eastAsia="zh-CN"/>
              </w:rPr>
              <w:t xml:space="preserve"> </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умения</w:t>
            </w:r>
            <w:r w:rsidR="00335255" w:rsidRPr="00335255">
              <w:rPr>
                <w:rFonts w:ascii="Times New Roman" w:eastAsia="Times New Roman" w:hAnsi="Times New Roman" w:cs="Times New Roman"/>
                <w:sz w:val="24"/>
                <w:szCs w:val="24"/>
                <w:lang w:eastAsia="zh-CN"/>
              </w:rPr>
              <w:t xml:space="preserve"> видеть в окружающих предметах форму знакомых геометрических фигу</w:t>
            </w:r>
            <w:proofErr w:type="gramStart"/>
            <w:r w:rsidR="00335255" w:rsidRPr="00335255">
              <w:rPr>
                <w:rFonts w:ascii="Times New Roman" w:eastAsia="Times New Roman" w:hAnsi="Times New Roman" w:cs="Times New Roman"/>
                <w:sz w:val="24"/>
                <w:szCs w:val="24"/>
                <w:lang w:eastAsia="zh-CN"/>
              </w:rPr>
              <w:t>р(</w:t>
            </w:r>
            <w:proofErr w:type="gramEnd"/>
            <w:r w:rsidR="00335255" w:rsidRPr="00335255">
              <w:rPr>
                <w:rFonts w:ascii="Times New Roman" w:eastAsia="Times New Roman" w:hAnsi="Times New Roman" w:cs="Times New Roman"/>
                <w:sz w:val="24"/>
                <w:szCs w:val="24"/>
                <w:lang w:eastAsia="zh-CN"/>
              </w:rPr>
              <w:t xml:space="preserve"> плоских);</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335255" w:rsidRPr="00335255">
              <w:rPr>
                <w:rFonts w:ascii="Times New Roman" w:eastAsia="Times New Roman" w:hAnsi="Times New Roman" w:cs="Times New Roman"/>
                <w:sz w:val="24"/>
                <w:szCs w:val="24"/>
                <w:lang w:eastAsia="zh-CN"/>
              </w:rPr>
              <w:t xml:space="preserve">  ориентироваться на листе бумаги, определять стороны, углы и середину листа;</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35255" w:rsidRPr="00335255">
              <w:rPr>
                <w:rFonts w:ascii="Times New Roman" w:eastAsia="Times New Roman" w:hAnsi="Times New Roman" w:cs="Times New Roman"/>
                <w:sz w:val="24"/>
                <w:szCs w:val="24"/>
                <w:lang w:eastAsia="zh-CN"/>
              </w:rPr>
              <w:t xml:space="preserve"> инт</w:t>
            </w:r>
            <w:r>
              <w:rPr>
                <w:rFonts w:ascii="Times New Roman" w:eastAsia="Times New Roman" w:hAnsi="Times New Roman" w:cs="Times New Roman"/>
                <w:sz w:val="24"/>
                <w:szCs w:val="24"/>
                <w:lang w:eastAsia="zh-CN"/>
              </w:rPr>
              <w:t>ерес</w:t>
            </w:r>
            <w:r w:rsidR="00335255" w:rsidRPr="00335255">
              <w:rPr>
                <w:rFonts w:ascii="Times New Roman" w:eastAsia="Times New Roman" w:hAnsi="Times New Roman" w:cs="Times New Roman"/>
                <w:sz w:val="24"/>
                <w:szCs w:val="24"/>
                <w:lang w:eastAsia="zh-CN"/>
              </w:rPr>
              <w:t xml:space="preserve"> к математике.</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Геометрические фигуры-эмблемы, наборы плоских геометрических фигур, листы бумаги, круги.</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Апрель</w:t>
            </w:r>
          </w:p>
        </w:tc>
        <w:tc>
          <w:tcPr>
            <w:tcW w:w="1417"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«Отсчитай-ка».</w:t>
            </w: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умения</w:t>
            </w:r>
            <w:r w:rsidR="00335255" w:rsidRPr="00335255">
              <w:rPr>
                <w:rFonts w:ascii="Times New Roman" w:eastAsia="Times New Roman" w:hAnsi="Times New Roman" w:cs="Times New Roman"/>
                <w:sz w:val="24"/>
                <w:szCs w:val="24"/>
                <w:lang w:eastAsia="zh-CN"/>
              </w:rPr>
              <w:t xml:space="preserve">  понимать отношение рядом стоявших чисел в пределах 10;</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335255" w:rsidRPr="00335255">
              <w:rPr>
                <w:rFonts w:ascii="Times New Roman" w:eastAsia="Times New Roman" w:hAnsi="Times New Roman" w:cs="Times New Roman"/>
                <w:sz w:val="24"/>
                <w:szCs w:val="24"/>
                <w:lang w:eastAsia="zh-CN"/>
              </w:rPr>
              <w:t xml:space="preserve"> делить круг и квадрат на две и четыре равные части,  называть части и сравнивать целое и часть;</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отзывчивость</w:t>
            </w:r>
            <w:r w:rsidR="00335255" w:rsidRPr="00335255">
              <w:rPr>
                <w:rFonts w:ascii="Times New Roman" w:eastAsia="Times New Roman" w:hAnsi="Times New Roman" w:cs="Times New Roman"/>
                <w:sz w:val="24"/>
                <w:szCs w:val="24"/>
                <w:lang w:eastAsia="zh-CN"/>
              </w:rPr>
              <w:t xml:space="preserve"> на просьбы товарищей.</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Двухполосные карточки, треугольники и квадраты, карточки с тремя окошками, наборы числовых карточек с изображением от 1 до 10 кругов; конверты, в которых лежат части геометрических фигур, коробки с остальными частями фигур.</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Апрель</w:t>
            </w:r>
          </w:p>
        </w:tc>
        <w:tc>
          <w:tcPr>
            <w:tcW w:w="1417"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«Составь число правильно».</w:t>
            </w: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умения</w:t>
            </w:r>
            <w:r w:rsidR="00335255" w:rsidRPr="00335255">
              <w:rPr>
                <w:rFonts w:ascii="Times New Roman" w:eastAsia="Times New Roman" w:hAnsi="Times New Roman" w:cs="Times New Roman"/>
                <w:sz w:val="24"/>
                <w:szCs w:val="24"/>
                <w:lang w:eastAsia="zh-CN"/>
              </w:rPr>
              <w:t xml:space="preserve"> последовательно называть дни недели, определять, какой день недели сегодня, какой был вчера, какой будет завтра;</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умения</w:t>
            </w:r>
            <w:r w:rsidR="00335255" w:rsidRPr="00335255">
              <w:rPr>
                <w:rFonts w:ascii="Times New Roman" w:eastAsia="Times New Roman" w:hAnsi="Times New Roman" w:cs="Times New Roman"/>
                <w:sz w:val="24"/>
                <w:szCs w:val="24"/>
                <w:lang w:eastAsia="zh-CN"/>
              </w:rPr>
              <w:t xml:space="preserve">  составлять число 5 из единиц;</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335255" w:rsidRPr="00335255">
              <w:rPr>
                <w:rFonts w:ascii="Times New Roman" w:eastAsia="Times New Roman" w:hAnsi="Times New Roman" w:cs="Times New Roman"/>
                <w:sz w:val="24"/>
                <w:szCs w:val="24"/>
                <w:lang w:eastAsia="zh-CN"/>
              </w:rPr>
              <w:t xml:space="preserve"> двигаться в заданном направлении;</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трудолюбие</w:t>
            </w:r>
            <w:r w:rsidR="00335255" w:rsidRPr="00335255">
              <w:rPr>
                <w:rFonts w:ascii="Times New Roman" w:eastAsia="Times New Roman" w:hAnsi="Times New Roman" w:cs="Times New Roman"/>
                <w:sz w:val="24"/>
                <w:szCs w:val="24"/>
                <w:lang w:eastAsia="zh-CN"/>
              </w:rPr>
              <w:t>.</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Картинки с изображением одежды и обуви, цветные карандаши, коробки со звездами, карточки с изображением лабиринтов, простые карандаши.</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lastRenderedPageBreak/>
              <w:t>Апрель</w:t>
            </w:r>
          </w:p>
        </w:tc>
        <w:tc>
          <w:tcPr>
            <w:tcW w:w="1417"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«Покажем Незнайке, что мы умеем».</w:t>
            </w: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Совершенствовать   навык </w:t>
            </w:r>
            <w:r w:rsidR="00335255" w:rsidRPr="00335255">
              <w:rPr>
                <w:rFonts w:ascii="Times New Roman" w:eastAsia="Times New Roman" w:hAnsi="Times New Roman" w:cs="Times New Roman"/>
                <w:sz w:val="24"/>
                <w:szCs w:val="24"/>
                <w:lang w:eastAsia="zh-CN"/>
              </w:rPr>
              <w:t>счета в пределах 10;</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335255" w:rsidRPr="00335255">
              <w:rPr>
                <w:rFonts w:ascii="Times New Roman" w:eastAsia="Times New Roman" w:hAnsi="Times New Roman" w:cs="Times New Roman"/>
                <w:sz w:val="24"/>
                <w:szCs w:val="24"/>
                <w:lang w:eastAsia="zh-CN"/>
              </w:rPr>
              <w:t xml:space="preserve"> понимать отношения рядом стоявших чисел 6, 6 и 7, 7 и 8, 8 и 9, 9 и 10;</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35255" w:rsidRPr="00335255">
              <w:rPr>
                <w:rFonts w:ascii="Times New Roman" w:eastAsia="Times New Roman" w:hAnsi="Times New Roman" w:cs="Times New Roman"/>
                <w:sz w:val="24"/>
                <w:szCs w:val="24"/>
                <w:lang w:eastAsia="zh-CN"/>
              </w:rPr>
              <w:t>интереса к занятиям по математике.</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Числовые карточки.</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Апрель</w:t>
            </w:r>
          </w:p>
        </w:tc>
        <w:tc>
          <w:tcPr>
            <w:tcW w:w="1417"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«Составь число».</w:t>
            </w: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умения</w:t>
            </w:r>
            <w:r w:rsidR="00335255" w:rsidRPr="00335255">
              <w:rPr>
                <w:rFonts w:ascii="Times New Roman" w:eastAsia="Times New Roman" w:hAnsi="Times New Roman" w:cs="Times New Roman"/>
                <w:sz w:val="24"/>
                <w:szCs w:val="24"/>
                <w:lang w:eastAsia="zh-CN"/>
              </w:rPr>
              <w:t xml:space="preserve"> составлять число 5 из единиц.</w:t>
            </w:r>
          </w:p>
          <w:p w:rsidR="00335255" w:rsidRPr="00335255" w:rsidRDefault="00D673F8"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35255" w:rsidRPr="0033525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представления</w:t>
            </w:r>
            <w:r w:rsidR="00335255" w:rsidRPr="00335255">
              <w:rPr>
                <w:rFonts w:ascii="Times New Roman" w:eastAsia="Times New Roman" w:hAnsi="Times New Roman" w:cs="Times New Roman"/>
                <w:sz w:val="24"/>
                <w:szCs w:val="24"/>
                <w:lang w:eastAsia="zh-CN"/>
              </w:rPr>
              <w:t xml:space="preserve"> о порядковом значении чисел первого десятка.</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-воспитанию интереса к школе.</w:t>
            </w:r>
          </w:p>
        </w:tc>
        <w:tc>
          <w:tcPr>
            <w:tcW w:w="5245"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Математические наборы.</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Май</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«Путешествие в страну Математики».</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hideMark/>
          </w:tcPr>
          <w:p w:rsidR="00335255" w:rsidRPr="00335255" w:rsidRDefault="00D673F8" w:rsidP="0033525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умения</w:t>
            </w:r>
            <w:r w:rsidR="00335255" w:rsidRPr="00335255">
              <w:rPr>
                <w:rFonts w:ascii="Times New Roman" w:eastAsia="Times New Roman" w:hAnsi="Times New Roman" w:cs="Times New Roman"/>
                <w:sz w:val="24"/>
                <w:szCs w:val="24"/>
                <w:lang w:eastAsia="zh-CN"/>
              </w:rPr>
              <w:t xml:space="preserve">   понимать поставленную задачу и выполнять </w:t>
            </w:r>
            <w:r>
              <w:rPr>
                <w:rFonts w:ascii="Times New Roman" w:eastAsia="Times New Roman" w:hAnsi="Times New Roman" w:cs="Times New Roman"/>
                <w:sz w:val="24"/>
                <w:szCs w:val="24"/>
                <w:lang w:eastAsia="zh-CN"/>
              </w:rPr>
              <w:t>её самостоятельно;</w:t>
            </w:r>
            <w:r>
              <w:rPr>
                <w:rFonts w:ascii="Times New Roman" w:eastAsia="Times New Roman" w:hAnsi="Times New Roman" w:cs="Times New Roman"/>
                <w:sz w:val="24"/>
                <w:szCs w:val="24"/>
                <w:lang w:eastAsia="zh-CN"/>
              </w:rPr>
              <w:br/>
              <w:t>– закреплять умения</w:t>
            </w:r>
            <w:r w:rsidR="00335255" w:rsidRPr="00335255">
              <w:rPr>
                <w:rFonts w:ascii="Times New Roman" w:eastAsia="Times New Roman" w:hAnsi="Times New Roman" w:cs="Times New Roman"/>
                <w:sz w:val="24"/>
                <w:szCs w:val="24"/>
                <w:lang w:eastAsia="zh-CN"/>
              </w:rPr>
              <w:t xml:space="preserve">  составлять простейшие арифметические задачи по картинкам, записывать решение задачи с помощью цифр и зн</w:t>
            </w:r>
            <w:r>
              <w:rPr>
                <w:rFonts w:ascii="Times New Roman" w:eastAsia="Times New Roman" w:hAnsi="Times New Roman" w:cs="Times New Roman"/>
                <w:sz w:val="24"/>
                <w:szCs w:val="24"/>
                <w:lang w:eastAsia="zh-CN"/>
              </w:rPr>
              <w:t>аков, решать примеры;</w:t>
            </w:r>
            <w:r>
              <w:rPr>
                <w:rFonts w:ascii="Times New Roman" w:eastAsia="Times New Roman" w:hAnsi="Times New Roman" w:cs="Times New Roman"/>
                <w:sz w:val="24"/>
                <w:szCs w:val="24"/>
                <w:lang w:eastAsia="zh-CN"/>
              </w:rPr>
              <w:br/>
              <w:t>– развивать   логическое  мышление</w:t>
            </w:r>
            <w:r w:rsidR="00335255" w:rsidRPr="00335255">
              <w:rPr>
                <w:rFonts w:ascii="Times New Roman" w:eastAsia="Times New Roman" w:hAnsi="Times New Roman" w:cs="Times New Roman"/>
                <w:sz w:val="24"/>
                <w:szCs w:val="24"/>
                <w:lang w:eastAsia="zh-CN"/>
              </w:rPr>
              <w:t>, внимания, памяти, речи;</w:t>
            </w:r>
          </w:p>
          <w:p w:rsidR="00335255" w:rsidRPr="00335255" w:rsidRDefault="00D673F8" w:rsidP="0033525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целеустремленность, усидчивость</w:t>
            </w:r>
            <w:r w:rsidR="00335255" w:rsidRPr="00335255">
              <w:rPr>
                <w:rFonts w:ascii="Times New Roman" w:eastAsia="Times New Roman" w:hAnsi="Times New Roman" w:cs="Times New Roman"/>
                <w:sz w:val="24"/>
                <w:szCs w:val="24"/>
                <w:lang w:eastAsia="zh-CN"/>
              </w:rPr>
              <w:t>, желания выполнить работу аккуратно, доводить начатое дело до конца.</w:t>
            </w: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Дорожки, картинки с задачами, примеры, счетные палочки, лабиринты. Карточки с цифрами и количеством предметов.</w:t>
            </w: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rPr>
                <w:rFonts w:ascii="Times New Roman" w:eastAsia="Times New Roman" w:hAnsi="Times New Roman" w:cs="Times New Roman"/>
                <w:sz w:val="24"/>
                <w:szCs w:val="24"/>
                <w:lang w:eastAsia="zh-CN"/>
              </w:rPr>
            </w:pP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Май</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«В лесу».</w:t>
            </w: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p w:rsidR="00335255" w:rsidRPr="00335255" w:rsidRDefault="00335255" w:rsidP="00335255">
            <w:pPr>
              <w:suppressAutoHyphens/>
              <w:spacing w:after="0" w:line="240" w:lineRule="auto"/>
              <w:jc w:val="center"/>
              <w:rPr>
                <w:rFonts w:ascii="Times New Roman" w:eastAsia="Times New Roman" w:hAnsi="Times New Roman" w:cs="Times New Roman"/>
                <w:sz w:val="24"/>
                <w:szCs w:val="24"/>
                <w:lang w:eastAsia="zh-CN"/>
              </w:rPr>
            </w:pPr>
          </w:p>
        </w:tc>
        <w:tc>
          <w:tcPr>
            <w:tcW w:w="7655" w:type="dxa"/>
            <w:tcBorders>
              <w:top w:val="single" w:sz="4" w:space="0" w:color="000000"/>
              <w:left w:val="single" w:sz="4" w:space="0" w:color="000000"/>
              <w:bottom w:val="single" w:sz="4" w:space="0" w:color="000000"/>
              <w:right w:val="single" w:sz="4" w:space="0" w:color="000000"/>
            </w:tcBorders>
          </w:tcPr>
          <w:p w:rsidR="00335255" w:rsidRPr="00335255" w:rsidRDefault="00602B42"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Совершенствовать  навыки </w:t>
            </w:r>
            <w:r w:rsidR="00335255" w:rsidRPr="00335255">
              <w:rPr>
                <w:rFonts w:ascii="Times New Roman" w:eastAsia="Times New Roman" w:hAnsi="Times New Roman" w:cs="Times New Roman"/>
                <w:sz w:val="24"/>
                <w:szCs w:val="24"/>
                <w:lang w:eastAsia="zh-CN"/>
              </w:rPr>
              <w:t xml:space="preserve">  счёта по образцу и на слух в пределах 10;</w:t>
            </w:r>
          </w:p>
          <w:p w:rsidR="00335255" w:rsidRPr="00335255" w:rsidRDefault="00602B42"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-закреплять </w:t>
            </w:r>
            <w:r w:rsidR="00335255" w:rsidRPr="00335255">
              <w:rPr>
                <w:rFonts w:ascii="Times New Roman" w:eastAsia="Times New Roman" w:hAnsi="Times New Roman" w:cs="Times New Roman"/>
                <w:sz w:val="24"/>
                <w:szCs w:val="24"/>
                <w:lang w:eastAsia="zh-CN"/>
              </w:rPr>
              <w:t xml:space="preserve">  умения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w:t>
            </w:r>
            <w:proofErr w:type="gramStart"/>
            <w:r w:rsidR="00335255" w:rsidRPr="00335255">
              <w:rPr>
                <w:rFonts w:ascii="Times New Roman" w:eastAsia="Times New Roman" w:hAnsi="Times New Roman" w:cs="Times New Roman"/>
                <w:sz w:val="24"/>
                <w:szCs w:val="24"/>
                <w:lang w:eastAsia="zh-CN"/>
              </w:rPr>
              <w:t xml:space="preserve">( </w:t>
            </w:r>
            <w:proofErr w:type="gramEnd"/>
            <w:r w:rsidR="00335255" w:rsidRPr="00335255">
              <w:rPr>
                <w:rFonts w:ascii="Times New Roman" w:eastAsia="Times New Roman" w:hAnsi="Times New Roman" w:cs="Times New Roman"/>
                <w:sz w:val="24"/>
                <w:szCs w:val="24"/>
                <w:lang w:eastAsia="zh-CN"/>
              </w:rPr>
              <w:t>и наоборот);</w:t>
            </w:r>
          </w:p>
          <w:p w:rsidR="00335255" w:rsidRPr="00335255" w:rsidRDefault="00602B42"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35255" w:rsidRPr="00335255">
              <w:rPr>
                <w:rFonts w:ascii="Times New Roman" w:eastAsia="Times New Roman" w:hAnsi="Times New Roman" w:cs="Times New Roman"/>
                <w:sz w:val="24"/>
                <w:szCs w:val="24"/>
                <w:lang w:eastAsia="zh-CN"/>
              </w:rPr>
              <w:t xml:space="preserve"> умения   видеть в окружающих предметах формы знакомых геометрических фигур; </w:t>
            </w:r>
            <w:r>
              <w:rPr>
                <w:rFonts w:ascii="Times New Roman" w:eastAsia="Times New Roman" w:hAnsi="Times New Roman" w:cs="Times New Roman"/>
                <w:sz w:val="24"/>
                <w:szCs w:val="24"/>
                <w:lang w:eastAsia="zh-CN"/>
              </w:rPr>
              <w:t xml:space="preserve"> </w:t>
            </w:r>
            <w:r w:rsidR="00335255" w:rsidRPr="00335255">
              <w:rPr>
                <w:rFonts w:ascii="Times New Roman" w:eastAsia="Times New Roman" w:hAnsi="Times New Roman" w:cs="Times New Roman"/>
                <w:sz w:val="24"/>
                <w:szCs w:val="24"/>
                <w:lang w:eastAsia="zh-CN"/>
              </w:rPr>
              <w:t xml:space="preserve"> умения двигаться в заданном направлении и обозначать его соответствующими словами: вперед, назад, налево, направо.</w:t>
            </w:r>
          </w:p>
          <w:p w:rsidR="00335255" w:rsidRPr="00335255" w:rsidRDefault="00602B42"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Calibri"/>
                <w:sz w:val="24"/>
                <w:szCs w:val="24"/>
                <w:lang w:eastAsia="zh-CN"/>
              </w:rPr>
              <w:t xml:space="preserve">-воспитывать </w:t>
            </w:r>
            <w:r w:rsidR="00335255" w:rsidRPr="00335255">
              <w:rPr>
                <w:rFonts w:ascii="Times New Roman" w:eastAsia="Times New Roman" w:hAnsi="Times New Roman" w:cs="Calibri"/>
                <w:sz w:val="24"/>
                <w:szCs w:val="24"/>
                <w:lang w:eastAsia="zh-CN"/>
              </w:rPr>
              <w:t xml:space="preserve"> </w:t>
            </w:r>
            <w:proofErr w:type="gramStart"/>
            <w:r>
              <w:rPr>
                <w:rFonts w:ascii="Times New Roman" w:eastAsia="Times New Roman" w:hAnsi="Times New Roman" w:cs="Times New Roman"/>
                <w:color w:val="000000"/>
                <w:sz w:val="24"/>
                <w:szCs w:val="24"/>
                <w:shd w:val="clear" w:color="auto" w:fill="FFFFFF"/>
                <w:lang w:eastAsia="zh-CN"/>
              </w:rPr>
              <w:t>дружеские</w:t>
            </w:r>
            <w:proofErr w:type="gramEnd"/>
            <w:r w:rsidR="00335255" w:rsidRPr="00335255">
              <w:rPr>
                <w:rFonts w:ascii="Times New Roman" w:eastAsia="Times New Roman" w:hAnsi="Times New Roman" w:cs="Times New Roman"/>
                <w:color w:val="000000"/>
                <w:sz w:val="24"/>
                <w:szCs w:val="24"/>
                <w:shd w:val="clear" w:color="auto" w:fill="FFFFFF"/>
                <w:lang w:eastAsia="zh-CN"/>
              </w:rPr>
              <w:t xml:space="preserve"> отношений  в коллективе</w:t>
            </w:r>
            <w:r w:rsidR="00335255" w:rsidRPr="00335255">
              <w:rPr>
                <w:rFonts w:ascii="Times New Roman" w:eastAsia="Times New Roman" w:hAnsi="Times New Roman" w:cs="Times New Roman"/>
                <w:sz w:val="24"/>
                <w:szCs w:val="24"/>
                <w:lang w:eastAsia="zh-CN"/>
              </w:rPr>
              <w:t>.</w:t>
            </w: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 xml:space="preserve">Ёлочки разной величины </w:t>
            </w:r>
            <w:proofErr w:type="gramStart"/>
            <w:r w:rsidRPr="00335255">
              <w:rPr>
                <w:rFonts w:ascii="Times New Roman" w:eastAsia="Times New Roman" w:hAnsi="Times New Roman" w:cs="Times New Roman"/>
                <w:sz w:val="24"/>
                <w:szCs w:val="24"/>
                <w:lang w:eastAsia="zh-CN"/>
              </w:rPr>
              <w:t xml:space="preserve">( </w:t>
            </w:r>
            <w:proofErr w:type="gramEnd"/>
            <w:r w:rsidRPr="00335255">
              <w:rPr>
                <w:rFonts w:ascii="Times New Roman" w:eastAsia="Times New Roman" w:hAnsi="Times New Roman" w:cs="Times New Roman"/>
                <w:sz w:val="24"/>
                <w:szCs w:val="24"/>
                <w:lang w:eastAsia="zh-CN"/>
              </w:rPr>
              <w:t>по 8 шт. на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tcPr>
          <w:p w:rsidR="00335255" w:rsidRPr="00335255" w:rsidRDefault="00335255" w:rsidP="00335255">
            <w:pPr>
              <w:suppressAutoHyphens/>
              <w:snapToGrid w:val="0"/>
              <w:spacing w:after="0" w:line="240" w:lineRule="auto"/>
              <w:ind w:left="185" w:right="113"/>
              <w:jc w:val="center"/>
              <w:rPr>
                <w:rFonts w:ascii="Times New Roman" w:eastAsia="Times New Roman" w:hAnsi="Times New Roman" w:cs="Times New Roman"/>
                <w:b/>
                <w:sz w:val="24"/>
                <w:szCs w:val="24"/>
                <w:lang w:eastAsia="zh-CN"/>
              </w:rPr>
            </w:pPr>
            <w:r w:rsidRPr="00335255">
              <w:rPr>
                <w:rFonts w:ascii="Times New Roman" w:eastAsia="Times New Roman" w:hAnsi="Times New Roman" w:cs="Times New Roman"/>
                <w:b/>
                <w:sz w:val="24"/>
                <w:szCs w:val="24"/>
                <w:lang w:eastAsia="zh-CN"/>
              </w:rPr>
              <w:t>Май</w:t>
            </w:r>
          </w:p>
        </w:tc>
        <w:tc>
          <w:tcPr>
            <w:tcW w:w="1417"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«Кто быстрее составит число».</w:t>
            </w:r>
          </w:p>
        </w:tc>
        <w:tc>
          <w:tcPr>
            <w:tcW w:w="7655" w:type="dxa"/>
            <w:tcBorders>
              <w:top w:val="single" w:sz="4" w:space="0" w:color="000000"/>
              <w:left w:val="single" w:sz="4" w:space="0" w:color="000000"/>
              <w:bottom w:val="single" w:sz="4" w:space="0" w:color="000000"/>
              <w:right w:val="single" w:sz="4" w:space="0" w:color="000000"/>
            </w:tcBorders>
          </w:tcPr>
          <w:p w:rsidR="00335255" w:rsidRPr="00335255" w:rsidRDefault="00602B42"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Закреплять  представления</w:t>
            </w:r>
            <w:r w:rsidR="00335255" w:rsidRPr="00335255">
              <w:rPr>
                <w:rFonts w:ascii="Times New Roman" w:eastAsia="Times New Roman" w:hAnsi="Times New Roman" w:cs="Times New Roman"/>
                <w:sz w:val="24"/>
                <w:szCs w:val="24"/>
                <w:lang w:eastAsia="zh-CN"/>
              </w:rPr>
              <w:t xml:space="preserve"> у детей  о порядковом значении чисел первого десятка и состав числа из единиц в пределах 5;</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-сов</w:t>
            </w:r>
            <w:r w:rsidR="00602B42">
              <w:rPr>
                <w:rFonts w:ascii="Times New Roman" w:eastAsia="Times New Roman" w:hAnsi="Times New Roman" w:cs="Times New Roman"/>
                <w:sz w:val="24"/>
                <w:szCs w:val="24"/>
                <w:lang w:eastAsia="zh-CN"/>
              </w:rPr>
              <w:t>ершенствовать  умения</w:t>
            </w:r>
            <w:r w:rsidRPr="00335255">
              <w:rPr>
                <w:rFonts w:ascii="Times New Roman" w:eastAsia="Times New Roman" w:hAnsi="Times New Roman" w:cs="Times New Roman"/>
                <w:sz w:val="24"/>
                <w:szCs w:val="24"/>
                <w:lang w:eastAsia="zh-CN"/>
              </w:rPr>
              <w:t xml:space="preserve"> ориентироваться в окружающем пространстве относительно себя и другого лица;</w:t>
            </w:r>
          </w:p>
          <w:p w:rsidR="00335255" w:rsidRPr="00335255" w:rsidRDefault="00602B42"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335255" w:rsidRPr="00335255">
              <w:rPr>
                <w:rFonts w:ascii="Times New Roman" w:eastAsia="Times New Roman" w:hAnsi="Times New Roman" w:cs="Times New Roman"/>
                <w:sz w:val="24"/>
                <w:szCs w:val="24"/>
                <w:lang w:eastAsia="zh-CN"/>
              </w:rPr>
              <w:t xml:space="preserve">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335255" w:rsidRPr="00335255" w:rsidRDefault="00602B42" w:rsidP="00335255">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35255" w:rsidRPr="00335255">
              <w:rPr>
                <w:rFonts w:ascii="Times New Roman" w:eastAsia="Times New Roman" w:hAnsi="Times New Roman" w:cs="Times New Roman"/>
                <w:sz w:val="24"/>
                <w:szCs w:val="24"/>
                <w:lang w:eastAsia="zh-CN"/>
              </w:rPr>
              <w:t xml:space="preserve"> умения внимательно слушать воспитателя.</w:t>
            </w: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r w:rsidRPr="00335255">
              <w:rPr>
                <w:rFonts w:ascii="Times New Roman" w:eastAsia="Times New Roman" w:hAnsi="Times New Roman" w:cs="Times New Roman"/>
                <w:sz w:val="24"/>
                <w:szCs w:val="24"/>
                <w:lang w:eastAsia="zh-CN"/>
              </w:rPr>
              <w:t xml:space="preserve">Треугольники разного цвета </w:t>
            </w:r>
            <w:proofErr w:type="gramStart"/>
            <w:r w:rsidRPr="00335255">
              <w:rPr>
                <w:rFonts w:ascii="Times New Roman" w:eastAsia="Times New Roman" w:hAnsi="Times New Roman" w:cs="Times New Roman"/>
                <w:sz w:val="24"/>
                <w:szCs w:val="24"/>
                <w:lang w:eastAsia="zh-CN"/>
              </w:rPr>
              <w:t xml:space="preserve">( </w:t>
            </w:r>
            <w:proofErr w:type="gramEnd"/>
            <w:r w:rsidRPr="00335255">
              <w:rPr>
                <w:rFonts w:ascii="Times New Roman" w:eastAsia="Times New Roman" w:hAnsi="Times New Roman" w:cs="Times New Roman"/>
                <w:sz w:val="24"/>
                <w:szCs w:val="24"/>
                <w:lang w:eastAsia="zh-CN"/>
              </w:rPr>
              <w:t>по 6-7 штук на каждого) полоски разной длинны и цвета ( по 10 штук для каждого).</w:t>
            </w:r>
          </w:p>
        </w:tc>
      </w:tr>
      <w:tr w:rsidR="00335255" w:rsidRPr="00335255" w:rsidTr="00335255">
        <w:trPr>
          <w:gridAfter w:val="1"/>
          <w:wAfter w:w="680" w:type="dxa"/>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tcPr>
          <w:p w:rsidR="00335255" w:rsidRPr="00335255" w:rsidRDefault="00335255" w:rsidP="00335255">
            <w:pPr>
              <w:suppressAutoHyphens/>
              <w:snapToGrid w:val="0"/>
              <w:spacing w:after="0" w:line="240" w:lineRule="auto"/>
              <w:ind w:left="185" w:right="113"/>
              <w:rPr>
                <w:rFonts w:ascii="Times New Roman" w:eastAsia="Times New Roman" w:hAnsi="Times New Roman" w:cs="Times New Roman"/>
                <w:b/>
                <w:sz w:val="28"/>
                <w:szCs w:val="28"/>
                <w:lang w:eastAsia="zh-CN"/>
              </w:rPr>
            </w:pPr>
            <w:r w:rsidRPr="00335255">
              <w:rPr>
                <w:rFonts w:ascii="Times New Roman" w:eastAsia="Times New Roman" w:hAnsi="Times New Roman" w:cs="Times New Roman"/>
                <w:b/>
                <w:sz w:val="28"/>
                <w:szCs w:val="28"/>
                <w:lang w:eastAsia="zh-CN"/>
              </w:rPr>
              <w:lastRenderedPageBreak/>
              <w:t>Май</w:t>
            </w:r>
          </w:p>
        </w:tc>
        <w:tc>
          <w:tcPr>
            <w:tcW w:w="1417" w:type="dxa"/>
            <w:tcBorders>
              <w:top w:val="single" w:sz="4" w:space="0" w:color="000000"/>
              <w:left w:val="single" w:sz="4" w:space="0" w:color="000000"/>
              <w:bottom w:val="single" w:sz="4" w:space="0" w:color="000000"/>
              <w:right w:val="single" w:sz="4" w:space="0" w:color="000000"/>
            </w:tcBorders>
          </w:tcPr>
          <w:p w:rsidR="00335255" w:rsidRPr="00562B5F" w:rsidRDefault="00335255" w:rsidP="00335255">
            <w:pPr>
              <w:spacing w:after="0" w:line="301" w:lineRule="atLeast"/>
              <w:rPr>
                <w:rFonts w:ascii="Times New Roman" w:eastAsia="Times New Roman" w:hAnsi="Times New Roman" w:cs="Times New Roman"/>
                <w:color w:val="000000"/>
                <w:sz w:val="24"/>
                <w:szCs w:val="24"/>
              </w:rPr>
            </w:pPr>
            <w:r w:rsidRPr="00562B5F">
              <w:rPr>
                <w:rFonts w:ascii="Times New Roman" w:eastAsia="Times New Roman" w:hAnsi="Times New Roman" w:cs="Times New Roman"/>
                <w:bCs/>
                <w:color w:val="000000"/>
                <w:sz w:val="24"/>
                <w:szCs w:val="24"/>
              </w:rPr>
              <w:t>«Задание от Королевы Математики».</w:t>
            </w:r>
          </w:p>
          <w:p w:rsidR="00335255" w:rsidRPr="00562B5F" w:rsidRDefault="00335255" w:rsidP="00335255">
            <w:pPr>
              <w:suppressAutoHyphens/>
              <w:spacing w:after="0" w:line="240" w:lineRule="auto"/>
              <w:rPr>
                <w:rFonts w:ascii="Times New Roman" w:eastAsia="Times New Roman" w:hAnsi="Times New Roman" w:cs="Times New Roman"/>
                <w:sz w:val="24"/>
                <w:szCs w:val="24"/>
                <w:lang w:eastAsia="zh-CN"/>
              </w:rPr>
            </w:pPr>
          </w:p>
          <w:p w:rsidR="00335255" w:rsidRPr="00335255" w:rsidRDefault="00335255" w:rsidP="0033525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655" w:type="dxa"/>
            <w:tcBorders>
              <w:top w:val="single" w:sz="4" w:space="0" w:color="000000"/>
              <w:left w:val="single" w:sz="4" w:space="0" w:color="000000"/>
              <w:bottom w:val="single" w:sz="4" w:space="0" w:color="000000"/>
              <w:right w:val="single" w:sz="4" w:space="0" w:color="000000"/>
            </w:tcBorders>
          </w:tcPr>
          <w:p w:rsidR="00335255" w:rsidRPr="00885B15" w:rsidRDefault="00885B15" w:rsidP="00335255">
            <w:pPr>
              <w:spacing w:after="0" w:line="301"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Ознакомить</w:t>
            </w:r>
            <w:r w:rsidR="00B103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335255" w:rsidRPr="00335255">
              <w:rPr>
                <w:rFonts w:ascii="Times New Roman" w:eastAsia="Times New Roman" w:hAnsi="Times New Roman" w:cs="Times New Roman"/>
                <w:color w:val="000000"/>
                <w:sz w:val="24"/>
                <w:szCs w:val="24"/>
              </w:rPr>
              <w:t xml:space="preserve"> детей  с целым и частями, </w:t>
            </w:r>
            <w:r>
              <w:rPr>
                <w:rFonts w:ascii="Times New Roman" w:eastAsia="Times New Roman" w:hAnsi="Times New Roman" w:cs="Times New Roman"/>
                <w:color w:val="000000"/>
                <w:sz w:val="24"/>
                <w:szCs w:val="24"/>
              </w:rPr>
              <w:t xml:space="preserve"> навыком   деления </w:t>
            </w:r>
            <w:r w:rsidR="00335255" w:rsidRPr="00335255">
              <w:rPr>
                <w:rFonts w:ascii="Times New Roman" w:eastAsia="Times New Roman" w:hAnsi="Times New Roman" w:cs="Times New Roman"/>
                <w:color w:val="000000"/>
                <w:sz w:val="24"/>
                <w:szCs w:val="24"/>
              </w:rPr>
              <w:t xml:space="preserve"> предмет</w:t>
            </w:r>
            <w:r>
              <w:rPr>
                <w:rFonts w:ascii="Times New Roman" w:eastAsia="Times New Roman" w:hAnsi="Times New Roman" w:cs="Times New Roman"/>
                <w:color w:val="000000"/>
                <w:sz w:val="24"/>
                <w:szCs w:val="24"/>
              </w:rPr>
              <w:t>а</w:t>
            </w:r>
            <w:r w:rsidR="00335255" w:rsidRPr="00335255">
              <w:rPr>
                <w:rFonts w:ascii="Times New Roman" w:eastAsia="Times New Roman" w:hAnsi="Times New Roman" w:cs="Times New Roman"/>
                <w:color w:val="000000"/>
                <w:sz w:val="24"/>
                <w:szCs w:val="24"/>
              </w:rPr>
              <w:t xml:space="preserve"> на две, четыре части;</w:t>
            </w:r>
          </w:p>
          <w:p w:rsidR="00335255" w:rsidRPr="00335255" w:rsidRDefault="00885B15" w:rsidP="00335255">
            <w:pPr>
              <w:spacing w:after="0" w:line="301"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обобщить   знания</w:t>
            </w:r>
            <w:r w:rsidR="00335255" w:rsidRPr="00335255">
              <w:rPr>
                <w:rFonts w:ascii="Times New Roman" w:eastAsia="Times New Roman" w:hAnsi="Times New Roman" w:cs="Times New Roman"/>
                <w:color w:val="000000"/>
                <w:sz w:val="24"/>
                <w:szCs w:val="24"/>
              </w:rPr>
              <w:t xml:space="preserve"> у детей  о прямом и обратном счете; знаний о геометрических фигурах;</w:t>
            </w:r>
          </w:p>
          <w:p w:rsidR="00335255" w:rsidRPr="00335255" w:rsidRDefault="00885B15" w:rsidP="00335255">
            <w:pPr>
              <w:spacing w:after="0" w:line="30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развивать</w:t>
            </w:r>
            <w:r w:rsidR="00335255" w:rsidRPr="00335255">
              <w:rPr>
                <w:rFonts w:ascii="Times New Roman" w:eastAsia="Times New Roman" w:hAnsi="Times New Roman" w:cs="Times New Roman"/>
                <w:color w:val="000000"/>
                <w:sz w:val="24"/>
                <w:szCs w:val="24"/>
              </w:rPr>
              <w:t xml:space="preserve"> мыслительных способностей, любознательности, познавательности;</w:t>
            </w:r>
          </w:p>
          <w:p w:rsidR="00335255" w:rsidRPr="00335255" w:rsidRDefault="00335255" w:rsidP="00335255">
            <w:pPr>
              <w:spacing w:after="0" w:line="301" w:lineRule="atLeast"/>
              <w:rPr>
                <w:rFonts w:ascii="Times New Roman" w:eastAsia="Times New Roman" w:hAnsi="Times New Roman" w:cs="Times New Roman"/>
                <w:color w:val="000000"/>
                <w:sz w:val="24"/>
                <w:szCs w:val="24"/>
              </w:rPr>
            </w:pPr>
            <w:r w:rsidRPr="00335255">
              <w:rPr>
                <w:rFonts w:ascii="Times New Roman" w:eastAsia="Times New Roman" w:hAnsi="Times New Roman" w:cs="Times New Roman"/>
                <w:b/>
                <w:bCs/>
                <w:color w:val="000000"/>
                <w:sz w:val="24"/>
                <w:szCs w:val="24"/>
              </w:rPr>
              <w:t>-</w:t>
            </w:r>
            <w:r w:rsidR="00885B15">
              <w:rPr>
                <w:rFonts w:ascii="Times New Roman" w:eastAsia="Times New Roman" w:hAnsi="Times New Roman" w:cs="Times New Roman"/>
                <w:bCs/>
                <w:color w:val="000000"/>
                <w:sz w:val="24"/>
                <w:szCs w:val="24"/>
              </w:rPr>
              <w:t>воспитывать</w:t>
            </w:r>
            <w:r w:rsidRPr="00335255">
              <w:rPr>
                <w:rFonts w:ascii="Times New Roman" w:eastAsia="Times New Roman" w:hAnsi="Times New Roman" w:cs="Times New Roman"/>
                <w:color w:val="000000"/>
                <w:sz w:val="24"/>
                <w:szCs w:val="24"/>
              </w:rPr>
              <w:t> дружески</w:t>
            </w:r>
            <w:r w:rsidR="00885B15">
              <w:rPr>
                <w:rFonts w:ascii="Times New Roman" w:eastAsia="Times New Roman" w:hAnsi="Times New Roman" w:cs="Times New Roman"/>
                <w:color w:val="000000"/>
                <w:sz w:val="24"/>
                <w:szCs w:val="24"/>
              </w:rPr>
              <w:t>е взаимоотношения</w:t>
            </w:r>
            <w:r w:rsidR="00B1039F">
              <w:rPr>
                <w:rFonts w:ascii="Times New Roman" w:eastAsia="Times New Roman" w:hAnsi="Times New Roman" w:cs="Times New Roman"/>
                <w:color w:val="000000"/>
                <w:sz w:val="24"/>
                <w:szCs w:val="24"/>
              </w:rPr>
              <w:t xml:space="preserve"> между детьми, стремление</w:t>
            </w:r>
            <w:r w:rsidRPr="00335255">
              <w:rPr>
                <w:rFonts w:ascii="Times New Roman" w:eastAsia="Times New Roman" w:hAnsi="Times New Roman" w:cs="Times New Roman"/>
                <w:color w:val="000000"/>
                <w:sz w:val="24"/>
                <w:szCs w:val="24"/>
              </w:rPr>
              <w:t xml:space="preserve"> радоваться своими достижениями.</w:t>
            </w:r>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pacing w:after="0" w:line="301" w:lineRule="atLeast"/>
              <w:rPr>
                <w:rFonts w:ascii="Times New Roman" w:eastAsia="Times New Roman" w:hAnsi="Times New Roman" w:cs="Times New Roman"/>
                <w:color w:val="000000"/>
                <w:sz w:val="24"/>
                <w:szCs w:val="24"/>
              </w:rPr>
            </w:pPr>
            <w:r w:rsidRPr="00335255">
              <w:rPr>
                <w:rFonts w:ascii="Times New Roman" w:eastAsia="Times New Roman" w:hAnsi="Times New Roman" w:cs="Times New Roman"/>
                <w:color w:val="000000"/>
                <w:sz w:val="24"/>
                <w:szCs w:val="24"/>
              </w:rPr>
              <w:t>Рисунки геометрических фигур, план,</w:t>
            </w:r>
          </w:p>
          <w:p w:rsidR="00335255" w:rsidRPr="00335255" w:rsidRDefault="00335255" w:rsidP="00335255">
            <w:pPr>
              <w:spacing w:after="0" w:line="301" w:lineRule="atLeast"/>
              <w:rPr>
                <w:rFonts w:ascii="Times New Roman" w:eastAsia="Times New Roman" w:hAnsi="Times New Roman" w:cs="Times New Roman"/>
                <w:color w:val="000000"/>
                <w:sz w:val="24"/>
                <w:szCs w:val="24"/>
              </w:rPr>
            </w:pPr>
            <w:r w:rsidRPr="00335255">
              <w:rPr>
                <w:rFonts w:ascii="Times New Roman" w:eastAsia="Times New Roman" w:hAnsi="Times New Roman" w:cs="Times New Roman"/>
                <w:color w:val="000000"/>
                <w:sz w:val="24"/>
                <w:szCs w:val="24"/>
              </w:rPr>
              <w:t xml:space="preserve"> </w:t>
            </w:r>
            <w:proofErr w:type="gramStart"/>
            <w:r w:rsidRPr="00335255">
              <w:rPr>
                <w:rFonts w:ascii="Times New Roman" w:eastAsia="Times New Roman" w:hAnsi="Times New Roman" w:cs="Times New Roman"/>
                <w:color w:val="000000"/>
                <w:sz w:val="24"/>
                <w:szCs w:val="24"/>
              </w:rPr>
              <w:t>простые карандаши, красные ручки, конверты пяти цветов (красный, желтый, белый, синий, зеленый).</w:t>
            </w:r>
            <w:proofErr w:type="gramEnd"/>
          </w:p>
          <w:p w:rsidR="00335255" w:rsidRPr="00335255" w:rsidRDefault="00335255" w:rsidP="00335255">
            <w:pPr>
              <w:suppressAutoHyphens/>
              <w:snapToGrid w:val="0"/>
              <w:spacing w:after="0" w:line="240" w:lineRule="auto"/>
              <w:rPr>
                <w:rFonts w:ascii="Times New Roman" w:eastAsia="Times New Roman" w:hAnsi="Times New Roman" w:cs="Times New Roman"/>
                <w:sz w:val="24"/>
                <w:szCs w:val="24"/>
                <w:lang w:eastAsia="zh-CN"/>
              </w:rPr>
            </w:pPr>
          </w:p>
        </w:tc>
      </w:tr>
    </w:tbl>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335255" w:rsidRPr="00335255" w:rsidRDefault="00335255" w:rsidP="00335255">
      <w:pPr>
        <w:spacing w:after="0" w:line="240" w:lineRule="auto"/>
        <w:jc w:val="center"/>
        <w:rPr>
          <w:rFonts w:ascii="Times New Roman" w:eastAsia="Times New Roman" w:hAnsi="Times New Roman" w:cs="Times New Roman"/>
          <w:b/>
          <w:sz w:val="28"/>
          <w:szCs w:val="28"/>
          <w:lang w:eastAsia="zh-CN"/>
        </w:rPr>
      </w:pPr>
    </w:p>
    <w:p w:rsidR="00A1418D" w:rsidRDefault="00A1418D" w:rsidP="00445985">
      <w:pPr>
        <w:spacing w:after="0" w:line="240" w:lineRule="auto"/>
        <w:rPr>
          <w:rFonts w:ascii="Tahoma" w:eastAsia="Times New Roman" w:hAnsi="Tahoma" w:cs="Tahoma"/>
          <w:color w:val="000000"/>
          <w:sz w:val="24"/>
          <w:szCs w:val="24"/>
        </w:rPr>
      </w:pPr>
    </w:p>
    <w:p w:rsidR="00A1418D" w:rsidRDefault="00A1418D" w:rsidP="00445985">
      <w:pPr>
        <w:spacing w:after="0" w:line="240" w:lineRule="auto"/>
        <w:rPr>
          <w:rFonts w:ascii="Tahoma" w:eastAsia="Times New Roman" w:hAnsi="Tahoma" w:cs="Tahoma"/>
          <w:color w:val="000000"/>
          <w:sz w:val="24"/>
          <w:szCs w:val="24"/>
        </w:rPr>
      </w:pPr>
    </w:p>
    <w:p w:rsidR="00A1418D" w:rsidRPr="00A1418D" w:rsidRDefault="00A1418D" w:rsidP="00445985">
      <w:pPr>
        <w:spacing w:after="0" w:line="240" w:lineRule="auto"/>
        <w:rPr>
          <w:rFonts w:ascii="Times New Roman" w:eastAsia="Times New Roman" w:hAnsi="Times New Roman" w:cs="Times New Roman"/>
          <w:b/>
          <w:color w:val="000000"/>
          <w:sz w:val="28"/>
          <w:szCs w:val="28"/>
        </w:rPr>
      </w:pPr>
    </w:p>
    <w:p w:rsidR="00A1418D" w:rsidRDefault="00A1418D" w:rsidP="00A1418D">
      <w:pPr>
        <w:spacing w:after="0" w:line="240" w:lineRule="auto"/>
        <w:jc w:val="center"/>
        <w:rPr>
          <w:rFonts w:ascii="Times New Roman" w:eastAsia="Times New Roman" w:hAnsi="Times New Roman" w:cs="Times New Roman"/>
          <w:b/>
          <w:color w:val="000000"/>
          <w:sz w:val="28"/>
          <w:szCs w:val="28"/>
        </w:rPr>
      </w:pPr>
      <w:r w:rsidRPr="00A1418D">
        <w:rPr>
          <w:rFonts w:ascii="Times New Roman" w:eastAsia="Times New Roman" w:hAnsi="Times New Roman" w:cs="Times New Roman"/>
          <w:b/>
          <w:color w:val="000000"/>
          <w:sz w:val="28"/>
          <w:szCs w:val="28"/>
        </w:rPr>
        <w:t>2.Речевое развитие</w:t>
      </w:r>
    </w:p>
    <w:p w:rsidR="00CC29E0" w:rsidRPr="00F41CA6" w:rsidRDefault="000779D4" w:rsidP="000779D4">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Развитие речи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814"/>
        <w:gridCol w:w="5500"/>
        <w:gridCol w:w="3969"/>
      </w:tblGrid>
      <w:tr w:rsidR="00CC29E0" w:rsidRPr="00F41CA6" w:rsidTr="00AC45D9">
        <w:trPr>
          <w:cantSplit/>
          <w:trHeight w:val="590"/>
        </w:trPr>
        <w:tc>
          <w:tcPr>
            <w:tcW w:w="993"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Месяц</w:t>
            </w:r>
          </w:p>
        </w:tc>
        <w:tc>
          <w:tcPr>
            <w:tcW w:w="4814"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Тема.</w:t>
            </w:r>
          </w:p>
        </w:tc>
        <w:tc>
          <w:tcPr>
            <w:tcW w:w="5500"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Задачи.</w:t>
            </w:r>
          </w:p>
        </w:tc>
        <w:tc>
          <w:tcPr>
            <w:tcW w:w="3969"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Материал.</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Сентябрь </w:t>
            </w:r>
          </w:p>
        </w:tc>
        <w:tc>
          <w:tcPr>
            <w:tcW w:w="4814" w:type="dxa"/>
            <w:tcBorders>
              <w:top w:val="single" w:sz="4" w:space="0" w:color="auto"/>
              <w:left w:val="single" w:sz="4" w:space="0" w:color="auto"/>
              <w:bottom w:val="single" w:sz="4" w:space="0" w:color="auto"/>
              <w:right w:val="single" w:sz="4" w:space="0" w:color="auto"/>
            </w:tcBorders>
            <w:hideMark/>
          </w:tcPr>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r w:rsidRPr="00F25CED">
              <w:rPr>
                <w:rFonts w:ascii="Times New Roman" w:eastAsia="Times New Roman" w:hAnsi="Times New Roman" w:cs="Times New Roman"/>
                <w:sz w:val="24"/>
                <w:szCs w:val="24"/>
                <w:lang w:eastAsia="zh-CN"/>
              </w:rPr>
              <w:t xml:space="preserve">«Мы воспитанники                        </w:t>
            </w:r>
          </w:p>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r w:rsidRPr="00F25CED">
              <w:rPr>
                <w:rFonts w:ascii="Times New Roman" w:eastAsia="Times New Roman" w:hAnsi="Times New Roman" w:cs="Times New Roman"/>
                <w:sz w:val="24"/>
                <w:szCs w:val="24"/>
                <w:lang w:eastAsia="zh-CN"/>
              </w:rPr>
              <w:t>старшей группы».</w:t>
            </w:r>
          </w:p>
        </w:tc>
        <w:tc>
          <w:tcPr>
            <w:tcW w:w="5500" w:type="dxa"/>
            <w:tcBorders>
              <w:top w:val="single" w:sz="4" w:space="0" w:color="auto"/>
              <w:left w:val="single" w:sz="4" w:space="0" w:color="auto"/>
              <w:bottom w:val="single" w:sz="4" w:space="0" w:color="auto"/>
              <w:right w:val="single" w:sz="4" w:space="0" w:color="auto"/>
            </w:tcBorders>
            <w:hideMark/>
          </w:tcPr>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r w:rsidRPr="00F25CED">
              <w:rPr>
                <w:rFonts w:ascii="Times New Roman" w:eastAsia="Times New Roman" w:hAnsi="Times New Roman" w:cs="Times New Roman"/>
                <w:sz w:val="24"/>
                <w:szCs w:val="24"/>
                <w:lang w:eastAsia="zh-CN"/>
              </w:rPr>
              <w:t xml:space="preserve"> </w:t>
            </w:r>
            <w:r w:rsidR="00B175B9">
              <w:rPr>
                <w:rFonts w:ascii="Times New Roman" w:eastAsia="Times New Roman" w:hAnsi="Times New Roman" w:cs="Times New Roman"/>
                <w:sz w:val="24"/>
                <w:szCs w:val="24"/>
                <w:lang w:eastAsia="zh-CN"/>
              </w:rPr>
              <w:t>Развивать у</w:t>
            </w:r>
            <w:r w:rsidR="00B175B9" w:rsidRPr="00F25CED">
              <w:rPr>
                <w:rFonts w:ascii="Times New Roman" w:eastAsia="Times New Roman" w:hAnsi="Times New Roman" w:cs="Times New Roman"/>
                <w:sz w:val="24"/>
                <w:szCs w:val="24"/>
                <w:lang w:eastAsia="zh-CN"/>
              </w:rPr>
              <w:t>мения</w:t>
            </w:r>
            <w:r w:rsidR="00B175B9">
              <w:rPr>
                <w:rFonts w:ascii="Times New Roman" w:eastAsia="Times New Roman" w:hAnsi="Times New Roman" w:cs="Times New Roman"/>
                <w:sz w:val="24"/>
                <w:szCs w:val="24"/>
                <w:lang w:eastAsia="zh-CN"/>
              </w:rPr>
              <w:t xml:space="preserve">  детей  </w:t>
            </w:r>
            <w:r w:rsidRPr="00F25CED">
              <w:rPr>
                <w:rFonts w:ascii="Times New Roman" w:eastAsia="Times New Roman" w:hAnsi="Times New Roman" w:cs="Times New Roman"/>
                <w:sz w:val="24"/>
                <w:szCs w:val="24"/>
                <w:lang w:eastAsia="zh-CN"/>
              </w:rPr>
              <w:t xml:space="preserve"> поддерживать беседу.</w:t>
            </w:r>
          </w:p>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речь  как средство</w:t>
            </w:r>
            <w:r w:rsidR="00CC29E0" w:rsidRPr="00F25CED">
              <w:rPr>
                <w:rFonts w:ascii="Times New Roman" w:eastAsia="Times New Roman" w:hAnsi="Times New Roman" w:cs="Times New Roman"/>
                <w:sz w:val="24"/>
                <w:szCs w:val="24"/>
                <w:lang w:eastAsia="zh-CN"/>
              </w:rPr>
              <w:t xml:space="preserve">  общения.</w:t>
            </w:r>
          </w:p>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уважение</w:t>
            </w:r>
            <w:r w:rsidR="00CC29E0" w:rsidRPr="00F25CED">
              <w:rPr>
                <w:rFonts w:ascii="Times New Roman" w:eastAsia="Times New Roman" w:hAnsi="Times New Roman" w:cs="Times New Roman"/>
                <w:sz w:val="24"/>
                <w:szCs w:val="24"/>
                <w:lang w:eastAsia="zh-CN"/>
              </w:rPr>
              <w:t xml:space="preserve"> к сверстникам.</w:t>
            </w:r>
          </w:p>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p>
        </w:tc>
        <w:tc>
          <w:tcPr>
            <w:tcW w:w="3969"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Сюжетные картинки о школе.</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lastRenderedPageBreak/>
              <w:t xml:space="preserve">Сентябрь </w:t>
            </w:r>
          </w:p>
        </w:tc>
        <w:tc>
          <w:tcPr>
            <w:tcW w:w="4814" w:type="dxa"/>
            <w:tcBorders>
              <w:top w:val="single" w:sz="4" w:space="0" w:color="auto"/>
              <w:left w:val="single" w:sz="4" w:space="0" w:color="auto"/>
              <w:bottom w:val="single" w:sz="4" w:space="0" w:color="auto"/>
              <w:right w:val="single" w:sz="4" w:space="0" w:color="auto"/>
            </w:tcBorders>
            <w:hideMark/>
          </w:tcPr>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r w:rsidRPr="00F25CED">
              <w:rPr>
                <w:rFonts w:ascii="Times New Roman" w:eastAsia="Times New Roman" w:hAnsi="Times New Roman" w:cs="Times New Roman"/>
                <w:sz w:val="24"/>
                <w:szCs w:val="24"/>
                <w:lang w:eastAsia="zh-CN"/>
              </w:rPr>
              <w:t>Рассказывание русской народной сказки «Заяц-хвастун» и присказки «Начинаются наши сказки…»</w:t>
            </w:r>
          </w:p>
        </w:tc>
        <w:tc>
          <w:tcPr>
            <w:tcW w:w="5500" w:type="dxa"/>
            <w:tcBorders>
              <w:top w:val="single" w:sz="4" w:space="0" w:color="auto"/>
              <w:left w:val="single" w:sz="4" w:space="0" w:color="auto"/>
              <w:bottom w:val="single" w:sz="4" w:space="0" w:color="auto"/>
              <w:right w:val="single" w:sz="4" w:space="0" w:color="auto"/>
            </w:tcBorders>
            <w:hideMark/>
          </w:tcPr>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CC29E0" w:rsidRPr="00F25CED">
              <w:rPr>
                <w:rFonts w:ascii="Times New Roman" w:eastAsia="Times New Roman" w:hAnsi="Times New Roman" w:cs="Times New Roman"/>
                <w:sz w:val="24"/>
                <w:szCs w:val="24"/>
                <w:lang w:eastAsia="zh-CN"/>
              </w:rPr>
              <w:t>детей с новыми произведениями: «Заяц-хвастун» и присказкой «Начинаются наши сказки»;</w:t>
            </w:r>
          </w:p>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-формировать</w:t>
            </w:r>
            <w:r w:rsidR="00CC29E0" w:rsidRPr="00F25CE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CC29E0" w:rsidRPr="00F25CED">
              <w:rPr>
                <w:rFonts w:ascii="Times New Roman" w:eastAsia="Times New Roman" w:hAnsi="Times New Roman" w:cs="Times New Roman"/>
                <w:sz w:val="24"/>
                <w:szCs w:val="24"/>
                <w:lang w:eastAsia="zh-CN"/>
              </w:rPr>
              <w:t xml:space="preserve"> нравственных понятий</w:t>
            </w:r>
            <w:proofErr w:type="gramStart"/>
            <w:r w:rsidR="00CC29E0" w:rsidRPr="00F25CED">
              <w:rPr>
                <w:rFonts w:ascii="Times New Roman" w:eastAsia="Times New Roman" w:hAnsi="Times New Roman" w:cs="Times New Roman"/>
                <w:sz w:val="24"/>
                <w:szCs w:val="24"/>
                <w:lang w:eastAsia="zh-CN"/>
              </w:rPr>
              <w:t xml:space="preserve"> ;</w:t>
            </w:r>
            <w:proofErr w:type="gramEnd"/>
          </w:p>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интерес</w:t>
            </w:r>
            <w:r w:rsidR="00CC29E0" w:rsidRPr="00F25CED">
              <w:rPr>
                <w:rFonts w:ascii="Times New Roman" w:eastAsia="Times New Roman" w:hAnsi="Times New Roman" w:cs="Times New Roman"/>
                <w:sz w:val="24"/>
                <w:szCs w:val="24"/>
                <w:lang w:eastAsia="zh-CN"/>
              </w:rPr>
              <w:t xml:space="preserve"> к жанру сказки;</w:t>
            </w:r>
          </w:p>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w:t>
            </w:r>
            <w:r w:rsidR="00CC29E0" w:rsidRPr="00F25CE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CC29E0" w:rsidRPr="00F25CED">
              <w:rPr>
                <w:rFonts w:ascii="Times New Roman" w:eastAsia="Times New Roman" w:hAnsi="Times New Roman" w:cs="Times New Roman"/>
                <w:sz w:val="24"/>
                <w:szCs w:val="24"/>
                <w:lang w:eastAsia="zh-CN"/>
              </w:rPr>
              <w:t>интереса к сказкам.</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Текст  и иллюстрации сказки «Заяц-хвастун…»</w:t>
            </w:r>
          </w:p>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p>
        </w:tc>
      </w:tr>
      <w:tr w:rsidR="00CC29E0" w:rsidRPr="00F41CA6" w:rsidTr="00AC45D9">
        <w:trPr>
          <w:cantSplit/>
          <w:trHeight w:val="1886"/>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Сентябрь</w:t>
            </w:r>
          </w:p>
        </w:tc>
        <w:tc>
          <w:tcPr>
            <w:tcW w:w="4814" w:type="dxa"/>
            <w:tcBorders>
              <w:top w:val="single" w:sz="4" w:space="0" w:color="auto"/>
              <w:left w:val="single" w:sz="4" w:space="0" w:color="auto"/>
              <w:bottom w:val="single" w:sz="4" w:space="0" w:color="auto"/>
              <w:right w:val="single" w:sz="4" w:space="0" w:color="auto"/>
            </w:tcBorders>
          </w:tcPr>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r w:rsidRPr="00F25CED">
              <w:rPr>
                <w:rFonts w:ascii="Times New Roman" w:eastAsia="Times New Roman" w:hAnsi="Times New Roman" w:cs="Times New Roman"/>
                <w:sz w:val="24"/>
                <w:szCs w:val="24"/>
                <w:lang w:eastAsia="zh-CN"/>
              </w:rPr>
              <w:t xml:space="preserve"> Звуковая культура речи: дифференциация звуков з-с: «Песенки </w:t>
            </w:r>
            <w:proofErr w:type="gramStart"/>
            <w:r w:rsidRPr="00F25CED">
              <w:rPr>
                <w:rFonts w:ascii="Times New Roman" w:eastAsia="Times New Roman" w:hAnsi="Times New Roman" w:cs="Times New Roman"/>
                <w:sz w:val="24"/>
                <w:szCs w:val="24"/>
                <w:lang w:eastAsia="zh-CN"/>
              </w:rPr>
              <w:t>–з</w:t>
            </w:r>
            <w:proofErr w:type="gramEnd"/>
            <w:r w:rsidRPr="00F25CED">
              <w:rPr>
                <w:rFonts w:ascii="Times New Roman" w:eastAsia="Times New Roman" w:hAnsi="Times New Roman" w:cs="Times New Roman"/>
                <w:sz w:val="24"/>
                <w:szCs w:val="24"/>
                <w:lang w:eastAsia="zh-CN"/>
              </w:rPr>
              <w:t>вуки»</w:t>
            </w:r>
          </w:p>
        </w:tc>
        <w:tc>
          <w:tcPr>
            <w:tcW w:w="5500" w:type="dxa"/>
            <w:tcBorders>
              <w:top w:val="single" w:sz="4" w:space="0" w:color="auto"/>
              <w:left w:val="single" w:sz="4" w:space="0" w:color="auto"/>
              <w:bottom w:val="single" w:sz="4" w:space="0" w:color="auto"/>
              <w:right w:val="single" w:sz="4" w:space="0" w:color="auto"/>
            </w:tcBorders>
          </w:tcPr>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умения</w:t>
            </w:r>
            <w:r w:rsidR="00CC29E0" w:rsidRPr="00F25CED">
              <w:rPr>
                <w:rFonts w:ascii="Times New Roman" w:eastAsia="Times New Roman" w:hAnsi="Times New Roman" w:cs="Times New Roman"/>
                <w:sz w:val="24"/>
                <w:szCs w:val="24"/>
                <w:lang w:eastAsia="zh-CN"/>
              </w:rPr>
              <w:t xml:space="preserve"> детей отчётливо произносить звуки з-с и их дифференцировать; </w:t>
            </w:r>
            <w:r>
              <w:rPr>
                <w:rFonts w:ascii="Times New Roman" w:eastAsia="Times New Roman" w:hAnsi="Times New Roman" w:cs="Times New Roman"/>
                <w:sz w:val="24"/>
                <w:szCs w:val="24"/>
                <w:lang w:eastAsia="zh-CN"/>
              </w:rPr>
              <w:t>познакомить  с новой скороговоркой; развивать   звуковое  внимание, память; воспитание</w:t>
            </w:r>
            <w:r w:rsidR="00CC29E0" w:rsidRPr="00F25CED">
              <w:rPr>
                <w:rFonts w:ascii="Times New Roman" w:eastAsia="Times New Roman" w:hAnsi="Times New Roman" w:cs="Times New Roman"/>
                <w:sz w:val="24"/>
                <w:szCs w:val="24"/>
                <w:lang w:eastAsia="zh-CN"/>
              </w:rPr>
              <w:t xml:space="preserve">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Картинки с изображением синицы и комара. Совок, напёрсток, салфетка, замок, игрушечный зайчонок, значок. 5 пирамидок</w:t>
            </w:r>
          </w:p>
        </w:tc>
      </w:tr>
      <w:tr w:rsidR="00CC29E0" w:rsidRPr="00F41CA6" w:rsidTr="00AC45D9">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Сентябрь </w:t>
            </w:r>
          </w:p>
        </w:tc>
        <w:tc>
          <w:tcPr>
            <w:tcW w:w="4814" w:type="dxa"/>
            <w:tcBorders>
              <w:top w:val="single" w:sz="4" w:space="0" w:color="auto"/>
              <w:left w:val="single" w:sz="4" w:space="0" w:color="auto"/>
              <w:bottom w:val="single" w:sz="4" w:space="0" w:color="auto"/>
              <w:right w:val="single" w:sz="4" w:space="0" w:color="auto"/>
            </w:tcBorders>
          </w:tcPr>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r w:rsidRPr="00F25CED">
              <w:rPr>
                <w:rFonts w:ascii="Times New Roman" w:eastAsia="Times New Roman" w:hAnsi="Times New Roman" w:cs="Times New Roman"/>
                <w:sz w:val="24"/>
                <w:szCs w:val="24"/>
                <w:lang w:eastAsia="zh-CN"/>
              </w:rPr>
              <w:t>Пересказ сказки «Заяц-хвастун»</w:t>
            </w:r>
          </w:p>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p>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p>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p>
        </w:tc>
        <w:tc>
          <w:tcPr>
            <w:tcW w:w="5500" w:type="dxa"/>
            <w:tcBorders>
              <w:top w:val="single" w:sz="4" w:space="0" w:color="auto"/>
              <w:left w:val="single" w:sz="4" w:space="0" w:color="auto"/>
              <w:bottom w:val="single" w:sz="4" w:space="0" w:color="auto"/>
              <w:right w:val="single" w:sz="4" w:space="0" w:color="auto"/>
            </w:tcBorders>
            <w:hideMark/>
          </w:tcPr>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CC29E0" w:rsidRPr="00F25CED">
              <w:rPr>
                <w:rFonts w:ascii="Times New Roman" w:eastAsia="Times New Roman" w:hAnsi="Times New Roman" w:cs="Times New Roman"/>
                <w:sz w:val="24"/>
                <w:szCs w:val="24"/>
                <w:lang w:eastAsia="zh-CN"/>
              </w:rPr>
              <w:t xml:space="preserve"> составлять  план пересказа сказки; пересказывать сказку, придерживаясь плана;</w:t>
            </w:r>
          </w:p>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-развить  связную  речь</w:t>
            </w:r>
            <w:r w:rsidR="00CC29E0" w:rsidRPr="00F25CED">
              <w:rPr>
                <w:rFonts w:ascii="Times New Roman" w:eastAsia="Times New Roman" w:hAnsi="Times New Roman" w:cs="Times New Roman"/>
                <w:sz w:val="24"/>
                <w:szCs w:val="24"/>
                <w:lang w:eastAsia="zh-CN"/>
              </w:rPr>
              <w:t>;</w:t>
            </w:r>
          </w:p>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умение</w:t>
            </w:r>
            <w:r w:rsidR="00CC29E0" w:rsidRPr="00F25CED">
              <w:rPr>
                <w:rFonts w:ascii="Times New Roman" w:eastAsia="Times New Roman" w:hAnsi="Times New Roman" w:cs="Times New Roman"/>
                <w:sz w:val="24"/>
                <w:szCs w:val="24"/>
                <w:lang w:eastAsia="zh-CN"/>
              </w:rPr>
              <w:t xml:space="preserve"> слушать сверстников.</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w:t>
            </w:r>
            <w:proofErr w:type="gramStart"/>
            <w:r w:rsidRPr="00F41CA6">
              <w:rPr>
                <w:rFonts w:ascii="Times New Roman" w:eastAsia="Times New Roman" w:hAnsi="Times New Roman" w:cs="Times New Roman"/>
                <w:sz w:val="24"/>
                <w:szCs w:val="24"/>
                <w:lang w:eastAsia="zh-CN"/>
              </w:rPr>
              <w:t>кст ск</w:t>
            </w:r>
            <w:proofErr w:type="gramEnd"/>
            <w:r w:rsidRPr="00F41CA6">
              <w:rPr>
                <w:rFonts w:ascii="Times New Roman" w:eastAsia="Times New Roman" w:hAnsi="Times New Roman" w:cs="Times New Roman"/>
                <w:sz w:val="24"/>
                <w:szCs w:val="24"/>
                <w:lang w:eastAsia="zh-CN"/>
              </w:rPr>
              <w:t>азки «Заяц-хвастун…»</w:t>
            </w:r>
          </w:p>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p>
        </w:tc>
      </w:tr>
      <w:tr w:rsidR="00CC29E0" w:rsidRPr="00F41CA6" w:rsidTr="00AC45D9">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Сентябрь </w:t>
            </w:r>
          </w:p>
        </w:tc>
        <w:tc>
          <w:tcPr>
            <w:tcW w:w="4814" w:type="dxa"/>
            <w:tcBorders>
              <w:top w:val="single" w:sz="4" w:space="0" w:color="auto"/>
              <w:left w:val="single" w:sz="4" w:space="0" w:color="auto"/>
              <w:bottom w:val="single" w:sz="4" w:space="0" w:color="auto"/>
              <w:right w:val="single" w:sz="4" w:space="0" w:color="auto"/>
            </w:tcBorders>
          </w:tcPr>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r w:rsidRPr="00F25CED">
              <w:rPr>
                <w:rFonts w:ascii="Times New Roman" w:eastAsia="Times New Roman" w:hAnsi="Times New Roman" w:cs="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5500" w:type="dxa"/>
            <w:tcBorders>
              <w:top w:val="single" w:sz="4" w:space="0" w:color="auto"/>
              <w:left w:val="single" w:sz="4" w:space="0" w:color="auto"/>
              <w:bottom w:val="single" w:sz="4" w:space="0" w:color="auto"/>
              <w:right w:val="single" w:sz="4" w:space="0" w:color="auto"/>
            </w:tcBorders>
          </w:tcPr>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 xml:space="preserve">Развивать умения </w:t>
            </w:r>
            <w:r w:rsidR="00CC29E0" w:rsidRPr="00F25CED">
              <w:rPr>
                <w:rFonts w:ascii="Times New Roman" w:eastAsia="Times New Roman" w:hAnsi="Times New Roman" w:cs="Times New Roman"/>
                <w:color w:val="000000"/>
                <w:sz w:val="24"/>
                <w:szCs w:val="24"/>
              </w:rPr>
              <w:t xml:space="preserve"> детей рассказывать (личный опыт), ориентируясь на план. Приобщать к восприятию поэтических произведений о природе. Воспитывать любовь к природе во всех её проявлениях.</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Рассказ, показ презентации «Осень наступила»</w:t>
            </w:r>
          </w:p>
        </w:tc>
      </w:tr>
      <w:tr w:rsidR="00CC29E0" w:rsidRPr="00F41CA6" w:rsidTr="00AC45D9">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Сентябрь</w:t>
            </w:r>
          </w:p>
        </w:tc>
        <w:tc>
          <w:tcPr>
            <w:tcW w:w="4814" w:type="dxa"/>
            <w:tcBorders>
              <w:top w:val="single" w:sz="4" w:space="0" w:color="auto"/>
              <w:left w:val="single" w:sz="4" w:space="0" w:color="auto"/>
              <w:bottom w:val="single" w:sz="4" w:space="0" w:color="auto"/>
              <w:right w:val="single" w:sz="4" w:space="0" w:color="auto"/>
            </w:tcBorders>
          </w:tcPr>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r w:rsidRPr="00F25CED">
              <w:rPr>
                <w:rFonts w:ascii="Times New Roman" w:eastAsia="Times New Roman" w:hAnsi="Times New Roman" w:cs="Times New Roman"/>
                <w:color w:val="000000"/>
                <w:sz w:val="24"/>
                <w:szCs w:val="24"/>
              </w:rPr>
              <w:t>Заучивание стихотворения И. Белоусова «Осень» (в сокращении)</w:t>
            </w:r>
          </w:p>
        </w:tc>
        <w:tc>
          <w:tcPr>
            <w:tcW w:w="5500" w:type="dxa"/>
            <w:tcBorders>
              <w:top w:val="single" w:sz="4" w:space="0" w:color="auto"/>
              <w:left w:val="single" w:sz="4" w:space="0" w:color="auto"/>
              <w:bottom w:val="single" w:sz="4" w:space="0" w:color="auto"/>
              <w:right w:val="single" w:sz="4" w:space="0" w:color="auto"/>
            </w:tcBorders>
          </w:tcPr>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r w:rsidRPr="00F25CED">
              <w:rPr>
                <w:rFonts w:ascii="Times New Roman" w:eastAsia="Times New Roman" w:hAnsi="Times New Roman" w:cs="Times New Roman"/>
                <w:color w:val="000000"/>
                <w:sz w:val="24"/>
                <w:szCs w:val="24"/>
              </w:rPr>
              <w:t>Помочь детям запомнить и выразительно читать стихотворение И. Белоусова «Осень»</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Отрывок стихотворения, сюжетные картинки «Осень»</w:t>
            </w:r>
          </w:p>
        </w:tc>
      </w:tr>
      <w:tr w:rsidR="00CC29E0" w:rsidRPr="00F41CA6" w:rsidTr="00AC45D9">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Сентябрь</w:t>
            </w:r>
          </w:p>
        </w:tc>
        <w:tc>
          <w:tcPr>
            <w:tcW w:w="4814" w:type="dxa"/>
            <w:tcBorders>
              <w:top w:val="single" w:sz="4" w:space="0" w:color="auto"/>
              <w:left w:val="single" w:sz="4" w:space="0" w:color="auto"/>
              <w:bottom w:val="single" w:sz="4" w:space="0" w:color="auto"/>
              <w:right w:val="single" w:sz="4" w:space="0" w:color="auto"/>
            </w:tcBorders>
          </w:tcPr>
          <w:p w:rsidR="00CC29E0" w:rsidRPr="00F25CED" w:rsidRDefault="00CC29E0" w:rsidP="00AC45D9">
            <w:pPr>
              <w:suppressAutoHyphens/>
              <w:spacing w:after="0" w:line="240" w:lineRule="auto"/>
              <w:rPr>
                <w:rFonts w:ascii="Times New Roman" w:eastAsia="Times New Roman" w:hAnsi="Times New Roman" w:cs="Times New Roman"/>
                <w:sz w:val="24"/>
                <w:szCs w:val="24"/>
                <w:lang w:eastAsia="zh-CN"/>
              </w:rPr>
            </w:pPr>
            <w:r w:rsidRPr="00F25CED">
              <w:rPr>
                <w:rFonts w:ascii="Times New Roman" w:eastAsia="Times New Roman" w:hAnsi="Times New Roman" w:cs="Times New Roman"/>
                <w:sz w:val="24"/>
                <w:szCs w:val="24"/>
                <w:lang w:eastAsia="zh-CN"/>
              </w:rPr>
              <w:t>Рассматривание сюжетной картины «Осенний день» и составление рассказов по ней.</w:t>
            </w:r>
          </w:p>
        </w:tc>
        <w:tc>
          <w:tcPr>
            <w:tcW w:w="5500" w:type="dxa"/>
            <w:tcBorders>
              <w:top w:val="single" w:sz="4" w:space="0" w:color="auto"/>
              <w:left w:val="single" w:sz="4" w:space="0" w:color="auto"/>
              <w:bottom w:val="single" w:sz="4" w:space="0" w:color="auto"/>
              <w:right w:val="single" w:sz="4" w:space="0" w:color="auto"/>
            </w:tcBorders>
          </w:tcPr>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CC29E0" w:rsidRPr="00F25CED">
              <w:rPr>
                <w:rFonts w:ascii="Times New Roman" w:eastAsia="Times New Roman" w:hAnsi="Times New Roman" w:cs="Times New Roman"/>
                <w:sz w:val="24"/>
                <w:szCs w:val="24"/>
                <w:lang w:eastAsia="zh-CN"/>
              </w:rPr>
              <w:t xml:space="preserve"> составлять повествовательные рассказы по картине, придерживаясь плана;</w:t>
            </w:r>
          </w:p>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-развить умение</w:t>
            </w:r>
            <w:r w:rsidR="00CC29E0" w:rsidRPr="00F25CED">
              <w:rPr>
                <w:rFonts w:ascii="Times New Roman" w:eastAsia="Times New Roman" w:hAnsi="Times New Roman" w:cs="Times New Roman"/>
                <w:sz w:val="24"/>
                <w:szCs w:val="24"/>
                <w:lang w:eastAsia="zh-CN"/>
              </w:rPr>
              <w:t xml:space="preserve"> составлять простые и сложные предложения;</w:t>
            </w:r>
          </w:p>
          <w:p w:rsidR="00CC29E0" w:rsidRPr="00F25CED"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CC29E0" w:rsidRPr="00F25CED">
              <w:rPr>
                <w:rFonts w:ascii="Times New Roman" w:eastAsia="Times New Roman" w:hAnsi="Times New Roman" w:cs="Times New Roman"/>
                <w:sz w:val="24"/>
                <w:szCs w:val="24"/>
                <w:lang w:eastAsia="zh-CN"/>
              </w:rPr>
              <w:t xml:space="preserve"> у детей  желания делиться впечатлениями.</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Картина «Осенний день» из серии «Четыре времени года» О. Соловьёвой, мольберт.</w:t>
            </w:r>
          </w:p>
        </w:tc>
      </w:tr>
      <w:tr w:rsidR="00CC29E0" w:rsidRPr="00F41CA6" w:rsidTr="00AC45D9">
        <w:trPr>
          <w:cantSplit/>
          <w:trHeight w:val="771"/>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Сентябрь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hAnsi="Times New Roman" w:cs="Times New Roman"/>
                <w:sz w:val="24"/>
                <w:szCs w:val="24"/>
              </w:rPr>
              <w:t xml:space="preserve">Весёлые рассказы Н.Носова </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Познакомить детей с новыми весёлыми произведениями Н. Носова. Интерес к весёлым произведениям о детях</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Произведение с сюжетными картинками.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Октябрь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Лексические упражнения. Чтение стихотворения С. Маршака «Пудель»</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Активизациия</w:t>
            </w:r>
            <w:r w:rsidR="00CC29E0" w:rsidRPr="008C76AE">
              <w:rPr>
                <w:rFonts w:ascii="Times New Roman" w:eastAsia="Times New Roman" w:hAnsi="Times New Roman" w:cs="Times New Roman"/>
                <w:sz w:val="24"/>
                <w:szCs w:val="24"/>
                <w:lang w:eastAsia="zh-CN"/>
              </w:rPr>
              <w:t xml:space="preserve"> в речи детей существительные и прилагательные; </w:t>
            </w:r>
          </w:p>
          <w:p w:rsidR="00CC29E0" w:rsidRPr="008C76AE"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-ознакомить </w:t>
            </w:r>
            <w:r w:rsidR="00CC29E0" w:rsidRPr="008C76AE">
              <w:rPr>
                <w:rFonts w:ascii="Times New Roman" w:eastAsia="Times New Roman" w:hAnsi="Times New Roman" w:cs="Times New Roman"/>
                <w:sz w:val="24"/>
                <w:szCs w:val="24"/>
                <w:lang w:eastAsia="zh-CN"/>
              </w:rPr>
              <w:t xml:space="preserve"> с произведением-перевёртышем;</w:t>
            </w:r>
          </w:p>
          <w:p w:rsidR="00CC29E0" w:rsidRPr="008C76AE"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-развить</w:t>
            </w:r>
            <w:r w:rsidR="00CC29E0" w:rsidRPr="008C76AE">
              <w:rPr>
                <w:rFonts w:ascii="Times New Roman" w:eastAsia="Times New Roman" w:hAnsi="Times New Roman" w:cs="Times New Roman"/>
                <w:sz w:val="24"/>
                <w:szCs w:val="24"/>
                <w:lang w:eastAsia="zh-CN"/>
              </w:rPr>
              <w:t xml:space="preserve">  умения  согласовывать слова в предложениях;</w:t>
            </w:r>
          </w:p>
          <w:p w:rsidR="00CC29E0" w:rsidRPr="008C76AE" w:rsidRDefault="00B175B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интерес</w:t>
            </w:r>
            <w:r w:rsidR="00CC29E0" w:rsidRPr="008C76AE">
              <w:rPr>
                <w:rFonts w:ascii="Times New Roman" w:eastAsia="Times New Roman" w:hAnsi="Times New Roman" w:cs="Times New Roman"/>
                <w:sz w:val="24"/>
                <w:szCs w:val="24"/>
                <w:lang w:eastAsia="zh-CN"/>
              </w:rPr>
              <w:t xml:space="preserve"> к языку.</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Стихотворения С. Маршака «Пудель» и др. книги.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Октябрь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rPr>
            </w:pPr>
            <w:r w:rsidRPr="008C76AE">
              <w:rPr>
                <w:rFonts w:ascii="Times New Roman" w:eastAsia="Times New Roman" w:hAnsi="Times New Roman" w:cs="Times New Roman"/>
                <w:sz w:val="24"/>
                <w:szCs w:val="24"/>
              </w:rPr>
              <w:t xml:space="preserve">Учимся </w:t>
            </w:r>
            <w:hyperlink r:id="rId12" w:tooltip="Вежливость" w:history="1">
              <w:r w:rsidRPr="008C76AE">
                <w:rPr>
                  <w:rFonts w:ascii="Times New Roman" w:eastAsia="Times New Roman" w:hAnsi="Times New Roman" w:cs="Times New Roman"/>
                  <w:sz w:val="24"/>
                  <w:szCs w:val="24"/>
                </w:rPr>
                <w:t>вежливости</w:t>
              </w:r>
            </w:hyperlink>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Рассказать детям о некоторых правилах поведения, о необходимости соблюдать их; активизировать в речи дошкольников соответствующие слова и обороты речи.</w:t>
            </w:r>
          </w:p>
        </w:tc>
        <w:tc>
          <w:tcPr>
            <w:tcW w:w="3969" w:type="dxa"/>
            <w:tcBorders>
              <w:top w:val="single" w:sz="4" w:space="0" w:color="auto"/>
              <w:left w:val="single" w:sz="4" w:space="0" w:color="auto"/>
              <w:bottom w:val="single" w:sz="4" w:space="0" w:color="auto"/>
              <w:right w:val="single" w:sz="4" w:space="0" w:color="auto"/>
            </w:tcBorders>
          </w:tcPr>
          <w:p w:rsidR="00CC29E0"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Книга «Уроки вежливости»,</w:t>
            </w:r>
          </w:p>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Просмотр мульфильма «Как стать вежливым»</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Октябрь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rPr>
            </w:pPr>
            <w:r w:rsidRPr="008C76AE">
              <w:rPr>
                <w:rFonts w:ascii="Times New Roman" w:eastAsia="Times New Roman" w:hAnsi="Times New Roman" w:cs="Times New Roman"/>
                <w:sz w:val="24"/>
                <w:szCs w:val="24"/>
                <w:lang w:eastAsia="zh-CN"/>
              </w:rPr>
              <w:t>Обучение рассказыванию:  «Куклы».</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703737"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Закреплять  детьми умение</w:t>
            </w:r>
            <w:r w:rsidR="00CC29E0" w:rsidRPr="008C76AE">
              <w:rPr>
                <w:rFonts w:ascii="Times New Roman" w:eastAsia="Times New Roman" w:hAnsi="Times New Roman" w:cs="Times New Roman"/>
                <w:sz w:val="24"/>
                <w:szCs w:val="24"/>
                <w:lang w:eastAsia="zh-CN"/>
              </w:rPr>
              <w:t xml:space="preserve"> составлять  план описания куклы;</w:t>
            </w:r>
          </w:p>
          <w:p w:rsidR="00CC29E0" w:rsidRPr="008C76AE" w:rsidRDefault="00703737"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-упражнять</w:t>
            </w:r>
            <w:r w:rsidR="00CC29E0" w:rsidRPr="008C76AE">
              <w:rPr>
                <w:rFonts w:ascii="Times New Roman" w:eastAsia="Times New Roman" w:hAnsi="Times New Roman" w:cs="Times New Roman"/>
                <w:sz w:val="24"/>
                <w:szCs w:val="24"/>
                <w:lang w:eastAsia="zh-CN"/>
              </w:rPr>
              <w:t xml:space="preserve">  дошкольников, составлять описание самостоятельно, руководствоваться планом,</w:t>
            </w:r>
          </w:p>
          <w:p w:rsidR="00CC29E0" w:rsidRPr="008C76AE" w:rsidRDefault="00703737"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-развивать связную речь</w:t>
            </w:r>
            <w:r w:rsidR="00CC29E0" w:rsidRPr="008C76AE">
              <w:rPr>
                <w:rFonts w:ascii="Times New Roman" w:eastAsia="Times New Roman" w:hAnsi="Times New Roman" w:cs="Times New Roman"/>
                <w:sz w:val="24"/>
                <w:szCs w:val="24"/>
                <w:lang w:eastAsia="zh-CN"/>
              </w:rPr>
              <w:t>;</w:t>
            </w:r>
          </w:p>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lang w:eastAsia="zh-CN"/>
              </w:rPr>
              <w:t>воспи</w:t>
            </w:r>
            <w:r w:rsidR="00703737">
              <w:rPr>
                <w:rFonts w:ascii="Times New Roman" w:eastAsia="Times New Roman" w:hAnsi="Times New Roman" w:cs="Times New Roman"/>
                <w:sz w:val="24"/>
                <w:szCs w:val="24"/>
                <w:lang w:eastAsia="zh-CN"/>
              </w:rPr>
              <w:t>тывать</w:t>
            </w:r>
            <w:r w:rsidRPr="008C76AE">
              <w:rPr>
                <w:rFonts w:ascii="Times New Roman" w:eastAsia="Times New Roman" w:hAnsi="Times New Roman" w:cs="Times New Roman"/>
                <w:sz w:val="24"/>
                <w:szCs w:val="24"/>
                <w:lang w:eastAsia="zh-CN"/>
              </w:rPr>
              <w:t xml:space="preserve">  любви  и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Две разные куклы.</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Октябрь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rPr>
            </w:pPr>
            <w:r w:rsidRPr="008C76AE">
              <w:rPr>
                <w:rFonts w:ascii="Times New Roman" w:eastAsia="Times New Roman" w:hAnsi="Times New Roman" w:cs="Times New Roman"/>
                <w:sz w:val="24"/>
                <w:szCs w:val="24"/>
                <w:lang w:eastAsia="zh-CN"/>
              </w:rPr>
              <w:t>«Песенка из звуков</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703737"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правильное   произношение</w:t>
            </w:r>
            <w:r w:rsidR="00CC29E0" w:rsidRPr="008C76AE">
              <w:rPr>
                <w:rFonts w:ascii="Times New Roman" w:eastAsia="Times New Roman" w:hAnsi="Times New Roman" w:cs="Times New Roman"/>
                <w:sz w:val="24"/>
                <w:szCs w:val="24"/>
                <w:lang w:eastAsia="zh-CN"/>
              </w:rPr>
              <w:t xml:space="preserve"> звуков с-ц; </w:t>
            </w:r>
          </w:p>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lang w:eastAsia="zh-CN"/>
              </w:rPr>
              <w:t xml:space="preserve"> -овладению умениями  дифференцировать звуки: различать в словах, выделять слова с заданным звуком из фразовой речи, называть слова со звуками </w:t>
            </w:r>
            <w:proofErr w:type="gramStart"/>
            <w:r w:rsidRPr="008C76AE">
              <w:rPr>
                <w:rFonts w:ascii="Times New Roman" w:eastAsia="Times New Roman" w:hAnsi="Times New Roman" w:cs="Times New Roman"/>
                <w:sz w:val="24"/>
                <w:szCs w:val="24"/>
                <w:lang w:eastAsia="zh-CN"/>
              </w:rPr>
              <w:t>с</w:t>
            </w:r>
            <w:proofErr w:type="gramEnd"/>
            <w:r w:rsidRPr="008C76AE">
              <w:rPr>
                <w:rFonts w:ascii="Times New Roman" w:eastAsia="Times New Roman" w:hAnsi="Times New Roman" w:cs="Times New Roman"/>
                <w:sz w:val="24"/>
                <w:szCs w:val="24"/>
                <w:lang w:eastAsia="zh-CN"/>
              </w:rPr>
              <w:t xml:space="preserve"> и ц.</w:t>
            </w:r>
          </w:p>
          <w:p w:rsidR="00CC29E0" w:rsidRPr="008C76AE" w:rsidRDefault="00703737"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-упражненять</w:t>
            </w:r>
            <w:r w:rsidR="00CC29E0" w:rsidRPr="008C76AE">
              <w:rPr>
                <w:rFonts w:ascii="Times New Roman" w:eastAsia="Times New Roman" w:hAnsi="Times New Roman" w:cs="Times New Roman"/>
                <w:sz w:val="24"/>
                <w:szCs w:val="24"/>
                <w:lang w:eastAsia="zh-CN"/>
              </w:rPr>
              <w:t xml:space="preserve">  в произнесении слов с различной громкостью и в разном темпе;</w:t>
            </w:r>
          </w:p>
          <w:p w:rsidR="00CC29E0" w:rsidRPr="008C76AE" w:rsidRDefault="00703737"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-развивать</w:t>
            </w:r>
            <w:r w:rsidR="00CC29E0" w:rsidRPr="008C76AE">
              <w:rPr>
                <w:rFonts w:ascii="Times New Roman" w:eastAsia="Times New Roman" w:hAnsi="Times New Roman" w:cs="Times New Roman"/>
                <w:sz w:val="24"/>
                <w:szCs w:val="24"/>
                <w:lang w:eastAsia="zh-CN"/>
              </w:rPr>
              <w:t xml:space="preserve">  умения  слышать  в рифмовке выделяемое слово;</w:t>
            </w:r>
          </w:p>
          <w:p w:rsidR="00CC29E0" w:rsidRPr="008C76AE" w:rsidRDefault="00703737"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w:t>
            </w:r>
            <w:r w:rsidR="00CC29E0" w:rsidRPr="008C76AE">
              <w:rPr>
                <w:rFonts w:ascii="Times New Roman" w:eastAsia="Times New Roman" w:hAnsi="Times New Roman" w:cs="Times New Roman"/>
                <w:sz w:val="24"/>
                <w:szCs w:val="24"/>
                <w:lang w:eastAsia="zh-CN"/>
              </w:rPr>
              <w:t xml:space="preserve">  желания добиваться положительных результатов.</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xml:space="preserve">Картинки со </w:t>
            </w:r>
            <w:proofErr w:type="gramStart"/>
            <w:r w:rsidRPr="00F41CA6">
              <w:rPr>
                <w:rFonts w:ascii="Times New Roman" w:eastAsia="Times New Roman" w:hAnsi="Times New Roman" w:cs="Times New Roman"/>
                <w:sz w:val="24"/>
                <w:szCs w:val="24"/>
                <w:lang w:eastAsia="zh-CN"/>
              </w:rPr>
              <w:t>звуками</w:t>
            </w:r>
            <w:proofErr w:type="gramEnd"/>
            <w:r w:rsidRPr="00F41CA6">
              <w:rPr>
                <w:rFonts w:ascii="Times New Roman" w:eastAsia="Times New Roman" w:hAnsi="Times New Roman" w:cs="Times New Roman"/>
                <w:sz w:val="24"/>
                <w:szCs w:val="24"/>
                <w:lang w:eastAsia="zh-CN"/>
              </w:rPr>
              <w:t xml:space="preserve"> в которых встречается звуки с-ц. Те</w:t>
            </w:r>
            <w:proofErr w:type="gramStart"/>
            <w:r w:rsidRPr="00F41CA6">
              <w:rPr>
                <w:rFonts w:ascii="Times New Roman" w:eastAsia="Times New Roman" w:hAnsi="Times New Roman" w:cs="Times New Roman"/>
                <w:sz w:val="24"/>
                <w:szCs w:val="24"/>
                <w:lang w:eastAsia="zh-CN"/>
              </w:rPr>
              <w:t>кст ст</w:t>
            </w:r>
            <w:proofErr w:type="gramEnd"/>
            <w:r w:rsidRPr="00F41CA6">
              <w:rPr>
                <w:rFonts w:ascii="Times New Roman" w:eastAsia="Times New Roman" w:hAnsi="Times New Roman" w:cs="Times New Roman"/>
                <w:sz w:val="24"/>
                <w:szCs w:val="24"/>
                <w:lang w:eastAsia="zh-CN"/>
              </w:rPr>
              <w:t>ихотворения «Ранним утром», 3 пирамидки-2синие и 1двухцветные, фишки, загадка, картинки 3-х разных цыплят.</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Октябрь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lang w:eastAsia="zh-CN"/>
              </w:rPr>
              <w:t>Рассматривание картин «Ежи» и составление рассказа по ней.</w:t>
            </w:r>
          </w:p>
          <w:p w:rsidR="00CC29E0" w:rsidRPr="008C76AE" w:rsidRDefault="00CC29E0" w:rsidP="00AC45D9">
            <w:pPr>
              <w:suppressAutoHyphens/>
              <w:spacing w:after="0" w:line="240" w:lineRule="auto"/>
              <w:rPr>
                <w:rFonts w:ascii="Times New Roman" w:eastAsia="Times New Roman" w:hAnsi="Times New Roman" w:cs="Times New Roman"/>
                <w:sz w:val="24"/>
                <w:szCs w:val="24"/>
              </w:rPr>
            </w:pP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A55D02"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детьми умения</w:t>
            </w:r>
            <w:r w:rsidR="00CC29E0" w:rsidRPr="008C76AE">
              <w:rPr>
                <w:rFonts w:ascii="Times New Roman" w:eastAsia="Times New Roman" w:hAnsi="Times New Roman" w:cs="Times New Roman"/>
                <w:sz w:val="24"/>
                <w:szCs w:val="24"/>
                <w:lang w:eastAsia="zh-CN"/>
              </w:rPr>
              <w:t xml:space="preserve">  самостоятельно составлять рассказ по картинке, придерживаясь плана;</w:t>
            </w:r>
          </w:p>
          <w:p w:rsidR="00CC29E0" w:rsidRPr="008C76AE" w:rsidRDefault="00A55D02"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-развить монологические </w:t>
            </w:r>
            <w:r w:rsidR="00CC29E0" w:rsidRPr="008C76AE">
              <w:rPr>
                <w:rFonts w:ascii="Times New Roman" w:eastAsia="Times New Roman" w:hAnsi="Times New Roman" w:cs="Times New Roman"/>
                <w:sz w:val="24"/>
                <w:szCs w:val="24"/>
                <w:lang w:eastAsia="zh-CN"/>
              </w:rPr>
              <w:t xml:space="preserve">  формы речи;</w:t>
            </w:r>
          </w:p>
          <w:p w:rsidR="00CC29E0" w:rsidRPr="008C76AE" w:rsidRDefault="00A55D02"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w:t>
            </w:r>
            <w:r w:rsidR="00CC29E0" w:rsidRPr="008C76AE">
              <w:rPr>
                <w:rFonts w:ascii="Times New Roman" w:eastAsia="Times New Roman" w:hAnsi="Times New Roman" w:cs="Times New Roman"/>
                <w:sz w:val="24"/>
                <w:szCs w:val="24"/>
                <w:lang w:eastAsia="zh-CN"/>
              </w:rPr>
              <w:t xml:space="preserve">  умения слушать, не перебивая сверстников.</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Картина «Ежи», содержание «Тихой сказки» С. Маршака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Октябрь </w:t>
            </w:r>
          </w:p>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lang w:eastAsia="zh-CN"/>
              </w:rPr>
              <w:t>Лексико-грамматические упражнения. Чтение сказки «</w:t>
            </w:r>
            <w:proofErr w:type="gramStart"/>
            <w:r w:rsidRPr="008C76AE">
              <w:rPr>
                <w:rFonts w:ascii="Times New Roman" w:eastAsia="Times New Roman" w:hAnsi="Times New Roman" w:cs="Times New Roman"/>
                <w:sz w:val="24"/>
                <w:szCs w:val="24"/>
                <w:lang w:eastAsia="zh-CN"/>
              </w:rPr>
              <w:t>Крылатый</w:t>
            </w:r>
            <w:proofErr w:type="gramEnd"/>
            <w:r w:rsidRPr="008C76AE">
              <w:rPr>
                <w:rFonts w:ascii="Times New Roman" w:eastAsia="Times New Roman" w:hAnsi="Times New Roman" w:cs="Times New Roman"/>
                <w:sz w:val="24"/>
                <w:szCs w:val="24"/>
                <w:lang w:eastAsia="zh-CN"/>
              </w:rPr>
              <w:t>, мохнатый да масленый»</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lang w:eastAsia="zh-CN"/>
              </w:rPr>
              <w:t xml:space="preserve"> </w:t>
            </w:r>
            <w:r w:rsidR="00A55D02">
              <w:rPr>
                <w:rFonts w:ascii="Times New Roman" w:eastAsia="Times New Roman" w:hAnsi="Times New Roman" w:cs="Times New Roman"/>
                <w:sz w:val="24"/>
                <w:szCs w:val="24"/>
                <w:lang w:eastAsia="zh-CN"/>
              </w:rPr>
              <w:t>Упражненять</w:t>
            </w:r>
            <w:r w:rsidRPr="008C76AE">
              <w:rPr>
                <w:rFonts w:ascii="Times New Roman" w:eastAsia="Times New Roman" w:hAnsi="Times New Roman" w:cs="Times New Roman"/>
                <w:sz w:val="24"/>
                <w:szCs w:val="24"/>
                <w:lang w:eastAsia="zh-CN"/>
              </w:rPr>
              <w:t xml:space="preserve">  детей в подборе существительных к прилагательным;</w:t>
            </w:r>
          </w:p>
          <w:p w:rsidR="00CC29E0" w:rsidRPr="008C76AE"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-ознакомить</w:t>
            </w:r>
            <w:r w:rsidR="00CC29E0" w:rsidRPr="008C76AE">
              <w:rPr>
                <w:rFonts w:ascii="Times New Roman" w:eastAsia="Times New Roman" w:hAnsi="Times New Roman" w:cs="Times New Roman"/>
                <w:sz w:val="24"/>
                <w:szCs w:val="24"/>
                <w:lang w:eastAsia="zh-CN"/>
              </w:rPr>
              <w:t xml:space="preserve"> с русской народной сказкой «</w:t>
            </w:r>
            <w:proofErr w:type="gramStart"/>
            <w:r w:rsidR="00CC29E0" w:rsidRPr="008C76AE">
              <w:rPr>
                <w:rFonts w:ascii="Times New Roman" w:eastAsia="Times New Roman" w:hAnsi="Times New Roman" w:cs="Times New Roman"/>
                <w:sz w:val="24"/>
                <w:szCs w:val="24"/>
                <w:lang w:eastAsia="zh-CN"/>
              </w:rPr>
              <w:t>Крылатый</w:t>
            </w:r>
            <w:proofErr w:type="gramEnd"/>
            <w:r w:rsidR="00CC29E0" w:rsidRPr="008C76AE">
              <w:rPr>
                <w:rFonts w:ascii="Times New Roman" w:eastAsia="Times New Roman" w:hAnsi="Times New Roman" w:cs="Times New Roman"/>
                <w:sz w:val="24"/>
                <w:szCs w:val="24"/>
                <w:lang w:eastAsia="zh-CN"/>
              </w:rPr>
              <w:t>, мохнатый да масленый»;</w:t>
            </w:r>
          </w:p>
          <w:p w:rsidR="00CC29E0" w:rsidRPr="008C76AE"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-развить</w:t>
            </w:r>
            <w:r w:rsidR="00CC29E0" w:rsidRPr="008C76AE">
              <w:rPr>
                <w:rFonts w:ascii="Times New Roman" w:eastAsia="Times New Roman" w:hAnsi="Times New Roman" w:cs="Times New Roman"/>
                <w:sz w:val="24"/>
                <w:szCs w:val="24"/>
                <w:lang w:eastAsia="zh-CN"/>
              </w:rPr>
              <w:t xml:space="preserve">  умения  понимать смысл произведения;</w:t>
            </w:r>
          </w:p>
          <w:p w:rsidR="00CC29E0" w:rsidRPr="008C76AE"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интерес</w:t>
            </w:r>
            <w:r w:rsidR="00CC29E0" w:rsidRPr="008C76AE">
              <w:rPr>
                <w:rFonts w:ascii="Times New Roman" w:eastAsia="Times New Roman" w:hAnsi="Times New Roman" w:cs="Times New Roman"/>
                <w:sz w:val="24"/>
                <w:szCs w:val="24"/>
                <w:lang w:eastAsia="zh-CN"/>
              </w:rPr>
              <w:t xml:space="preserve">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w:t>
            </w:r>
            <w:proofErr w:type="gramStart"/>
            <w:r w:rsidRPr="00F41CA6">
              <w:rPr>
                <w:rFonts w:ascii="Times New Roman" w:eastAsia="Times New Roman" w:hAnsi="Times New Roman" w:cs="Times New Roman"/>
                <w:sz w:val="24"/>
                <w:szCs w:val="24"/>
                <w:lang w:eastAsia="zh-CN"/>
              </w:rPr>
              <w:t>кст ск</w:t>
            </w:r>
            <w:proofErr w:type="gramEnd"/>
            <w:r w:rsidRPr="00F41CA6">
              <w:rPr>
                <w:rFonts w:ascii="Times New Roman" w:eastAsia="Times New Roman" w:hAnsi="Times New Roman" w:cs="Times New Roman"/>
                <w:sz w:val="24"/>
                <w:szCs w:val="24"/>
                <w:lang w:eastAsia="zh-CN"/>
              </w:rPr>
              <w:t>азки «Крылатый, мохнатый да масленый»</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Октябрь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Учимся быть вежливыми. Заучивание стихотворения Р. Сефа «Совет»</w:t>
            </w:r>
          </w:p>
        </w:tc>
        <w:tc>
          <w:tcPr>
            <w:tcW w:w="5500" w:type="dxa"/>
            <w:tcBorders>
              <w:top w:val="single" w:sz="4" w:space="0" w:color="auto"/>
              <w:left w:val="single" w:sz="4" w:space="0" w:color="auto"/>
              <w:bottom w:val="single" w:sz="4" w:space="0" w:color="auto"/>
              <w:right w:val="single" w:sz="4" w:space="0" w:color="auto"/>
            </w:tcBorders>
          </w:tcPr>
          <w:p w:rsidR="00CC29E0" w:rsidRPr="008A1DB0" w:rsidRDefault="00CC29E0" w:rsidP="00AC45D9">
            <w:pPr>
              <w:spacing w:after="0" w:line="240" w:lineRule="auto"/>
              <w:jc w:val="both"/>
              <w:rPr>
                <w:rFonts w:ascii="Times New Roman" w:eastAsia="Times New Roman" w:hAnsi="Times New Roman" w:cs="Times New Roman"/>
                <w:sz w:val="24"/>
                <w:szCs w:val="24"/>
              </w:rPr>
            </w:pPr>
            <w:r w:rsidRPr="008A1DB0">
              <w:rPr>
                <w:rFonts w:ascii="Times New Roman" w:eastAsia="Times New Roman" w:hAnsi="Times New Roman" w:cs="Times New Roman"/>
                <w:sz w:val="24"/>
                <w:szCs w:val="24"/>
              </w:rPr>
              <w:t xml:space="preserve">Продолжать упражнять детей в умении быть вежливыми. Помочь запомнить стихотворение Р. Сефа «Совет», научить </w:t>
            </w:r>
            <w:proofErr w:type="gramStart"/>
            <w:r w:rsidRPr="008A1DB0">
              <w:rPr>
                <w:rFonts w:ascii="Times New Roman" w:eastAsia="Times New Roman" w:hAnsi="Times New Roman" w:cs="Times New Roman"/>
                <w:sz w:val="24"/>
                <w:szCs w:val="24"/>
              </w:rPr>
              <w:t>выразительно</w:t>
            </w:r>
            <w:proofErr w:type="gramEnd"/>
            <w:r w:rsidRPr="008A1DB0">
              <w:rPr>
                <w:rFonts w:ascii="Times New Roman" w:eastAsia="Times New Roman" w:hAnsi="Times New Roman" w:cs="Times New Roman"/>
                <w:sz w:val="24"/>
                <w:szCs w:val="24"/>
              </w:rPr>
              <w:t xml:space="preserve"> читать его.</w:t>
            </w:r>
          </w:p>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Память, мышление.</w:t>
            </w:r>
          </w:p>
        </w:tc>
        <w:tc>
          <w:tcPr>
            <w:tcW w:w="3969" w:type="dxa"/>
            <w:tcBorders>
              <w:top w:val="single" w:sz="4" w:space="0" w:color="auto"/>
              <w:left w:val="single" w:sz="4" w:space="0" w:color="auto"/>
              <w:bottom w:val="single" w:sz="4" w:space="0" w:color="auto"/>
              <w:right w:val="single" w:sz="4" w:space="0" w:color="auto"/>
            </w:tcBorders>
          </w:tcPr>
          <w:p w:rsidR="00CC29E0"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Игра ромашка «Вежливые слова»</w:t>
            </w:r>
          </w:p>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w:t>
            </w:r>
            <w:proofErr w:type="gramStart"/>
            <w:r>
              <w:rPr>
                <w:rFonts w:ascii="Times New Roman" w:eastAsia="Times New Roman" w:hAnsi="Times New Roman" w:cs="Times New Roman"/>
                <w:sz w:val="24"/>
                <w:szCs w:val="24"/>
                <w:lang w:eastAsia="zh-CN"/>
              </w:rPr>
              <w:t>кст ст</w:t>
            </w:r>
            <w:proofErr w:type="gramEnd"/>
            <w:r>
              <w:rPr>
                <w:rFonts w:ascii="Times New Roman" w:eastAsia="Times New Roman" w:hAnsi="Times New Roman" w:cs="Times New Roman"/>
                <w:sz w:val="24"/>
                <w:szCs w:val="24"/>
                <w:lang w:eastAsia="zh-CN"/>
              </w:rPr>
              <w:t>ихотворения.</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Октябрь</w:t>
            </w:r>
          </w:p>
        </w:tc>
        <w:tc>
          <w:tcPr>
            <w:tcW w:w="4814" w:type="dxa"/>
            <w:tcBorders>
              <w:top w:val="single" w:sz="4" w:space="0" w:color="auto"/>
              <w:left w:val="single" w:sz="4" w:space="0" w:color="auto"/>
              <w:bottom w:val="single" w:sz="4" w:space="0" w:color="auto"/>
              <w:right w:val="single" w:sz="4" w:space="0" w:color="auto"/>
            </w:tcBorders>
          </w:tcPr>
          <w:p w:rsidR="00CC29E0" w:rsidRPr="008A1DB0" w:rsidRDefault="00CC29E0" w:rsidP="00AC45D9">
            <w:pPr>
              <w:spacing w:after="0" w:line="240" w:lineRule="auto"/>
              <w:jc w:val="both"/>
              <w:rPr>
                <w:rFonts w:ascii="Times New Roman" w:eastAsia="Times New Roman" w:hAnsi="Times New Roman" w:cs="Times New Roman"/>
                <w:sz w:val="24"/>
                <w:szCs w:val="24"/>
              </w:rPr>
            </w:pPr>
            <w:r w:rsidRPr="008A1DB0">
              <w:rPr>
                <w:rFonts w:ascii="Times New Roman" w:eastAsia="Times New Roman" w:hAnsi="Times New Roman" w:cs="Times New Roman"/>
                <w:sz w:val="24"/>
                <w:szCs w:val="24"/>
              </w:rPr>
              <w:t>Литературный калейдоскоп</w:t>
            </w:r>
          </w:p>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Выяснить у детей, какие литературные произведения они помнят.</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Книга разных авторов, ранее </w:t>
            </w:r>
            <w:proofErr w:type="gramStart"/>
            <w:r>
              <w:rPr>
                <w:rFonts w:ascii="Times New Roman" w:eastAsia="Times New Roman" w:hAnsi="Times New Roman" w:cs="Times New Roman"/>
                <w:sz w:val="24"/>
                <w:szCs w:val="24"/>
                <w:lang w:eastAsia="zh-CN"/>
              </w:rPr>
              <w:t>изученные</w:t>
            </w:r>
            <w:proofErr w:type="gramEnd"/>
            <w:r>
              <w:rPr>
                <w:rFonts w:ascii="Times New Roman" w:eastAsia="Times New Roman" w:hAnsi="Times New Roman" w:cs="Times New Roman"/>
                <w:sz w:val="24"/>
                <w:szCs w:val="24"/>
                <w:lang w:eastAsia="zh-CN"/>
              </w:rPr>
              <w:t xml:space="preserve"> с детьми.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lastRenderedPageBreak/>
              <w:t xml:space="preserve">Ноябрь </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Чтение стихов о поздней осени. Дидактическое упражнение «Заверши предложение»</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Приобщать детей к поэзии, развивать поэтический слух. Упражнять в составлении сложноподчинённых предложений. Любовь к поэзии</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Тексты стихотворенй, иллюстрации «Времена года»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Ноябрь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lang w:eastAsia="zh-CN"/>
              </w:rPr>
              <w:t>Рассказывание по картине</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умения</w:t>
            </w:r>
            <w:r w:rsidR="00CC29E0" w:rsidRPr="008C76AE">
              <w:rPr>
                <w:rFonts w:ascii="Times New Roman" w:eastAsia="Times New Roman" w:hAnsi="Times New Roman" w:cs="Times New Roman"/>
                <w:sz w:val="24"/>
                <w:szCs w:val="24"/>
                <w:lang w:eastAsia="zh-CN"/>
              </w:rPr>
              <w:t xml:space="preserve"> у детей с помощью раздаточных карточек и основ</w:t>
            </w:r>
            <w:proofErr w:type="gramStart"/>
            <w:r w:rsidR="00CC29E0" w:rsidRPr="008C76AE">
              <w:rPr>
                <w:rFonts w:ascii="Times New Roman" w:eastAsia="Times New Roman" w:hAnsi="Times New Roman" w:cs="Times New Roman"/>
                <w:sz w:val="24"/>
                <w:szCs w:val="24"/>
                <w:lang w:eastAsia="zh-CN"/>
              </w:rPr>
              <w:t>ы-</w:t>
            </w:r>
            <w:proofErr w:type="gramEnd"/>
            <w:r w:rsidR="00CC29E0" w:rsidRPr="008C76AE">
              <w:rPr>
                <w:rFonts w:ascii="Times New Roman" w:eastAsia="Times New Roman" w:hAnsi="Times New Roman" w:cs="Times New Roman"/>
                <w:sz w:val="24"/>
                <w:szCs w:val="24"/>
                <w:lang w:eastAsia="zh-CN"/>
              </w:rPr>
              <w:t xml:space="preserve"> матрицы; умению самостоятельно создавать картину и составлять по ней рассказ; развитию  связной речи;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Картинки очков, ласты, кораблик, медузы, фланелеграф</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Ноябрь </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lang w:eastAsia="zh-CN"/>
              </w:rPr>
              <w:t>Чтение  русской народной сказки «Хаврошечка»</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433324" w:rsidP="00433324">
            <w:pPr>
              <w:suppressAutoHyphens/>
              <w:spacing w:after="0" w:line="240" w:lineRule="auto"/>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Познакомить </w:t>
            </w:r>
            <w:r w:rsidR="00CC29E0" w:rsidRPr="008C76AE">
              <w:rPr>
                <w:rFonts w:ascii="Times New Roman" w:eastAsia="Times New Roman" w:hAnsi="Times New Roman" w:cs="Times New Roman"/>
                <w:sz w:val="24"/>
                <w:szCs w:val="24"/>
                <w:lang w:eastAsia="zh-CN"/>
              </w:rPr>
              <w:t>детей со сказкой «Хаврошечка», помочь запомнить начальную фразу и концовку произведения; развитию умения отличать сказочные ситуации от реальных;  воспитанию интереса к русским народным сказкам.</w:t>
            </w:r>
            <w:proofErr w:type="gramEnd"/>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w:t>
            </w:r>
            <w:proofErr w:type="gramStart"/>
            <w:r w:rsidRPr="00F41CA6">
              <w:rPr>
                <w:rFonts w:ascii="Times New Roman" w:eastAsia="Times New Roman" w:hAnsi="Times New Roman" w:cs="Times New Roman"/>
                <w:sz w:val="24"/>
                <w:szCs w:val="24"/>
                <w:lang w:eastAsia="zh-CN"/>
              </w:rPr>
              <w:t>кст ск</w:t>
            </w:r>
            <w:proofErr w:type="gramEnd"/>
            <w:r w:rsidRPr="00F41CA6">
              <w:rPr>
                <w:rFonts w:ascii="Times New Roman" w:eastAsia="Times New Roman" w:hAnsi="Times New Roman" w:cs="Times New Roman"/>
                <w:sz w:val="24"/>
                <w:szCs w:val="24"/>
                <w:lang w:eastAsia="zh-CN"/>
              </w:rPr>
              <w:t>азки «Хаврошечка», иллюстрации к сказке.</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Ноябрь </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lang w:eastAsia="zh-CN"/>
              </w:rPr>
              <w:t>Звуковая культура речи: работа со звуками ж-ш: «Песенка жука и змеи».</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w:t>
            </w:r>
            <w:r w:rsidR="00CC29E0" w:rsidRPr="008C76AE">
              <w:rPr>
                <w:rFonts w:ascii="Times New Roman" w:eastAsia="Times New Roman" w:hAnsi="Times New Roman" w:cs="Times New Roman"/>
                <w:sz w:val="24"/>
                <w:szCs w:val="24"/>
                <w:lang w:eastAsia="zh-CN"/>
              </w:rPr>
              <w:t>ормир</w:t>
            </w:r>
            <w:r>
              <w:rPr>
                <w:rFonts w:ascii="Times New Roman" w:eastAsia="Times New Roman" w:hAnsi="Times New Roman" w:cs="Times New Roman"/>
                <w:sz w:val="24"/>
                <w:szCs w:val="24"/>
                <w:lang w:eastAsia="zh-CN"/>
              </w:rPr>
              <w:t>овать  умения</w:t>
            </w:r>
            <w:r w:rsidR="00CC29E0" w:rsidRPr="008C76AE">
              <w:rPr>
                <w:rFonts w:ascii="Times New Roman" w:eastAsia="Times New Roman" w:hAnsi="Times New Roman" w:cs="Times New Roman"/>
                <w:sz w:val="24"/>
                <w:szCs w:val="24"/>
                <w:lang w:eastAsia="zh-CN"/>
              </w:rPr>
              <w:t xml:space="preserve"> у детей в отчетливом произнесении  сл</w:t>
            </w:r>
            <w:r>
              <w:rPr>
                <w:rFonts w:ascii="Times New Roman" w:eastAsia="Times New Roman" w:hAnsi="Times New Roman" w:cs="Times New Roman"/>
                <w:sz w:val="24"/>
                <w:szCs w:val="24"/>
                <w:lang w:eastAsia="zh-CN"/>
              </w:rPr>
              <w:t xml:space="preserve">ов со звуками ж и ш;  упражнять </w:t>
            </w:r>
            <w:r w:rsidR="00CC29E0" w:rsidRPr="008C76AE">
              <w:rPr>
                <w:rFonts w:ascii="Times New Roman" w:eastAsia="Times New Roman" w:hAnsi="Times New Roman" w:cs="Times New Roman"/>
                <w:sz w:val="24"/>
                <w:szCs w:val="24"/>
                <w:lang w:eastAsia="zh-CN"/>
              </w:rPr>
              <w:t xml:space="preserve"> в различении на слух знакомого звука, в умении дифференцирова</w:t>
            </w:r>
            <w:r>
              <w:rPr>
                <w:rFonts w:ascii="Times New Roman" w:eastAsia="Times New Roman" w:hAnsi="Times New Roman" w:cs="Times New Roman"/>
                <w:sz w:val="24"/>
                <w:szCs w:val="24"/>
                <w:lang w:eastAsia="zh-CN"/>
              </w:rPr>
              <w:t>ть звуки ж-ш в словах; развать</w:t>
            </w:r>
            <w:r w:rsidR="00CC29E0" w:rsidRPr="008C76AE">
              <w:rPr>
                <w:rFonts w:ascii="Times New Roman" w:eastAsia="Times New Roman" w:hAnsi="Times New Roman" w:cs="Times New Roman"/>
                <w:sz w:val="24"/>
                <w:szCs w:val="24"/>
                <w:lang w:eastAsia="zh-CN"/>
              </w:rPr>
              <w:t>умения находить в рифмовках и стихах слова со звуками ж-ш; совершенствовать интонационную выразительность  речи.</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Картинки  змеи, жука, книга, стихотворение Р.Х. Фархади «Про ослика».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Ноябрь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Обучение рассказыванию</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 xml:space="preserve">Приобщить </w:t>
            </w:r>
            <w:r w:rsidR="00CC29E0" w:rsidRPr="008C76AE">
              <w:rPr>
                <w:rFonts w:ascii="Times New Roman" w:eastAsia="Times New Roman" w:hAnsi="Times New Roman" w:cs="Times New Roman"/>
                <w:sz w:val="24"/>
                <w:szCs w:val="24"/>
              </w:rPr>
              <w:t xml:space="preserve">детей </w:t>
            </w:r>
            <w:r>
              <w:rPr>
                <w:rFonts w:ascii="Times New Roman" w:eastAsia="Times New Roman" w:hAnsi="Times New Roman" w:cs="Times New Roman"/>
                <w:sz w:val="24"/>
                <w:szCs w:val="24"/>
              </w:rPr>
              <w:t xml:space="preserve">к </w:t>
            </w:r>
            <w:r w:rsidR="00CC29E0" w:rsidRPr="008C76AE">
              <w:rPr>
                <w:rFonts w:ascii="Times New Roman" w:eastAsia="Times New Roman" w:hAnsi="Times New Roman" w:cs="Times New Roman"/>
                <w:sz w:val="24"/>
                <w:szCs w:val="24"/>
              </w:rPr>
              <w:t>творческому рассказыванию в ходе придумывания концовки к сказке «Айога». Понимание. Сострадание.</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Сюжетные картинки </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Ноябрь</w:t>
            </w:r>
          </w:p>
        </w:tc>
        <w:tc>
          <w:tcPr>
            <w:tcW w:w="4814" w:type="dxa"/>
            <w:tcBorders>
              <w:top w:val="single" w:sz="4" w:space="0" w:color="auto"/>
              <w:left w:val="single" w:sz="4" w:space="0" w:color="auto"/>
              <w:bottom w:val="single" w:sz="4" w:space="0" w:color="auto"/>
              <w:right w:val="single" w:sz="4" w:space="0" w:color="auto"/>
            </w:tcBorders>
          </w:tcPr>
          <w:p w:rsidR="00CC29E0" w:rsidRPr="007E2B9C" w:rsidRDefault="00CC29E0" w:rsidP="00AC45D9">
            <w:pPr>
              <w:spacing w:after="0" w:line="240" w:lineRule="auto"/>
              <w:jc w:val="both"/>
              <w:rPr>
                <w:rFonts w:ascii="Times New Roman" w:eastAsia="Times New Roman" w:hAnsi="Times New Roman" w:cs="Times New Roman"/>
                <w:sz w:val="24"/>
                <w:szCs w:val="24"/>
              </w:rPr>
            </w:pPr>
            <w:r w:rsidRPr="007E2B9C">
              <w:rPr>
                <w:rFonts w:ascii="Times New Roman" w:eastAsia="Times New Roman" w:hAnsi="Times New Roman" w:cs="Times New Roman"/>
                <w:sz w:val="24"/>
                <w:szCs w:val="24"/>
              </w:rPr>
              <w:t>Завершение работы над сказкой " Айога"</w:t>
            </w:r>
          </w:p>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Приучать детей ответственно относиться к заданиям воспитателя</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Книга со сказкой</w:t>
            </w:r>
            <w:r w:rsidRPr="007E2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«Агой»</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Ноябрь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Чтение рассказа Б. Житкова «Как я ловил человечков»</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lang w:eastAsia="zh-CN"/>
              </w:rPr>
            </w:pPr>
            <w:r w:rsidRPr="008C76AE">
              <w:rPr>
                <w:rFonts w:ascii="Times New Roman" w:eastAsia="Times New Roman" w:hAnsi="Times New Roman" w:cs="Times New Roman"/>
                <w:sz w:val="24"/>
                <w:szCs w:val="24"/>
              </w:rPr>
              <w:t>Помочь детям вспомнить известные им рассказы, познакомить с рассказом Б. Житкова «Как я ловил человечков».</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Рассказ</w:t>
            </w:r>
            <w:r w:rsidRPr="008C76AE">
              <w:rPr>
                <w:rFonts w:ascii="Times New Roman" w:eastAsia="Times New Roman" w:hAnsi="Times New Roman" w:cs="Times New Roman"/>
                <w:sz w:val="24"/>
                <w:szCs w:val="24"/>
              </w:rPr>
              <w:t xml:space="preserve"> Б. Ж</w:t>
            </w:r>
            <w:r>
              <w:rPr>
                <w:rFonts w:ascii="Times New Roman" w:eastAsia="Times New Roman" w:hAnsi="Times New Roman" w:cs="Times New Roman"/>
                <w:sz w:val="24"/>
                <w:szCs w:val="24"/>
              </w:rPr>
              <w:t>иткова «Как я ловил человечков», книги ранее прочитанных рассказов.</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Ноябрь</w:t>
            </w:r>
          </w:p>
        </w:tc>
        <w:tc>
          <w:tcPr>
            <w:tcW w:w="4814" w:type="dxa"/>
            <w:tcBorders>
              <w:top w:val="single" w:sz="4" w:space="0" w:color="auto"/>
              <w:left w:val="single" w:sz="4" w:space="0" w:color="auto"/>
              <w:bottom w:val="single" w:sz="4" w:space="0" w:color="auto"/>
              <w:right w:val="single" w:sz="4" w:space="0" w:color="auto"/>
            </w:tcBorders>
          </w:tcPr>
          <w:p w:rsidR="00CC29E0" w:rsidRPr="008C76AE" w:rsidRDefault="00CC29E0" w:rsidP="00AC45D9">
            <w:pPr>
              <w:suppressAutoHyphens/>
              <w:spacing w:after="0" w:line="240" w:lineRule="auto"/>
              <w:rPr>
                <w:rFonts w:ascii="Times New Roman" w:eastAsia="Times New Roman" w:hAnsi="Times New Roman" w:cs="Times New Roman"/>
                <w:sz w:val="24"/>
                <w:szCs w:val="24"/>
              </w:rPr>
            </w:pPr>
            <w:r w:rsidRPr="008C76AE">
              <w:rPr>
                <w:rFonts w:ascii="Times New Roman" w:eastAsia="Times New Roman" w:hAnsi="Times New Roman" w:cs="Times New Roman"/>
                <w:sz w:val="24"/>
                <w:szCs w:val="24"/>
              </w:rPr>
              <w:t>Пересказ рассказа В. Бианки «Купание медвежат»</w:t>
            </w:r>
          </w:p>
        </w:tc>
        <w:tc>
          <w:tcPr>
            <w:tcW w:w="5500" w:type="dxa"/>
            <w:tcBorders>
              <w:top w:val="single" w:sz="4" w:space="0" w:color="auto"/>
              <w:left w:val="single" w:sz="4" w:space="0" w:color="auto"/>
              <w:bottom w:val="single" w:sz="4" w:space="0" w:color="auto"/>
              <w:right w:val="single" w:sz="4" w:space="0" w:color="auto"/>
            </w:tcBorders>
          </w:tcPr>
          <w:p w:rsidR="00CC29E0" w:rsidRPr="008C76AE" w:rsidRDefault="00433324" w:rsidP="0043332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Закрепить умения </w:t>
            </w:r>
            <w:r w:rsidR="00CC29E0" w:rsidRPr="008C76AE">
              <w:rPr>
                <w:rFonts w:ascii="Times New Roman" w:eastAsia="Times New Roman" w:hAnsi="Times New Roman" w:cs="Times New Roman"/>
                <w:sz w:val="24"/>
                <w:szCs w:val="24"/>
              </w:rPr>
              <w:t xml:space="preserve"> детей последовательно и логично пересказывать литературный текст, стараясь правильно строить предложения. Интерес к занятию.</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Рассказ</w:t>
            </w:r>
            <w:r w:rsidRPr="008C76AE">
              <w:rPr>
                <w:rFonts w:ascii="Times New Roman" w:eastAsia="Times New Roman" w:hAnsi="Times New Roman" w:cs="Times New Roman"/>
                <w:sz w:val="24"/>
                <w:szCs w:val="24"/>
              </w:rPr>
              <w:t xml:space="preserve"> В. Бианки «Купание медвежат»</w:t>
            </w:r>
            <w:r>
              <w:rPr>
                <w:rFonts w:ascii="Times New Roman" w:eastAsia="Times New Roman" w:hAnsi="Times New Roman" w:cs="Times New Roman"/>
                <w:sz w:val="24"/>
                <w:szCs w:val="24"/>
              </w:rPr>
              <w:t>.</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Декабрь</w:t>
            </w:r>
          </w:p>
        </w:tc>
        <w:tc>
          <w:tcPr>
            <w:tcW w:w="4814" w:type="dxa"/>
            <w:tcBorders>
              <w:top w:val="single" w:sz="4" w:space="0" w:color="auto"/>
              <w:left w:val="single" w:sz="4" w:space="0" w:color="auto"/>
              <w:bottom w:val="single" w:sz="4" w:space="0" w:color="auto"/>
              <w:right w:val="single" w:sz="4" w:space="0" w:color="auto"/>
            </w:tcBorders>
          </w:tcPr>
          <w:p w:rsidR="00CC29E0" w:rsidRPr="00DB56B5" w:rsidRDefault="00CC29E0" w:rsidP="00AC45D9">
            <w:pPr>
              <w:suppressAutoHyphens/>
              <w:spacing w:after="0" w:line="240" w:lineRule="auto"/>
              <w:rPr>
                <w:rFonts w:ascii="Times New Roman" w:eastAsia="Times New Roman" w:hAnsi="Times New Roman" w:cs="Times New Roman"/>
                <w:sz w:val="24"/>
                <w:szCs w:val="24"/>
              </w:rPr>
            </w:pPr>
            <w:r w:rsidRPr="00DB56B5">
              <w:rPr>
                <w:rFonts w:ascii="Times New Roman" w:eastAsia="Calibri" w:hAnsi="Times New Roman" w:cs="Times New Roman"/>
                <w:sz w:val="24"/>
                <w:szCs w:val="24"/>
                <w:lang w:eastAsia="en-US"/>
              </w:rPr>
              <w:t>Чтение стихотворений о зиме</w:t>
            </w:r>
          </w:p>
        </w:tc>
        <w:tc>
          <w:tcPr>
            <w:tcW w:w="5500" w:type="dxa"/>
            <w:tcBorders>
              <w:top w:val="single" w:sz="4" w:space="0" w:color="auto"/>
              <w:left w:val="single" w:sz="4" w:space="0" w:color="auto"/>
              <w:bottom w:val="single" w:sz="4" w:space="0" w:color="auto"/>
              <w:right w:val="single" w:sz="4" w:space="0" w:color="auto"/>
            </w:tcBorders>
          </w:tcPr>
          <w:p w:rsidR="00CC29E0" w:rsidRPr="00DB56B5" w:rsidRDefault="00CC29E0" w:rsidP="00AC45D9">
            <w:pPr>
              <w:suppressAutoHyphens/>
              <w:spacing w:after="0" w:line="240" w:lineRule="auto"/>
              <w:rPr>
                <w:rFonts w:ascii="Times New Roman" w:eastAsia="Times New Roman" w:hAnsi="Times New Roman" w:cs="Times New Roman"/>
                <w:sz w:val="24"/>
                <w:szCs w:val="24"/>
              </w:rPr>
            </w:pPr>
            <w:r w:rsidRPr="00DB56B5">
              <w:rPr>
                <w:rFonts w:ascii="Times New Roman" w:eastAsia="Calibri" w:hAnsi="Times New Roman" w:cs="Times New Roman"/>
                <w:sz w:val="24"/>
                <w:szCs w:val="24"/>
                <w:lang w:eastAsia="en-US"/>
              </w:rPr>
              <w:t>Познакомить детей со стихотворениями о зиме, приобщать их к высокой поэзии.</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Тексты стихотворений, сюжетные картинки.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Декабрь </w:t>
            </w:r>
          </w:p>
        </w:tc>
        <w:tc>
          <w:tcPr>
            <w:tcW w:w="4814"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Дидактические упражнения: «Хоккей», «Кафе».</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Упражнять </w:t>
            </w:r>
            <w:r w:rsidR="00CC29E0" w:rsidRPr="00F41CA6">
              <w:rPr>
                <w:rFonts w:ascii="Times New Roman" w:eastAsia="Times New Roman" w:hAnsi="Times New Roman" w:cs="Times New Roman"/>
                <w:sz w:val="24"/>
                <w:szCs w:val="24"/>
                <w:lang w:eastAsia="zh-CN"/>
              </w:rPr>
              <w:t xml:space="preserve"> детей в умении различать и выполнять задания на пространственное перемещение предмета </w:t>
            </w:r>
            <w:proofErr w:type="gramStart"/>
            <w:r w:rsidR="00CC29E0" w:rsidRPr="00F41CA6">
              <w:rPr>
                <w:rFonts w:ascii="Times New Roman" w:eastAsia="Times New Roman" w:hAnsi="Times New Roman" w:cs="Times New Roman"/>
                <w:sz w:val="24"/>
                <w:szCs w:val="24"/>
                <w:lang w:eastAsia="zh-CN"/>
              </w:rPr>
              <w:t xml:space="preserve">( </w:t>
            </w:r>
            <w:proofErr w:type="gramEnd"/>
            <w:r w:rsidR="00CC29E0" w:rsidRPr="00F41CA6">
              <w:rPr>
                <w:rFonts w:ascii="Times New Roman" w:eastAsia="Times New Roman" w:hAnsi="Times New Roman" w:cs="Times New Roman"/>
                <w:sz w:val="24"/>
                <w:szCs w:val="24"/>
                <w:lang w:eastAsia="zh-CN"/>
              </w:rPr>
              <w:t>«Хоккей»).</w:t>
            </w:r>
          </w:p>
          <w:p w:rsidR="00CC29E0" w:rsidRPr="00F41CA6"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-развить умения</w:t>
            </w:r>
            <w:r w:rsidR="00CC29E0" w:rsidRPr="00F41CA6">
              <w:rPr>
                <w:rFonts w:ascii="Times New Roman" w:eastAsia="Times New Roman" w:hAnsi="Times New Roman" w:cs="Times New Roman"/>
                <w:sz w:val="24"/>
                <w:szCs w:val="24"/>
                <w:lang w:eastAsia="zh-CN"/>
              </w:rPr>
              <w:t xml:space="preserve"> вести диалог, употребляя общепринятые обращения к официанту («Кафе»).</w:t>
            </w:r>
          </w:p>
          <w:p w:rsidR="00CC29E0" w:rsidRPr="00F41CA6"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интерес</w:t>
            </w:r>
            <w:r w:rsidR="00CC29E0" w:rsidRPr="00F41CA6">
              <w:rPr>
                <w:rFonts w:ascii="Times New Roman" w:eastAsia="Times New Roman" w:hAnsi="Times New Roman" w:cs="Times New Roman"/>
                <w:sz w:val="24"/>
                <w:szCs w:val="24"/>
                <w:lang w:eastAsia="zh-CN"/>
              </w:rPr>
              <w:t xml:space="preserve"> к совместным играм.</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Чистые листы бумаги, фишки из толстого картона. Приборы для игры в «Кафе».</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Декабрь</w:t>
            </w:r>
          </w:p>
        </w:tc>
        <w:tc>
          <w:tcPr>
            <w:tcW w:w="4814"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Пересказ эскимосской сказки «Как лисичка бычка обидела»</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Содействовать</w:t>
            </w:r>
            <w:r w:rsidR="00CC29E0" w:rsidRPr="00F41CA6">
              <w:rPr>
                <w:rFonts w:ascii="Times New Roman" w:eastAsia="Times New Roman" w:hAnsi="Times New Roman" w:cs="Times New Roman"/>
                <w:sz w:val="24"/>
                <w:szCs w:val="24"/>
                <w:lang w:eastAsia="zh-CN"/>
              </w:rPr>
              <w:t xml:space="preserve">  умению детей запомнить содержание сказки; формированию умений пересказывать её; развитию памяти, связной речи; воспитанию бережного отношения к животным.</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w:t>
            </w:r>
            <w:proofErr w:type="gramStart"/>
            <w:r w:rsidRPr="00F41CA6">
              <w:rPr>
                <w:rFonts w:ascii="Times New Roman" w:eastAsia="Times New Roman" w:hAnsi="Times New Roman" w:cs="Times New Roman"/>
                <w:sz w:val="24"/>
                <w:szCs w:val="24"/>
                <w:lang w:eastAsia="zh-CN"/>
              </w:rPr>
              <w:t>кст ск</w:t>
            </w:r>
            <w:proofErr w:type="gramEnd"/>
            <w:r w:rsidRPr="00F41CA6">
              <w:rPr>
                <w:rFonts w:ascii="Times New Roman" w:eastAsia="Times New Roman" w:hAnsi="Times New Roman" w:cs="Times New Roman"/>
                <w:sz w:val="24"/>
                <w:szCs w:val="24"/>
                <w:lang w:eastAsia="zh-CN"/>
              </w:rPr>
              <w:t>азки, иллюстрации к ней.</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Декабрь</w:t>
            </w:r>
          </w:p>
        </w:tc>
        <w:tc>
          <w:tcPr>
            <w:tcW w:w="4814"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Звуковая культура р</w:t>
            </w:r>
            <w:r>
              <w:rPr>
                <w:rFonts w:ascii="Times New Roman" w:eastAsia="Times New Roman" w:hAnsi="Times New Roman" w:cs="Times New Roman"/>
                <w:sz w:val="24"/>
                <w:szCs w:val="24"/>
                <w:lang w:eastAsia="zh-CN"/>
              </w:rPr>
              <w:t>ечи: дифференциация звуков с-ш.</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слуховое</w:t>
            </w:r>
            <w:r w:rsidR="00CC29E0" w:rsidRPr="00F41CA6">
              <w:rPr>
                <w:rFonts w:ascii="Times New Roman" w:eastAsia="Times New Roman" w:hAnsi="Times New Roman" w:cs="Times New Roman"/>
                <w:sz w:val="24"/>
                <w:szCs w:val="24"/>
                <w:lang w:eastAsia="zh-CN"/>
              </w:rPr>
              <w:t xml:space="preserve"> восприяти</w:t>
            </w:r>
            <w:r>
              <w:rPr>
                <w:rFonts w:ascii="Times New Roman" w:eastAsia="Times New Roman" w:hAnsi="Times New Roman" w:cs="Times New Roman"/>
                <w:sz w:val="24"/>
                <w:szCs w:val="24"/>
                <w:lang w:eastAsia="zh-CN"/>
              </w:rPr>
              <w:t>е</w:t>
            </w:r>
            <w:r w:rsidR="00CC29E0" w:rsidRPr="00F41CA6">
              <w:rPr>
                <w:rFonts w:ascii="Times New Roman" w:eastAsia="Times New Roman" w:hAnsi="Times New Roman" w:cs="Times New Roman"/>
                <w:sz w:val="24"/>
                <w:szCs w:val="24"/>
                <w:lang w:eastAsia="zh-CN"/>
              </w:rPr>
              <w:t xml:space="preserve">  детей с помощью упражнений на различение звуков с-ш;</w:t>
            </w:r>
          </w:p>
          <w:p w:rsidR="00CC29E0" w:rsidRPr="00F41CA6"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-развить  умение</w:t>
            </w:r>
            <w:r w:rsidR="00CC29E0" w:rsidRPr="00F41CA6">
              <w:rPr>
                <w:rFonts w:ascii="Times New Roman" w:eastAsia="Times New Roman" w:hAnsi="Times New Roman" w:cs="Times New Roman"/>
                <w:sz w:val="24"/>
                <w:szCs w:val="24"/>
                <w:lang w:eastAsia="zh-CN"/>
              </w:rPr>
              <w:t xml:space="preserve"> определять место звука в слове; </w:t>
            </w:r>
          </w:p>
          <w:p w:rsidR="00CC29E0" w:rsidRPr="00F41CA6"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интерес</w:t>
            </w:r>
            <w:r w:rsidR="00CC29E0" w:rsidRPr="00F41CA6">
              <w:rPr>
                <w:rFonts w:ascii="Times New Roman" w:eastAsia="Times New Roman" w:hAnsi="Times New Roman" w:cs="Times New Roman"/>
                <w:sz w:val="24"/>
                <w:szCs w:val="24"/>
                <w:lang w:eastAsia="zh-CN"/>
              </w:rPr>
              <w:t xml:space="preserve"> к родному языку.</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xml:space="preserve">Фланелеграф  </w:t>
            </w:r>
            <w:proofErr w:type="gramStart"/>
            <w:r w:rsidRPr="00F41CA6">
              <w:rPr>
                <w:rFonts w:ascii="Times New Roman" w:eastAsia="Times New Roman" w:hAnsi="Times New Roman" w:cs="Times New Roman"/>
                <w:sz w:val="24"/>
                <w:szCs w:val="24"/>
                <w:lang w:eastAsia="zh-CN"/>
              </w:rPr>
              <w:t>с</w:t>
            </w:r>
            <w:proofErr w:type="gramEnd"/>
            <w:r w:rsidRPr="00F41CA6">
              <w:rPr>
                <w:rFonts w:ascii="Times New Roman" w:eastAsia="Times New Roman" w:hAnsi="Times New Roman" w:cs="Times New Roman"/>
                <w:sz w:val="24"/>
                <w:szCs w:val="24"/>
                <w:lang w:eastAsia="zh-CN"/>
              </w:rPr>
              <w:t xml:space="preserve"> схемами, листы бумаги с 3мя полосками.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3C57C9"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4814" w:type="dxa"/>
            <w:tcBorders>
              <w:top w:val="single" w:sz="4" w:space="0" w:color="auto"/>
              <w:left w:val="single" w:sz="4" w:space="0" w:color="auto"/>
              <w:bottom w:val="single" w:sz="4" w:space="0" w:color="auto"/>
              <w:right w:val="single" w:sz="4" w:space="0" w:color="auto"/>
            </w:tcBorders>
          </w:tcPr>
          <w:p w:rsidR="00CC29E0" w:rsidRPr="00F422FD" w:rsidRDefault="00CC29E0" w:rsidP="00AC45D9">
            <w:pPr>
              <w:suppressAutoHyphens/>
              <w:spacing w:after="0" w:line="240" w:lineRule="auto"/>
              <w:rPr>
                <w:rFonts w:ascii="Times New Roman" w:eastAsia="Times New Roman" w:hAnsi="Times New Roman" w:cs="Times New Roman"/>
                <w:sz w:val="24"/>
                <w:szCs w:val="24"/>
                <w:lang w:eastAsia="zh-CN"/>
              </w:rPr>
            </w:pPr>
            <w:r w:rsidRPr="00F422FD">
              <w:rPr>
                <w:rFonts w:ascii="Times New Roman" w:eastAsia="Calibri" w:hAnsi="Times New Roman" w:cs="Times New Roman"/>
                <w:sz w:val="24"/>
                <w:szCs w:val="24"/>
                <w:lang w:eastAsia="en-US"/>
              </w:rPr>
              <w:t>Чтение сказки П. Бажова "Серебряное копытце"</w:t>
            </w:r>
          </w:p>
        </w:tc>
        <w:tc>
          <w:tcPr>
            <w:tcW w:w="5500" w:type="dxa"/>
            <w:tcBorders>
              <w:top w:val="single" w:sz="4" w:space="0" w:color="auto"/>
              <w:left w:val="single" w:sz="4" w:space="0" w:color="auto"/>
              <w:bottom w:val="single" w:sz="4" w:space="0" w:color="auto"/>
              <w:right w:val="single" w:sz="4" w:space="0" w:color="auto"/>
            </w:tcBorders>
          </w:tcPr>
          <w:p w:rsidR="00CC29E0" w:rsidRPr="00F422FD" w:rsidRDefault="00CC29E0" w:rsidP="00AC45D9">
            <w:pPr>
              <w:suppressAutoHyphens/>
              <w:spacing w:after="0" w:line="240" w:lineRule="auto"/>
              <w:rPr>
                <w:rFonts w:ascii="Times New Roman" w:eastAsia="Times New Roman" w:hAnsi="Times New Roman" w:cs="Times New Roman"/>
                <w:sz w:val="24"/>
                <w:szCs w:val="24"/>
                <w:lang w:eastAsia="zh-CN"/>
              </w:rPr>
            </w:pPr>
            <w:r w:rsidRPr="00F422FD">
              <w:rPr>
                <w:rFonts w:ascii="Times New Roman" w:eastAsia="Calibri" w:hAnsi="Times New Roman" w:cs="Times New Roman"/>
                <w:sz w:val="24"/>
                <w:szCs w:val="24"/>
                <w:lang w:eastAsia="en-US"/>
              </w:rPr>
              <w:t>Познакомить детей со сказкой П. Бажова "Серебряное копытце".</w:t>
            </w:r>
          </w:p>
        </w:tc>
        <w:tc>
          <w:tcPr>
            <w:tcW w:w="3969" w:type="dxa"/>
            <w:tcBorders>
              <w:top w:val="single" w:sz="4" w:space="0" w:color="auto"/>
              <w:left w:val="single" w:sz="4" w:space="0" w:color="auto"/>
              <w:bottom w:val="single" w:sz="4" w:space="0" w:color="auto"/>
              <w:right w:val="single" w:sz="4" w:space="0" w:color="auto"/>
            </w:tcBorders>
          </w:tcPr>
          <w:p w:rsidR="00CC29E0" w:rsidRPr="00F422FD"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Сказка П. Бажова "Серебряное копытце" с картинками.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Декабрь</w:t>
            </w:r>
          </w:p>
        </w:tc>
        <w:tc>
          <w:tcPr>
            <w:tcW w:w="4814" w:type="dxa"/>
            <w:tcBorders>
              <w:top w:val="single" w:sz="4" w:space="0" w:color="auto"/>
              <w:left w:val="single" w:sz="4" w:space="0" w:color="auto"/>
              <w:bottom w:val="single" w:sz="4" w:space="0" w:color="auto"/>
              <w:right w:val="single" w:sz="4" w:space="0" w:color="auto"/>
            </w:tcBorders>
          </w:tcPr>
          <w:p w:rsidR="00CC29E0" w:rsidRPr="00F422FD" w:rsidRDefault="00CC29E0" w:rsidP="00AC45D9">
            <w:pPr>
              <w:suppressAutoHyphens/>
              <w:spacing w:after="0" w:line="240" w:lineRule="auto"/>
              <w:rPr>
                <w:rFonts w:ascii="Times New Roman" w:eastAsia="Times New Roman" w:hAnsi="Times New Roman" w:cs="Times New Roman"/>
                <w:sz w:val="24"/>
                <w:szCs w:val="24"/>
                <w:lang w:eastAsia="zh-CN"/>
              </w:rPr>
            </w:pPr>
            <w:r w:rsidRPr="00F422FD">
              <w:rPr>
                <w:rFonts w:ascii="Times New Roman" w:eastAsia="Times New Roman" w:hAnsi="Times New Roman" w:cs="Times New Roman"/>
                <w:sz w:val="24"/>
                <w:szCs w:val="24"/>
                <w:lang w:eastAsia="zh-CN"/>
              </w:rPr>
              <w:t>Заучивание стихотворения С. Маршака  «Тает месяц молодой»</w:t>
            </w:r>
          </w:p>
        </w:tc>
        <w:tc>
          <w:tcPr>
            <w:tcW w:w="5500" w:type="dxa"/>
            <w:tcBorders>
              <w:top w:val="single" w:sz="4" w:space="0" w:color="auto"/>
              <w:left w:val="single" w:sz="4" w:space="0" w:color="auto"/>
              <w:bottom w:val="single" w:sz="4" w:space="0" w:color="auto"/>
              <w:right w:val="single" w:sz="4" w:space="0" w:color="auto"/>
            </w:tcBorders>
          </w:tcPr>
          <w:p w:rsidR="00CC29E0" w:rsidRPr="00F422FD"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w:t>
            </w:r>
            <w:r w:rsidR="001A2D2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у детей умение</w:t>
            </w:r>
            <w:r w:rsidR="00CC29E0" w:rsidRPr="00F422FD">
              <w:rPr>
                <w:rFonts w:ascii="Times New Roman" w:eastAsia="Times New Roman" w:hAnsi="Times New Roman" w:cs="Times New Roman"/>
                <w:sz w:val="24"/>
                <w:szCs w:val="24"/>
                <w:lang w:eastAsia="zh-CN"/>
              </w:rPr>
              <w:t xml:space="preserve"> выразительно читать стихотворение</w:t>
            </w:r>
            <w:r w:rsidR="001A2D24">
              <w:rPr>
                <w:rFonts w:ascii="Times New Roman" w:eastAsia="Times New Roman" w:hAnsi="Times New Roman" w:cs="Times New Roman"/>
                <w:sz w:val="24"/>
                <w:szCs w:val="24"/>
                <w:lang w:eastAsia="zh-CN"/>
              </w:rPr>
              <w:t xml:space="preserve"> «Тает месяц молодой»; развивать память, речь; воспитывать  интерес</w:t>
            </w:r>
            <w:r w:rsidR="00CC29E0" w:rsidRPr="00F422FD">
              <w:rPr>
                <w:rFonts w:ascii="Times New Roman" w:eastAsia="Times New Roman" w:hAnsi="Times New Roman" w:cs="Times New Roman"/>
                <w:sz w:val="24"/>
                <w:szCs w:val="24"/>
                <w:lang w:eastAsia="zh-CN"/>
              </w:rPr>
              <w:t xml:space="preserve">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CC29E0" w:rsidRPr="00F422FD" w:rsidRDefault="00CC29E0" w:rsidP="00AC45D9">
            <w:pPr>
              <w:suppressAutoHyphens/>
              <w:spacing w:after="0" w:line="240" w:lineRule="auto"/>
              <w:rPr>
                <w:rFonts w:ascii="Times New Roman" w:eastAsia="Times New Roman" w:hAnsi="Times New Roman" w:cs="Times New Roman"/>
                <w:sz w:val="24"/>
                <w:szCs w:val="24"/>
                <w:lang w:eastAsia="zh-CN"/>
              </w:rPr>
            </w:pPr>
            <w:r w:rsidRPr="00F422FD">
              <w:rPr>
                <w:rFonts w:ascii="Times New Roman" w:eastAsia="Times New Roman" w:hAnsi="Times New Roman" w:cs="Times New Roman"/>
                <w:sz w:val="24"/>
                <w:szCs w:val="24"/>
                <w:lang w:eastAsia="zh-CN"/>
              </w:rPr>
              <w:t>Те</w:t>
            </w:r>
            <w:proofErr w:type="gramStart"/>
            <w:r w:rsidRPr="00F422FD">
              <w:rPr>
                <w:rFonts w:ascii="Times New Roman" w:eastAsia="Times New Roman" w:hAnsi="Times New Roman" w:cs="Times New Roman"/>
                <w:sz w:val="24"/>
                <w:szCs w:val="24"/>
                <w:lang w:eastAsia="zh-CN"/>
              </w:rPr>
              <w:t>кст ст</w:t>
            </w:r>
            <w:proofErr w:type="gramEnd"/>
            <w:r w:rsidRPr="00F422FD">
              <w:rPr>
                <w:rFonts w:ascii="Times New Roman" w:eastAsia="Times New Roman" w:hAnsi="Times New Roman" w:cs="Times New Roman"/>
                <w:sz w:val="24"/>
                <w:szCs w:val="24"/>
                <w:lang w:eastAsia="zh-CN"/>
              </w:rPr>
              <w:t>ихотворения.</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3C57C9"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Декабрь</w:t>
            </w:r>
          </w:p>
        </w:tc>
        <w:tc>
          <w:tcPr>
            <w:tcW w:w="4814" w:type="dxa"/>
            <w:tcBorders>
              <w:top w:val="single" w:sz="4" w:space="0" w:color="auto"/>
              <w:left w:val="single" w:sz="4" w:space="0" w:color="auto"/>
              <w:bottom w:val="single" w:sz="4" w:space="0" w:color="auto"/>
              <w:right w:val="single" w:sz="4" w:space="0" w:color="auto"/>
            </w:tcBorders>
          </w:tcPr>
          <w:p w:rsidR="00CC29E0" w:rsidRPr="00F422FD" w:rsidRDefault="00CC29E0" w:rsidP="00AC45D9">
            <w:pPr>
              <w:suppressAutoHyphens/>
              <w:spacing w:after="0" w:line="240" w:lineRule="auto"/>
              <w:rPr>
                <w:rFonts w:ascii="Times New Roman" w:eastAsia="Times New Roman" w:hAnsi="Times New Roman" w:cs="Times New Roman"/>
                <w:sz w:val="24"/>
                <w:szCs w:val="24"/>
                <w:lang w:eastAsia="zh-CN"/>
              </w:rPr>
            </w:pPr>
            <w:r w:rsidRPr="00F422FD">
              <w:rPr>
                <w:rFonts w:ascii="Times New Roman" w:eastAsia="Calibri" w:hAnsi="Times New Roman" w:cs="Times New Roman"/>
                <w:sz w:val="24"/>
                <w:szCs w:val="24"/>
                <w:lang w:eastAsia="en-US"/>
              </w:rPr>
              <w:t>Беседа по сказке П. Бажова "Серебряное копытце". Слушание стихотворения К. Фофанова "Нарядили елку…"</w:t>
            </w:r>
          </w:p>
        </w:tc>
        <w:tc>
          <w:tcPr>
            <w:tcW w:w="5500" w:type="dxa"/>
            <w:tcBorders>
              <w:top w:val="single" w:sz="4" w:space="0" w:color="auto"/>
              <w:left w:val="single" w:sz="4" w:space="0" w:color="auto"/>
              <w:bottom w:val="single" w:sz="4" w:space="0" w:color="auto"/>
              <w:right w:val="single" w:sz="4" w:space="0" w:color="auto"/>
            </w:tcBorders>
          </w:tcPr>
          <w:p w:rsidR="00CC29E0" w:rsidRPr="00F422FD" w:rsidRDefault="00CC29E0" w:rsidP="00AC45D9">
            <w:pPr>
              <w:suppressAutoHyphens/>
              <w:spacing w:after="0" w:line="240" w:lineRule="auto"/>
              <w:rPr>
                <w:rFonts w:ascii="Times New Roman" w:eastAsia="Times New Roman" w:hAnsi="Times New Roman" w:cs="Times New Roman"/>
                <w:sz w:val="24"/>
                <w:szCs w:val="24"/>
                <w:lang w:eastAsia="zh-CN"/>
              </w:rPr>
            </w:pPr>
            <w:r w:rsidRPr="00F422FD">
              <w:rPr>
                <w:rFonts w:ascii="Times New Roman" w:eastAsia="Calibri" w:hAnsi="Times New Roman" w:cs="Times New Roman"/>
                <w:sz w:val="24"/>
                <w:szCs w:val="24"/>
                <w:lang w:eastAsia="en-US"/>
              </w:rPr>
              <w:t>Развивать творческое воображение детей, помогать логично и содержательно строить высказывания</w:t>
            </w:r>
          </w:p>
        </w:tc>
        <w:tc>
          <w:tcPr>
            <w:tcW w:w="3969" w:type="dxa"/>
            <w:tcBorders>
              <w:top w:val="single" w:sz="4" w:space="0" w:color="auto"/>
              <w:left w:val="single" w:sz="4" w:space="0" w:color="auto"/>
              <w:bottom w:val="single" w:sz="4" w:space="0" w:color="auto"/>
              <w:right w:val="single" w:sz="4" w:space="0" w:color="auto"/>
            </w:tcBorders>
          </w:tcPr>
          <w:p w:rsidR="00CC29E0" w:rsidRPr="00F422FD"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Сказка П. Бажова "Серебряное копытце" с картинками, те</w:t>
            </w:r>
            <w:proofErr w:type="gramStart"/>
            <w:r>
              <w:rPr>
                <w:rFonts w:ascii="Times New Roman" w:eastAsia="Calibri" w:hAnsi="Times New Roman" w:cs="Times New Roman"/>
                <w:sz w:val="24"/>
                <w:szCs w:val="24"/>
                <w:lang w:eastAsia="en-US"/>
              </w:rPr>
              <w:t>кст ст</w:t>
            </w:r>
            <w:proofErr w:type="gramEnd"/>
            <w:r>
              <w:rPr>
                <w:rFonts w:ascii="Times New Roman" w:eastAsia="Calibri" w:hAnsi="Times New Roman" w:cs="Times New Roman"/>
                <w:sz w:val="24"/>
                <w:szCs w:val="24"/>
                <w:lang w:eastAsia="en-US"/>
              </w:rPr>
              <w:t>ихотворения.</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lastRenderedPageBreak/>
              <w:t xml:space="preserve">Декабрь  </w:t>
            </w:r>
          </w:p>
        </w:tc>
        <w:tc>
          <w:tcPr>
            <w:tcW w:w="4814" w:type="dxa"/>
            <w:tcBorders>
              <w:top w:val="single" w:sz="4" w:space="0" w:color="auto"/>
              <w:left w:val="single" w:sz="4" w:space="0" w:color="auto"/>
              <w:bottom w:val="single" w:sz="4" w:space="0" w:color="auto"/>
              <w:right w:val="single" w:sz="4" w:space="0" w:color="auto"/>
            </w:tcBorders>
            <w:hideMark/>
          </w:tcPr>
          <w:p w:rsidR="00CC29E0" w:rsidRPr="00F422FD" w:rsidRDefault="00CC29E0" w:rsidP="00AC45D9">
            <w:pPr>
              <w:suppressAutoHyphens/>
              <w:spacing w:after="0" w:line="240" w:lineRule="auto"/>
              <w:rPr>
                <w:rFonts w:ascii="Times New Roman" w:eastAsia="Times New Roman" w:hAnsi="Times New Roman" w:cs="Times New Roman"/>
                <w:sz w:val="24"/>
                <w:szCs w:val="24"/>
                <w:lang w:eastAsia="zh-CN"/>
              </w:rPr>
            </w:pPr>
            <w:r w:rsidRPr="00F422FD">
              <w:rPr>
                <w:rFonts w:ascii="Times New Roman" w:eastAsia="Times New Roman" w:hAnsi="Times New Roman" w:cs="Times New Roman"/>
                <w:sz w:val="24"/>
                <w:szCs w:val="24"/>
                <w:lang w:eastAsia="zh-CN"/>
              </w:rPr>
              <w:t>Дидактические игры со словами «Доскажи словечко», «Подбери рифму».</w:t>
            </w:r>
          </w:p>
        </w:tc>
        <w:tc>
          <w:tcPr>
            <w:tcW w:w="5500" w:type="dxa"/>
            <w:tcBorders>
              <w:top w:val="single" w:sz="4" w:space="0" w:color="auto"/>
              <w:left w:val="single" w:sz="4" w:space="0" w:color="auto"/>
              <w:bottom w:val="single" w:sz="4" w:space="0" w:color="auto"/>
              <w:right w:val="single" w:sz="4" w:space="0" w:color="auto"/>
            </w:tcBorders>
            <w:hideMark/>
          </w:tcPr>
          <w:p w:rsidR="00CC29E0" w:rsidRPr="00F422FD" w:rsidRDefault="004333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Формировать </w:t>
            </w:r>
            <w:r w:rsidR="00CC29E0" w:rsidRPr="00F422FD">
              <w:rPr>
                <w:rFonts w:ascii="Times New Roman" w:eastAsia="Times New Roman" w:hAnsi="Times New Roman" w:cs="Times New Roman"/>
                <w:sz w:val="24"/>
                <w:szCs w:val="24"/>
                <w:lang w:eastAsia="zh-CN"/>
              </w:rPr>
              <w:t>умения  правильно характеризовать пространственные отношения;</w:t>
            </w:r>
          </w:p>
          <w:p w:rsidR="00CC29E0" w:rsidRPr="00F422FD"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-развить</w:t>
            </w:r>
            <w:r w:rsidR="00CC29E0" w:rsidRPr="00F422FD">
              <w:rPr>
                <w:rFonts w:ascii="Times New Roman" w:eastAsia="Times New Roman" w:hAnsi="Times New Roman" w:cs="Times New Roman"/>
                <w:sz w:val="24"/>
                <w:szCs w:val="24"/>
                <w:lang w:eastAsia="zh-CN"/>
              </w:rPr>
              <w:t xml:space="preserve">  умения подбирать рифмующиеся слова, употреблять их в точном соответствии со смыслом</w:t>
            </w:r>
            <w:proofErr w:type="gramStart"/>
            <w:r w:rsidR="00CC29E0" w:rsidRPr="00F422FD">
              <w:rPr>
                <w:rFonts w:ascii="Times New Roman" w:eastAsia="Times New Roman" w:hAnsi="Times New Roman" w:cs="Times New Roman"/>
                <w:sz w:val="24"/>
                <w:szCs w:val="24"/>
                <w:lang w:eastAsia="zh-CN"/>
              </w:rPr>
              <w:t xml:space="preserve"> ;</w:t>
            </w:r>
            <w:proofErr w:type="gramEnd"/>
          </w:p>
          <w:p w:rsidR="00CC29E0" w:rsidRPr="00F422FD"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интерес</w:t>
            </w:r>
            <w:r w:rsidR="00CC29E0" w:rsidRPr="00F422FD">
              <w:rPr>
                <w:rFonts w:ascii="Times New Roman" w:eastAsia="Times New Roman" w:hAnsi="Times New Roman" w:cs="Times New Roman"/>
                <w:sz w:val="24"/>
                <w:szCs w:val="24"/>
                <w:lang w:eastAsia="zh-CN"/>
              </w:rPr>
              <w:t>к языку, слову.</w:t>
            </w:r>
          </w:p>
        </w:tc>
        <w:tc>
          <w:tcPr>
            <w:tcW w:w="3969" w:type="dxa"/>
            <w:tcBorders>
              <w:top w:val="single" w:sz="4" w:space="0" w:color="auto"/>
              <w:left w:val="single" w:sz="4" w:space="0" w:color="auto"/>
              <w:bottom w:val="single" w:sz="4" w:space="0" w:color="auto"/>
              <w:right w:val="single" w:sz="4" w:space="0" w:color="auto"/>
            </w:tcBorders>
            <w:hideMark/>
          </w:tcPr>
          <w:p w:rsidR="00CC29E0" w:rsidRPr="00F422FD" w:rsidRDefault="00CC29E0" w:rsidP="00AC45D9">
            <w:pPr>
              <w:suppressAutoHyphens/>
              <w:spacing w:after="0" w:line="240" w:lineRule="auto"/>
              <w:rPr>
                <w:rFonts w:ascii="Times New Roman" w:eastAsia="Times New Roman" w:hAnsi="Times New Roman" w:cs="Times New Roman"/>
                <w:sz w:val="24"/>
                <w:szCs w:val="24"/>
                <w:lang w:eastAsia="zh-CN"/>
              </w:rPr>
            </w:pPr>
            <w:r w:rsidRPr="00F422FD">
              <w:rPr>
                <w:rFonts w:ascii="Times New Roman" w:eastAsia="Times New Roman" w:hAnsi="Times New Roman" w:cs="Times New Roman"/>
                <w:sz w:val="24"/>
                <w:szCs w:val="24"/>
                <w:lang w:eastAsia="zh-CN"/>
              </w:rPr>
              <w:t>Листы бумаги, шайбы. Те</w:t>
            </w:r>
            <w:proofErr w:type="gramStart"/>
            <w:r w:rsidRPr="00F422FD">
              <w:rPr>
                <w:rFonts w:ascii="Times New Roman" w:eastAsia="Times New Roman" w:hAnsi="Times New Roman" w:cs="Times New Roman"/>
                <w:sz w:val="24"/>
                <w:szCs w:val="24"/>
                <w:lang w:eastAsia="zh-CN"/>
              </w:rPr>
              <w:t>кст ст</w:t>
            </w:r>
            <w:proofErr w:type="gramEnd"/>
            <w:r w:rsidRPr="00F422FD">
              <w:rPr>
                <w:rFonts w:ascii="Times New Roman" w:eastAsia="Times New Roman" w:hAnsi="Times New Roman" w:cs="Times New Roman"/>
                <w:sz w:val="24"/>
                <w:szCs w:val="24"/>
                <w:lang w:eastAsia="zh-CN"/>
              </w:rPr>
              <w:t>ихотворения Е. Благининой «Есть ещё игра…»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Январь </w:t>
            </w:r>
          </w:p>
        </w:tc>
        <w:tc>
          <w:tcPr>
            <w:tcW w:w="4814"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Беседа на тему: «Я мечтал</w:t>
            </w:r>
            <w:proofErr w:type="gramStart"/>
            <w:r w:rsidRPr="00F41CA6">
              <w:rPr>
                <w:rFonts w:ascii="Times New Roman" w:eastAsia="Times New Roman" w:hAnsi="Times New Roman" w:cs="Times New Roman"/>
                <w:sz w:val="24"/>
                <w:szCs w:val="24"/>
                <w:lang w:eastAsia="zh-CN"/>
              </w:rPr>
              <w:t xml:space="preserve">..» </w:t>
            </w:r>
            <w:proofErr w:type="gramEnd"/>
            <w:r w:rsidRPr="00F41CA6">
              <w:rPr>
                <w:rFonts w:ascii="Times New Roman" w:eastAsia="Times New Roman" w:hAnsi="Times New Roman" w:cs="Times New Roman"/>
                <w:sz w:val="24"/>
                <w:szCs w:val="24"/>
                <w:lang w:eastAsia="zh-CN"/>
              </w:rPr>
              <w:t>Дидактическая игра «Подбери рифму»</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1A2D24" w:rsidP="001A2D24">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умения</w:t>
            </w:r>
            <w:r w:rsidR="00CC29E0" w:rsidRPr="00F41CA6">
              <w:rPr>
                <w:rFonts w:ascii="Times New Roman" w:eastAsia="Times New Roman" w:hAnsi="Times New Roman" w:cs="Times New Roman"/>
                <w:sz w:val="24"/>
                <w:szCs w:val="24"/>
                <w:lang w:eastAsia="zh-CN"/>
              </w:rPr>
              <w:t xml:space="preserve"> у детей содержательно строить высказывания; участвовать в</w:t>
            </w:r>
            <w:r>
              <w:rPr>
                <w:rFonts w:ascii="Times New Roman" w:eastAsia="Times New Roman" w:hAnsi="Times New Roman" w:cs="Times New Roman"/>
                <w:sz w:val="24"/>
                <w:szCs w:val="24"/>
                <w:lang w:eastAsia="zh-CN"/>
              </w:rPr>
              <w:t xml:space="preserve"> коллективном разговоре; развивать</w:t>
            </w:r>
            <w:r w:rsidR="00CC29E0" w:rsidRPr="00F41CA6">
              <w:rPr>
                <w:rFonts w:ascii="Times New Roman" w:eastAsia="Times New Roman" w:hAnsi="Times New Roman" w:cs="Times New Roman"/>
                <w:sz w:val="24"/>
                <w:szCs w:val="24"/>
                <w:lang w:eastAsia="zh-CN"/>
              </w:rPr>
              <w:t xml:space="preserve"> слуховое внимание, словарного запаса, связной</w:t>
            </w:r>
            <w:r>
              <w:rPr>
                <w:rFonts w:ascii="Times New Roman" w:eastAsia="Times New Roman" w:hAnsi="Times New Roman" w:cs="Times New Roman"/>
                <w:sz w:val="24"/>
                <w:szCs w:val="24"/>
                <w:lang w:eastAsia="zh-CN"/>
              </w:rPr>
              <w:t xml:space="preserve"> речи; воспитывать  уважительное</w:t>
            </w:r>
            <w:r w:rsidR="00CC29E0" w:rsidRPr="00F41CA6">
              <w:rPr>
                <w:rFonts w:ascii="Times New Roman" w:eastAsia="Times New Roman" w:hAnsi="Times New Roman" w:cs="Times New Roman"/>
                <w:sz w:val="24"/>
                <w:szCs w:val="24"/>
                <w:lang w:eastAsia="zh-CN"/>
              </w:rPr>
              <w:t xml:space="preserve">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Сюжетные картинки нового года.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Январь</w:t>
            </w:r>
          </w:p>
        </w:tc>
        <w:tc>
          <w:tcPr>
            <w:tcW w:w="4814" w:type="dxa"/>
            <w:tcBorders>
              <w:top w:val="single" w:sz="4" w:space="0" w:color="auto"/>
              <w:left w:val="single" w:sz="4" w:space="0" w:color="auto"/>
              <w:bottom w:val="single" w:sz="4" w:space="0" w:color="auto"/>
              <w:right w:val="single" w:sz="4" w:space="0" w:color="auto"/>
            </w:tcBorders>
          </w:tcPr>
          <w:p w:rsidR="00CC29E0" w:rsidRPr="00131B92" w:rsidRDefault="00CC29E0" w:rsidP="00AC45D9">
            <w:pPr>
              <w:spacing w:after="0" w:line="240" w:lineRule="auto"/>
              <w:jc w:val="both"/>
              <w:rPr>
                <w:rFonts w:ascii="Times New Roman" w:eastAsia="Times New Roman" w:hAnsi="Times New Roman" w:cs="Times New Roman"/>
                <w:color w:val="000000"/>
                <w:sz w:val="24"/>
                <w:szCs w:val="24"/>
              </w:rPr>
            </w:pPr>
            <w:r w:rsidRPr="00131B92">
              <w:rPr>
                <w:rFonts w:ascii="Times New Roman" w:eastAsia="Times New Roman" w:hAnsi="Times New Roman" w:cs="Times New Roman"/>
                <w:color w:val="000000"/>
                <w:sz w:val="24"/>
                <w:szCs w:val="24"/>
              </w:rPr>
              <w:t>Чтение рассказа С. Георгиева "Я спас Деда Мороза"</w:t>
            </w:r>
          </w:p>
          <w:p w:rsidR="00CC29E0" w:rsidRPr="00131B92" w:rsidRDefault="00CC29E0" w:rsidP="00AC45D9">
            <w:pPr>
              <w:suppressAutoHyphens/>
              <w:spacing w:after="0" w:line="240" w:lineRule="auto"/>
              <w:rPr>
                <w:rFonts w:ascii="Times New Roman" w:eastAsia="Times New Roman" w:hAnsi="Times New Roman" w:cs="Times New Roman"/>
                <w:sz w:val="24"/>
                <w:szCs w:val="24"/>
                <w:lang w:eastAsia="zh-CN"/>
              </w:rPr>
            </w:pPr>
          </w:p>
        </w:tc>
        <w:tc>
          <w:tcPr>
            <w:tcW w:w="5500" w:type="dxa"/>
            <w:tcBorders>
              <w:top w:val="single" w:sz="4" w:space="0" w:color="auto"/>
              <w:left w:val="single" w:sz="4" w:space="0" w:color="auto"/>
              <w:bottom w:val="single" w:sz="4" w:space="0" w:color="auto"/>
              <w:right w:val="single" w:sz="4" w:space="0" w:color="auto"/>
            </w:tcBorders>
          </w:tcPr>
          <w:p w:rsidR="00CC29E0" w:rsidRPr="00131B92" w:rsidRDefault="00CC29E0" w:rsidP="00AC45D9">
            <w:pPr>
              <w:suppressAutoHyphens/>
              <w:spacing w:after="0" w:line="240" w:lineRule="auto"/>
              <w:rPr>
                <w:rFonts w:ascii="Times New Roman" w:eastAsia="Times New Roman" w:hAnsi="Times New Roman" w:cs="Times New Roman"/>
                <w:sz w:val="24"/>
                <w:szCs w:val="24"/>
                <w:lang w:eastAsia="zh-CN"/>
              </w:rPr>
            </w:pPr>
            <w:r w:rsidRPr="00131B92">
              <w:rPr>
                <w:rFonts w:ascii="Times New Roman" w:eastAsia="Times New Roman" w:hAnsi="Times New Roman" w:cs="Times New Roman"/>
                <w:color w:val="000000"/>
                <w:sz w:val="24"/>
                <w:szCs w:val="24"/>
              </w:rPr>
              <w:t>Познакомить детей с новым художественным произведением, помочь понять, почему это рассказ, а не сказка.</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Книга с произведением</w:t>
            </w:r>
            <w:proofErr w:type="gramStart"/>
            <w:r>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 иллюстрации к ней.</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Январь</w:t>
            </w:r>
          </w:p>
        </w:tc>
        <w:tc>
          <w:tcPr>
            <w:tcW w:w="4814"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Обучение рассказыванию по картине «Зимние развлечения».</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Расширять с детьми умение</w:t>
            </w:r>
            <w:r w:rsidR="00CC29E0" w:rsidRPr="00F41CA6">
              <w:rPr>
                <w:rFonts w:ascii="Times New Roman" w:eastAsia="Times New Roman" w:hAnsi="Times New Roman" w:cs="Times New Roman"/>
                <w:sz w:val="24"/>
                <w:szCs w:val="24"/>
                <w:lang w:eastAsia="zh-CN"/>
              </w:rPr>
              <w:t xml:space="preserve">  целенаправленно рассматривать  картины </w:t>
            </w:r>
            <w:proofErr w:type="gramStart"/>
            <w:r w:rsidR="00CC29E0" w:rsidRPr="00F41CA6">
              <w:rPr>
                <w:rFonts w:ascii="Times New Roman" w:eastAsia="Times New Roman" w:hAnsi="Times New Roman" w:cs="Times New Roman"/>
                <w:sz w:val="24"/>
                <w:szCs w:val="24"/>
                <w:lang w:eastAsia="zh-CN"/>
              </w:rPr>
              <w:t xml:space="preserve">( </w:t>
            </w:r>
            <w:proofErr w:type="gramEnd"/>
            <w:r w:rsidR="00CC29E0" w:rsidRPr="00F41CA6">
              <w:rPr>
                <w:rFonts w:ascii="Times New Roman" w:eastAsia="Times New Roman" w:hAnsi="Times New Roman" w:cs="Times New Roman"/>
                <w:sz w:val="24"/>
                <w:szCs w:val="24"/>
                <w:lang w:eastAsia="zh-CN"/>
              </w:rPr>
              <w:t>целевое восприятие, последовательное рассматривание отдельных самостоятельных эпизодов, оценка изображенного);</w:t>
            </w:r>
          </w:p>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CC29E0" w:rsidRPr="00F41CA6">
              <w:rPr>
                <w:rFonts w:ascii="Times New Roman" w:eastAsia="Times New Roman" w:hAnsi="Times New Roman" w:cs="Times New Roman"/>
                <w:sz w:val="24"/>
                <w:szCs w:val="24"/>
                <w:lang w:eastAsia="zh-CN"/>
              </w:rPr>
              <w:t>у детей словарного запаса;</w:t>
            </w:r>
          </w:p>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proofErr w:type="gramStart"/>
            <w:r>
              <w:rPr>
                <w:rFonts w:ascii="Times New Roman" w:eastAsia="Times New Roman" w:hAnsi="Times New Roman" w:cs="Times New Roman"/>
                <w:sz w:val="24"/>
                <w:szCs w:val="24"/>
                <w:lang w:eastAsia="zh-CN"/>
              </w:rPr>
              <w:t>дружеские</w:t>
            </w:r>
            <w:proofErr w:type="gramEnd"/>
            <w:r w:rsidR="00CC29E0" w:rsidRPr="00F41CA6">
              <w:rPr>
                <w:rFonts w:ascii="Times New Roman" w:eastAsia="Times New Roman" w:hAnsi="Times New Roman" w:cs="Times New Roman"/>
                <w:sz w:val="24"/>
                <w:szCs w:val="24"/>
                <w:lang w:eastAsia="zh-CN"/>
              </w:rPr>
              <w:t xml:space="preserve"> отношений в коллективе.</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Картинки «зимние развлечения», те</w:t>
            </w:r>
            <w:proofErr w:type="gramStart"/>
            <w:r w:rsidRPr="00F41CA6">
              <w:rPr>
                <w:rFonts w:ascii="Times New Roman" w:eastAsia="Times New Roman" w:hAnsi="Times New Roman" w:cs="Times New Roman"/>
                <w:sz w:val="24"/>
                <w:szCs w:val="24"/>
                <w:lang w:eastAsia="zh-CN"/>
              </w:rPr>
              <w:t>кст ст</w:t>
            </w:r>
            <w:proofErr w:type="gramEnd"/>
            <w:r w:rsidRPr="00F41CA6">
              <w:rPr>
                <w:rFonts w:ascii="Times New Roman" w:eastAsia="Times New Roman" w:hAnsi="Times New Roman" w:cs="Times New Roman"/>
                <w:sz w:val="24"/>
                <w:szCs w:val="24"/>
                <w:lang w:eastAsia="zh-CN"/>
              </w:rPr>
              <w:t>ихотворения С. Чёрного «Волк», текст загадки.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Январь</w:t>
            </w:r>
          </w:p>
        </w:tc>
        <w:tc>
          <w:tcPr>
            <w:tcW w:w="4814" w:type="dxa"/>
            <w:tcBorders>
              <w:top w:val="single" w:sz="4" w:space="0" w:color="auto"/>
              <w:left w:val="single" w:sz="4" w:space="0" w:color="auto"/>
              <w:bottom w:val="single" w:sz="4" w:space="0" w:color="auto"/>
              <w:right w:val="single" w:sz="4" w:space="0" w:color="auto"/>
            </w:tcBorders>
          </w:tcPr>
          <w:p w:rsidR="00CC29E0" w:rsidRPr="00F1276B" w:rsidRDefault="00CC29E0" w:rsidP="00AC45D9">
            <w:pPr>
              <w:suppressAutoHyphens/>
              <w:spacing w:after="0" w:line="240" w:lineRule="auto"/>
              <w:rPr>
                <w:rFonts w:ascii="Times New Roman" w:eastAsia="Times New Roman" w:hAnsi="Times New Roman" w:cs="Times New Roman"/>
                <w:sz w:val="24"/>
                <w:szCs w:val="24"/>
                <w:lang w:eastAsia="zh-CN"/>
              </w:rPr>
            </w:pPr>
            <w:r w:rsidRPr="00F1276B">
              <w:rPr>
                <w:rFonts w:ascii="Times New Roman" w:eastAsia="Times New Roman" w:hAnsi="Times New Roman" w:cs="Times New Roman"/>
                <w:color w:val="000000"/>
                <w:sz w:val="24"/>
                <w:szCs w:val="24"/>
              </w:rPr>
              <w:t>Чтение сказки Б. Шергина «Рифмы», стихотворения Э. Мошковской «Вежливое слово»</w:t>
            </w:r>
          </w:p>
        </w:tc>
        <w:tc>
          <w:tcPr>
            <w:tcW w:w="5500" w:type="dxa"/>
            <w:tcBorders>
              <w:top w:val="single" w:sz="4" w:space="0" w:color="auto"/>
              <w:left w:val="single" w:sz="4" w:space="0" w:color="auto"/>
              <w:bottom w:val="single" w:sz="4" w:space="0" w:color="auto"/>
              <w:right w:val="single" w:sz="4" w:space="0" w:color="auto"/>
            </w:tcBorders>
          </w:tcPr>
          <w:p w:rsidR="00CC29E0" w:rsidRPr="009413A3" w:rsidRDefault="00CC29E0" w:rsidP="00AC45D9">
            <w:pPr>
              <w:suppressAutoHyphens/>
              <w:spacing w:after="0" w:line="240" w:lineRule="auto"/>
              <w:rPr>
                <w:rFonts w:ascii="Times New Roman" w:eastAsia="Times New Roman" w:hAnsi="Times New Roman" w:cs="Times New Roman"/>
                <w:sz w:val="24"/>
                <w:szCs w:val="24"/>
                <w:lang w:eastAsia="zh-CN"/>
              </w:rPr>
            </w:pPr>
            <w:r w:rsidRPr="009413A3">
              <w:rPr>
                <w:rFonts w:ascii="Times New Roman" w:eastAsia="Times New Roman" w:hAnsi="Times New Roman" w:cs="Times New Roman"/>
                <w:color w:val="000000"/>
                <w:sz w:val="24"/>
                <w:szCs w:val="24"/>
              </w:rPr>
              <w:t>Познакомить детей с необычной сказкой Б. Шергина «Рифмы» и стихотворением Э. Мошковской «Вежливое слово». Обогащать словарь детей вежливыми словами. Интерес к занятию, звукоподражание</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Книга, ромашка «Вежливые слова»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Январь </w:t>
            </w:r>
          </w:p>
        </w:tc>
        <w:tc>
          <w:tcPr>
            <w:tcW w:w="4814" w:type="dxa"/>
            <w:tcBorders>
              <w:top w:val="single" w:sz="4" w:space="0" w:color="auto"/>
              <w:left w:val="single" w:sz="4" w:space="0" w:color="auto"/>
              <w:bottom w:val="single" w:sz="4" w:space="0" w:color="auto"/>
              <w:right w:val="single" w:sz="4" w:space="0" w:color="auto"/>
            </w:tcBorders>
          </w:tcPr>
          <w:p w:rsidR="00CC29E0" w:rsidRPr="00F1276B" w:rsidRDefault="00CC29E0" w:rsidP="00AC45D9">
            <w:pPr>
              <w:suppressAutoHyphens/>
              <w:spacing w:after="0" w:line="240" w:lineRule="auto"/>
              <w:rPr>
                <w:rFonts w:ascii="Times New Roman" w:eastAsia="Times New Roman" w:hAnsi="Times New Roman" w:cs="Times New Roman"/>
                <w:sz w:val="24"/>
                <w:szCs w:val="24"/>
                <w:lang w:eastAsia="zh-CN"/>
              </w:rPr>
            </w:pPr>
            <w:r w:rsidRPr="00F1276B">
              <w:rPr>
                <w:rFonts w:ascii="Times New Roman" w:eastAsia="Times New Roman" w:hAnsi="Times New Roman" w:cs="Times New Roman"/>
                <w:sz w:val="24"/>
                <w:szCs w:val="24"/>
                <w:lang w:eastAsia="zh-CN"/>
              </w:rPr>
              <w:t xml:space="preserve"> </w:t>
            </w:r>
            <w:r w:rsidRPr="00F1276B">
              <w:rPr>
                <w:rFonts w:ascii="Times New Roman" w:eastAsia="Times New Roman" w:hAnsi="Times New Roman" w:cs="Times New Roman"/>
                <w:color w:val="000000"/>
                <w:sz w:val="24"/>
                <w:szCs w:val="24"/>
              </w:rPr>
              <w:t>Звуковая культура речи: дифференциация звуков з-ж</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слуховое  восприятие</w:t>
            </w:r>
            <w:r w:rsidR="00CC29E0" w:rsidRPr="00F41CA6">
              <w:rPr>
                <w:rFonts w:ascii="Times New Roman" w:eastAsia="Times New Roman" w:hAnsi="Times New Roman" w:cs="Times New Roman"/>
                <w:sz w:val="24"/>
                <w:szCs w:val="24"/>
                <w:lang w:eastAsia="zh-CN"/>
              </w:rPr>
              <w:t xml:space="preserve"> детей с помощью упражнений на различение звуков з-ж;</w:t>
            </w:r>
          </w:p>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правильное  и отчётливое  произношение</w:t>
            </w:r>
            <w:r w:rsidR="00CC29E0" w:rsidRPr="00F41CA6">
              <w:rPr>
                <w:rFonts w:ascii="Times New Roman" w:eastAsia="Times New Roman" w:hAnsi="Times New Roman" w:cs="Times New Roman"/>
                <w:sz w:val="24"/>
                <w:szCs w:val="24"/>
                <w:lang w:eastAsia="zh-CN"/>
              </w:rPr>
              <w:t>;</w:t>
            </w:r>
          </w:p>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выразительность</w:t>
            </w:r>
            <w:r w:rsidR="00CC29E0" w:rsidRPr="00F41CA6">
              <w:rPr>
                <w:rFonts w:ascii="Times New Roman" w:eastAsia="Times New Roman" w:hAnsi="Times New Roman" w:cs="Times New Roman"/>
                <w:sz w:val="24"/>
                <w:szCs w:val="24"/>
                <w:lang w:eastAsia="zh-CN"/>
              </w:rPr>
              <w:t xml:space="preserve"> речи.</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Текст  стихотворения С. Маршака «Ель на ёжика похоже…»</w:t>
            </w:r>
            <w:proofErr w:type="gramStart"/>
            <w:r w:rsidRPr="00F41CA6">
              <w:rPr>
                <w:rFonts w:ascii="Times New Roman" w:eastAsia="Times New Roman" w:hAnsi="Times New Roman" w:cs="Times New Roman"/>
                <w:sz w:val="24"/>
                <w:szCs w:val="24"/>
                <w:lang w:eastAsia="zh-CN"/>
              </w:rPr>
              <w:t>,п</w:t>
            </w:r>
            <w:proofErr w:type="gramEnd"/>
            <w:r w:rsidRPr="00F41CA6">
              <w:rPr>
                <w:rFonts w:ascii="Times New Roman" w:eastAsia="Times New Roman" w:hAnsi="Times New Roman" w:cs="Times New Roman"/>
                <w:sz w:val="24"/>
                <w:szCs w:val="24"/>
                <w:lang w:eastAsia="zh-CN"/>
              </w:rPr>
              <w:t>редметные картинки.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Январь</w:t>
            </w:r>
          </w:p>
        </w:tc>
        <w:tc>
          <w:tcPr>
            <w:tcW w:w="4814"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Пересказ сказки Э. Шима «Соловей и  Воронёнок»</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умение</w:t>
            </w:r>
            <w:r w:rsidR="00CC29E0" w:rsidRPr="00F41CA6">
              <w:rPr>
                <w:rFonts w:ascii="Times New Roman" w:eastAsia="Times New Roman" w:hAnsi="Times New Roman" w:cs="Times New Roman"/>
                <w:sz w:val="24"/>
                <w:szCs w:val="24"/>
                <w:lang w:eastAsia="zh-CN"/>
              </w:rPr>
              <w:t xml:space="preserve">   пересказывать текст;</w:t>
            </w:r>
          </w:p>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-развить  умение</w:t>
            </w:r>
            <w:r w:rsidR="00CC29E0" w:rsidRPr="00F41CA6">
              <w:rPr>
                <w:rFonts w:ascii="Times New Roman" w:eastAsia="Times New Roman" w:hAnsi="Times New Roman" w:cs="Times New Roman"/>
                <w:sz w:val="24"/>
                <w:szCs w:val="24"/>
                <w:lang w:eastAsia="zh-CN"/>
              </w:rPr>
              <w:t xml:space="preserve">  строить текст в определённой последовательности;</w:t>
            </w:r>
          </w:p>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w:t>
            </w:r>
            <w:r w:rsidR="00CC29E0" w:rsidRPr="00F41CA6">
              <w:rPr>
                <w:rFonts w:ascii="Times New Roman" w:eastAsia="Times New Roman" w:hAnsi="Times New Roman" w:cs="Times New Roman"/>
                <w:sz w:val="24"/>
                <w:szCs w:val="24"/>
                <w:lang w:eastAsia="zh-CN"/>
              </w:rPr>
              <w:t xml:space="preserve">  речевой слух детей.</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w:t>
            </w:r>
            <w:proofErr w:type="gramStart"/>
            <w:r w:rsidRPr="00F41CA6">
              <w:rPr>
                <w:rFonts w:ascii="Times New Roman" w:eastAsia="Times New Roman" w:hAnsi="Times New Roman" w:cs="Times New Roman"/>
                <w:sz w:val="24"/>
                <w:szCs w:val="24"/>
                <w:lang w:eastAsia="zh-CN"/>
              </w:rPr>
              <w:t>кст ск</w:t>
            </w:r>
            <w:proofErr w:type="gramEnd"/>
            <w:r w:rsidRPr="00F41CA6">
              <w:rPr>
                <w:rFonts w:ascii="Times New Roman" w:eastAsia="Times New Roman" w:hAnsi="Times New Roman" w:cs="Times New Roman"/>
                <w:sz w:val="24"/>
                <w:szCs w:val="24"/>
                <w:lang w:eastAsia="zh-CN"/>
              </w:rPr>
              <w:t>азки Э.Шима «Соловей и Воронёнок».</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Февраль </w:t>
            </w:r>
          </w:p>
        </w:tc>
        <w:tc>
          <w:tcPr>
            <w:tcW w:w="4814" w:type="dxa"/>
            <w:tcBorders>
              <w:top w:val="single" w:sz="4" w:space="0" w:color="auto"/>
              <w:left w:val="single" w:sz="4" w:space="0" w:color="auto"/>
              <w:bottom w:val="single" w:sz="4" w:space="0" w:color="auto"/>
              <w:right w:val="single" w:sz="4" w:space="0" w:color="auto"/>
            </w:tcBorders>
          </w:tcPr>
          <w:p w:rsidR="00CC29E0" w:rsidRPr="001F001D" w:rsidRDefault="00CC29E0" w:rsidP="00AC45D9">
            <w:pPr>
              <w:suppressAutoHyphens/>
              <w:spacing w:after="0" w:line="240" w:lineRule="auto"/>
              <w:rPr>
                <w:rFonts w:ascii="Times New Roman" w:eastAsia="Times New Roman" w:hAnsi="Times New Roman" w:cs="Times New Roman"/>
                <w:sz w:val="24"/>
                <w:szCs w:val="24"/>
                <w:lang w:eastAsia="zh-CN"/>
              </w:rPr>
            </w:pPr>
            <w:r w:rsidRPr="001F001D">
              <w:rPr>
                <w:rFonts w:ascii="Times New Roman" w:eastAsia="Times New Roman" w:hAnsi="Times New Roman" w:cs="Times New Roman"/>
                <w:sz w:val="24"/>
                <w:szCs w:val="24"/>
                <w:lang w:eastAsia="zh-CN"/>
              </w:rPr>
              <w:t>Беседа на тему «О друзьях и дружбе»</w:t>
            </w:r>
          </w:p>
        </w:tc>
        <w:tc>
          <w:tcPr>
            <w:tcW w:w="5500" w:type="dxa"/>
            <w:tcBorders>
              <w:top w:val="single" w:sz="4" w:space="0" w:color="auto"/>
              <w:left w:val="single" w:sz="4" w:space="0" w:color="auto"/>
              <w:bottom w:val="single" w:sz="4" w:space="0" w:color="auto"/>
              <w:right w:val="single" w:sz="4" w:space="0" w:color="auto"/>
            </w:tcBorders>
          </w:tcPr>
          <w:p w:rsidR="00CC29E0" w:rsidRPr="001F001D"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w:t>
            </w:r>
            <w:r w:rsidR="00CC29E0" w:rsidRPr="001F001D">
              <w:rPr>
                <w:rFonts w:ascii="Times New Roman" w:eastAsia="Times New Roman" w:hAnsi="Times New Roman" w:cs="Times New Roman"/>
                <w:sz w:val="24"/>
                <w:szCs w:val="24"/>
                <w:lang w:eastAsia="zh-CN"/>
              </w:rPr>
              <w:t xml:space="preserve"> у детей </w:t>
            </w:r>
            <w:r>
              <w:rPr>
                <w:rFonts w:ascii="Times New Roman" w:eastAsia="Times New Roman" w:hAnsi="Times New Roman" w:cs="Times New Roman"/>
                <w:sz w:val="24"/>
                <w:szCs w:val="24"/>
                <w:lang w:eastAsia="zh-CN"/>
              </w:rPr>
              <w:t xml:space="preserve">знания о </w:t>
            </w:r>
            <w:r w:rsidR="00CC29E0" w:rsidRPr="001F001D">
              <w:rPr>
                <w:rFonts w:ascii="Times New Roman" w:eastAsia="Times New Roman" w:hAnsi="Times New Roman" w:cs="Times New Roman"/>
                <w:sz w:val="24"/>
                <w:szCs w:val="24"/>
                <w:lang w:eastAsia="zh-CN"/>
              </w:rPr>
              <w:t>норм</w:t>
            </w:r>
            <w:r>
              <w:rPr>
                <w:rFonts w:ascii="Times New Roman" w:eastAsia="Times New Roman" w:hAnsi="Times New Roman" w:cs="Times New Roman"/>
                <w:sz w:val="24"/>
                <w:szCs w:val="24"/>
                <w:lang w:eastAsia="zh-CN"/>
              </w:rPr>
              <w:t xml:space="preserve">ах </w:t>
            </w:r>
            <w:r w:rsidR="00CC29E0" w:rsidRPr="001F001D">
              <w:rPr>
                <w:rFonts w:ascii="Times New Roman" w:eastAsia="Times New Roman" w:hAnsi="Times New Roman" w:cs="Times New Roman"/>
                <w:sz w:val="24"/>
                <w:szCs w:val="24"/>
                <w:lang w:eastAsia="zh-CN"/>
              </w:rPr>
              <w:t xml:space="preserve"> поведения, умения слушать взрослого; развитию диалогической речи; воспитанию доброжелательности.</w:t>
            </w:r>
          </w:p>
          <w:p w:rsidR="00CC29E0" w:rsidRPr="001F001D" w:rsidRDefault="00CC29E0" w:rsidP="00AC45D9">
            <w:pPr>
              <w:suppressAutoHyphens/>
              <w:spacing w:after="0" w:line="240" w:lineRule="auto"/>
              <w:rPr>
                <w:rFonts w:ascii="Times New Roman" w:eastAsia="Times New Roman" w:hAnsi="Times New Roman" w:cs="Times New Roman"/>
                <w:sz w:val="24"/>
                <w:szCs w:val="24"/>
                <w:lang w:eastAsia="zh-CN"/>
              </w:rPr>
            </w:pPr>
          </w:p>
          <w:p w:rsidR="00CC29E0" w:rsidRPr="001F001D" w:rsidRDefault="00CC29E0" w:rsidP="00AC45D9">
            <w:pPr>
              <w:suppressAutoHyphens/>
              <w:spacing w:after="0" w:line="240" w:lineRule="auto"/>
              <w:rPr>
                <w:rFonts w:ascii="Times New Roman" w:eastAsia="Times New Roman" w:hAnsi="Times New Roman" w:cs="Times New Roman"/>
                <w:sz w:val="24"/>
                <w:szCs w:val="24"/>
                <w:lang w:eastAsia="zh-CN"/>
              </w:rPr>
            </w:pP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Текст рассказа.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Февраль </w:t>
            </w:r>
          </w:p>
        </w:tc>
        <w:tc>
          <w:tcPr>
            <w:tcW w:w="4814" w:type="dxa"/>
            <w:tcBorders>
              <w:top w:val="single" w:sz="4" w:space="0" w:color="auto"/>
              <w:left w:val="single" w:sz="4" w:space="0" w:color="auto"/>
              <w:bottom w:val="single" w:sz="4" w:space="0" w:color="auto"/>
              <w:right w:val="single" w:sz="4" w:space="0" w:color="auto"/>
            </w:tcBorders>
            <w:hideMark/>
          </w:tcPr>
          <w:p w:rsidR="00CC29E0" w:rsidRPr="001F001D" w:rsidRDefault="00CC29E0" w:rsidP="00AC45D9">
            <w:pPr>
              <w:suppressAutoHyphens/>
              <w:spacing w:after="0" w:line="240" w:lineRule="auto"/>
              <w:rPr>
                <w:rFonts w:ascii="Times New Roman" w:eastAsia="Times New Roman" w:hAnsi="Times New Roman" w:cs="Times New Roman"/>
                <w:sz w:val="24"/>
                <w:szCs w:val="24"/>
                <w:lang w:eastAsia="zh-CN"/>
              </w:rPr>
            </w:pPr>
            <w:r w:rsidRPr="001F001D">
              <w:rPr>
                <w:rFonts w:ascii="Times New Roman" w:eastAsia="Times New Roman" w:hAnsi="Times New Roman" w:cs="Times New Roman"/>
                <w:sz w:val="24"/>
                <w:szCs w:val="24"/>
                <w:lang w:eastAsia="zh-CN"/>
              </w:rPr>
              <w:t>Рассказывание по теме «Моя любимая игрушка». Дидактическое упражнение «Подскажи слово».</w:t>
            </w:r>
          </w:p>
        </w:tc>
        <w:tc>
          <w:tcPr>
            <w:tcW w:w="5500" w:type="dxa"/>
            <w:tcBorders>
              <w:top w:val="single" w:sz="4" w:space="0" w:color="auto"/>
              <w:left w:val="single" w:sz="4" w:space="0" w:color="auto"/>
              <w:bottom w:val="single" w:sz="4" w:space="0" w:color="auto"/>
              <w:right w:val="single" w:sz="4" w:space="0" w:color="auto"/>
            </w:tcBorders>
            <w:hideMark/>
          </w:tcPr>
          <w:p w:rsidR="00CC29E0" w:rsidRPr="001F001D"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CC29E0" w:rsidRPr="001F001D">
              <w:rPr>
                <w:rFonts w:ascii="Times New Roman" w:eastAsia="Times New Roman" w:hAnsi="Times New Roman" w:cs="Times New Roman"/>
                <w:sz w:val="24"/>
                <w:szCs w:val="24"/>
                <w:lang w:eastAsia="zh-CN"/>
              </w:rPr>
              <w:t>детьми умением  составлять рассказы на темы из личного опыта;</w:t>
            </w:r>
          </w:p>
          <w:p w:rsidR="00CC29E0" w:rsidRPr="001F001D"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-развить</w:t>
            </w:r>
            <w:r w:rsidR="00CC29E0" w:rsidRPr="001F001D">
              <w:rPr>
                <w:rFonts w:ascii="Times New Roman" w:eastAsia="Times New Roman" w:hAnsi="Times New Roman" w:cs="Times New Roman"/>
                <w:sz w:val="24"/>
                <w:szCs w:val="24"/>
                <w:lang w:eastAsia="zh-CN"/>
              </w:rPr>
              <w:t xml:space="preserve">  умения в образовании слов-антонимов;</w:t>
            </w:r>
          </w:p>
          <w:p w:rsidR="00CC29E0" w:rsidRPr="001F001D"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любвь</w:t>
            </w:r>
            <w:r w:rsidR="00CC29E0" w:rsidRPr="001F001D">
              <w:rPr>
                <w:rFonts w:ascii="Times New Roman" w:eastAsia="Times New Roman" w:hAnsi="Times New Roman" w:cs="Times New Roman"/>
                <w:sz w:val="24"/>
                <w:szCs w:val="24"/>
                <w:lang w:eastAsia="zh-CN"/>
              </w:rPr>
              <w:t xml:space="preserve">  к игрушкам.</w:t>
            </w:r>
          </w:p>
        </w:tc>
        <w:tc>
          <w:tcPr>
            <w:tcW w:w="3969"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Игрушки детей.</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4814" w:type="dxa"/>
            <w:tcBorders>
              <w:top w:val="single" w:sz="4" w:space="0" w:color="auto"/>
              <w:left w:val="single" w:sz="4" w:space="0" w:color="auto"/>
              <w:bottom w:val="single" w:sz="4" w:space="0" w:color="auto"/>
              <w:right w:val="single" w:sz="4" w:space="0" w:color="auto"/>
            </w:tcBorders>
          </w:tcPr>
          <w:p w:rsidR="00CC29E0" w:rsidRPr="001F001D" w:rsidRDefault="00CC29E0" w:rsidP="00AC45D9">
            <w:pPr>
              <w:suppressAutoHyphens/>
              <w:spacing w:after="0" w:line="240" w:lineRule="auto"/>
              <w:rPr>
                <w:rFonts w:ascii="Times New Roman" w:eastAsia="Times New Roman" w:hAnsi="Times New Roman" w:cs="Times New Roman"/>
                <w:sz w:val="24"/>
                <w:szCs w:val="24"/>
                <w:lang w:eastAsia="zh-CN"/>
              </w:rPr>
            </w:pPr>
            <w:r w:rsidRPr="001F001D">
              <w:rPr>
                <w:rFonts w:ascii="Times New Roman" w:eastAsia="Times New Roman" w:hAnsi="Times New Roman" w:cs="Times New Roman"/>
                <w:color w:val="000000"/>
                <w:sz w:val="24"/>
                <w:szCs w:val="24"/>
              </w:rPr>
              <w:t>Чтение русской народной сказки «Царевна - лягушка»</w:t>
            </w:r>
          </w:p>
        </w:tc>
        <w:tc>
          <w:tcPr>
            <w:tcW w:w="5500" w:type="dxa"/>
            <w:tcBorders>
              <w:top w:val="single" w:sz="4" w:space="0" w:color="auto"/>
              <w:left w:val="single" w:sz="4" w:space="0" w:color="auto"/>
              <w:bottom w:val="single" w:sz="4" w:space="0" w:color="auto"/>
              <w:right w:val="single" w:sz="4" w:space="0" w:color="auto"/>
            </w:tcBorders>
          </w:tcPr>
          <w:p w:rsidR="00CC29E0" w:rsidRPr="001F001D" w:rsidRDefault="00CC29E0" w:rsidP="00AC45D9">
            <w:pPr>
              <w:suppressAutoHyphens/>
              <w:spacing w:after="0" w:line="240" w:lineRule="auto"/>
              <w:rPr>
                <w:rFonts w:ascii="Times New Roman" w:eastAsia="Times New Roman" w:hAnsi="Times New Roman" w:cs="Times New Roman"/>
                <w:sz w:val="24"/>
                <w:szCs w:val="24"/>
                <w:lang w:eastAsia="zh-CN"/>
              </w:rPr>
            </w:pPr>
            <w:r w:rsidRPr="001F001D">
              <w:rPr>
                <w:rFonts w:ascii="Times New Roman" w:eastAsia="Times New Roman" w:hAnsi="Times New Roman" w:cs="Times New Roman"/>
                <w:color w:val="000000"/>
                <w:sz w:val="24"/>
                <w:szCs w:val="24"/>
              </w:rPr>
              <w:t>Познакомить детей с волшебной сказкой «Царевна-лягушка». Любовь к сказкам, умение понимать добро и зло</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С</w:t>
            </w:r>
            <w:r w:rsidRPr="001F001D">
              <w:rPr>
                <w:rFonts w:ascii="Times New Roman" w:eastAsia="Times New Roman" w:hAnsi="Times New Roman" w:cs="Times New Roman"/>
                <w:color w:val="000000"/>
                <w:sz w:val="24"/>
                <w:szCs w:val="24"/>
              </w:rPr>
              <w:t>казки «Царевна - лягушка»</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ллюстрации.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4814" w:type="dxa"/>
            <w:tcBorders>
              <w:top w:val="single" w:sz="4" w:space="0" w:color="auto"/>
              <w:left w:val="single" w:sz="4" w:space="0" w:color="auto"/>
              <w:bottom w:val="single" w:sz="4" w:space="0" w:color="auto"/>
              <w:right w:val="single" w:sz="4" w:space="0" w:color="auto"/>
            </w:tcBorders>
          </w:tcPr>
          <w:p w:rsidR="00CC29E0" w:rsidRPr="001F001D" w:rsidRDefault="00CC29E0" w:rsidP="00AC45D9">
            <w:pPr>
              <w:suppressAutoHyphens/>
              <w:spacing w:after="0" w:line="240" w:lineRule="auto"/>
              <w:rPr>
                <w:rFonts w:ascii="Times New Roman" w:eastAsia="Times New Roman" w:hAnsi="Times New Roman" w:cs="Times New Roman"/>
                <w:sz w:val="24"/>
                <w:szCs w:val="24"/>
                <w:lang w:eastAsia="zh-CN"/>
              </w:rPr>
            </w:pPr>
            <w:r w:rsidRPr="001F001D">
              <w:rPr>
                <w:rFonts w:ascii="Times New Roman" w:eastAsia="Times New Roman" w:hAnsi="Times New Roman" w:cs="Times New Roman"/>
                <w:color w:val="000000"/>
                <w:sz w:val="24"/>
                <w:szCs w:val="24"/>
              </w:rPr>
              <w:t>Звуковая культура речи: дифференциация звуков ч-щ</w:t>
            </w:r>
          </w:p>
        </w:tc>
        <w:tc>
          <w:tcPr>
            <w:tcW w:w="5500" w:type="dxa"/>
            <w:tcBorders>
              <w:top w:val="single" w:sz="4" w:space="0" w:color="auto"/>
              <w:left w:val="single" w:sz="4" w:space="0" w:color="auto"/>
              <w:bottom w:val="single" w:sz="4" w:space="0" w:color="auto"/>
              <w:right w:val="single" w:sz="4" w:space="0" w:color="auto"/>
            </w:tcBorders>
          </w:tcPr>
          <w:p w:rsidR="00CC29E0" w:rsidRPr="001F001D" w:rsidRDefault="00CC29E0" w:rsidP="00AC45D9">
            <w:pPr>
              <w:suppressAutoHyphens/>
              <w:spacing w:after="0" w:line="240" w:lineRule="auto"/>
              <w:rPr>
                <w:rFonts w:ascii="Times New Roman" w:eastAsia="Times New Roman" w:hAnsi="Times New Roman" w:cs="Times New Roman"/>
                <w:sz w:val="24"/>
                <w:szCs w:val="24"/>
                <w:lang w:eastAsia="zh-CN"/>
              </w:rPr>
            </w:pPr>
            <w:r w:rsidRPr="001F001D">
              <w:rPr>
                <w:rFonts w:ascii="Times New Roman" w:eastAsia="Times New Roman" w:hAnsi="Times New Roman" w:cs="Times New Roman"/>
                <w:color w:val="000000"/>
                <w:sz w:val="24"/>
                <w:szCs w:val="24"/>
              </w:rPr>
              <w:t xml:space="preserve">Упражнять детей в умении различать на слух сходные по </w:t>
            </w:r>
            <w:hyperlink r:id="rId13" w:tooltip="Артикуляция" w:history="1">
              <w:r w:rsidRPr="002463DE">
                <w:rPr>
                  <w:rFonts w:ascii="Times New Roman" w:eastAsia="Times New Roman" w:hAnsi="Times New Roman" w:cs="Times New Roman"/>
                  <w:sz w:val="24"/>
                  <w:szCs w:val="24"/>
                </w:rPr>
                <w:t>артикуляции</w:t>
              </w:r>
            </w:hyperlink>
            <w:r w:rsidRPr="002463DE">
              <w:rPr>
                <w:rFonts w:ascii="Times New Roman" w:eastAsia="Times New Roman" w:hAnsi="Times New Roman" w:cs="Times New Roman"/>
                <w:sz w:val="24"/>
                <w:szCs w:val="24"/>
              </w:rPr>
              <w:t xml:space="preserve"> </w:t>
            </w:r>
            <w:r w:rsidRPr="001F001D">
              <w:rPr>
                <w:rFonts w:ascii="Times New Roman" w:eastAsia="Times New Roman" w:hAnsi="Times New Roman" w:cs="Times New Roman"/>
                <w:color w:val="000000"/>
                <w:sz w:val="24"/>
                <w:szCs w:val="24"/>
              </w:rPr>
              <w:t>звуки</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Картинки с буквами, иллюстазии на заданные звуки.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4814" w:type="dxa"/>
            <w:tcBorders>
              <w:top w:val="single" w:sz="4" w:space="0" w:color="auto"/>
              <w:left w:val="single" w:sz="4" w:space="0" w:color="auto"/>
              <w:bottom w:val="single" w:sz="4" w:space="0" w:color="auto"/>
              <w:right w:val="single" w:sz="4" w:space="0" w:color="auto"/>
            </w:tcBorders>
          </w:tcPr>
          <w:p w:rsidR="00CC29E0" w:rsidRPr="001F001D" w:rsidRDefault="00CC29E0" w:rsidP="00AC45D9">
            <w:pPr>
              <w:suppressAutoHyphens/>
              <w:spacing w:after="0" w:line="240" w:lineRule="auto"/>
              <w:rPr>
                <w:rFonts w:ascii="Times New Roman" w:eastAsia="Times New Roman" w:hAnsi="Times New Roman" w:cs="Times New Roman"/>
                <w:sz w:val="24"/>
                <w:szCs w:val="24"/>
                <w:lang w:eastAsia="zh-CN"/>
              </w:rPr>
            </w:pPr>
            <w:r w:rsidRPr="001F001D">
              <w:rPr>
                <w:rFonts w:ascii="Times New Roman" w:eastAsia="Times New Roman" w:hAnsi="Times New Roman" w:cs="Times New Roman"/>
                <w:color w:val="000000"/>
                <w:sz w:val="24"/>
                <w:szCs w:val="24"/>
              </w:rPr>
              <w:t>Пересказ сказки «ЁЖ»</w:t>
            </w:r>
          </w:p>
        </w:tc>
        <w:tc>
          <w:tcPr>
            <w:tcW w:w="5500" w:type="dxa"/>
            <w:tcBorders>
              <w:top w:val="single" w:sz="4" w:space="0" w:color="auto"/>
              <w:left w:val="single" w:sz="4" w:space="0" w:color="auto"/>
              <w:bottom w:val="single" w:sz="4" w:space="0" w:color="auto"/>
              <w:right w:val="single" w:sz="4" w:space="0" w:color="auto"/>
            </w:tcBorders>
          </w:tcPr>
          <w:p w:rsidR="00CC29E0" w:rsidRPr="001F001D"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 xml:space="preserve">Упражнять </w:t>
            </w:r>
            <w:r w:rsidR="00CC29E0" w:rsidRPr="001F001D">
              <w:rPr>
                <w:rFonts w:ascii="Times New Roman" w:eastAsia="Times New Roman" w:hAnsi="Times New Roman" w:cs="Times New Roman"/>
                <w:color w:val="000000"/>
                <w:sz w:val="24"/>
                <w:szCs w:val="24"/>
              </w:rPr>
              <w:t xml:space="preserve"> детей пересказывать сказку, сохраняя некоторые авторские обороты; совершенствовать интонационную выразительность речи. Память. Мышление.</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План пересказа</w:t>
            </w:r>
            <w:proofErr w:type="gramStart"/>
            <w:r>
              <w:rPr>
                <w:rFonts w:ascii="Times New Roman" w:eastAsia="Times New Roman" w:hAnsi="Times New Roman" w:cs="Times New Roman"/>
                <w:sz w:val="24"/>
                <w:szCs w:val="24"/>
                <w:lang w:eastAsia="zh-CN"/>
              </w:rPr>
              <w:t>,и</w:t>
            </w:r>
            <w:proofErr w:type="gramEnd"/>
            <w:r>
              <w:rPr>
                <w:rFonts w:ascii="Times New Roman" w:eastAsia="Times New Roman" w:hAnsi="Times New Roman" w:cs="Times New Roman"/>
                <w:sz w:val="24"/>
                <w:szCs w:val="24"/>
                <w:lang w:eastAsia="zh-CN"/>
              </w:rPr>
              <w:t>ллюстрации к сказке «Еж»</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4814" w:type="dxa"/>
            <w:tcBorders>
              <w:top w:val="single" w:sz="4" w:space="0" w:color="auto"/>
              <w:left w:val="single" w:sz="4" w:space="0" w:color="auto"/>
              <w:bottom w:val="single" w:sz="4" w:space="0" w:color="auto"/>
              <w:right w:val="single" w:sz="4" w:space="0" w:color="auto"/>
            </w:tcBorders>
          </w:tcPr>
          <w:p w:rsidR="00CC29E0" w:rsidRPr="002D72D9" w:rsidRDefault="00CC29E0" w:rsidP="00AC45D9">
            <w:pPr>
              <w:spacing w:after="0" w:line="240" w:lineRule="auto"/>
              <w:jc w:val="both"/>
              <w:rPr>
                <w:rFonts w:ascii="Times New Roman" w:eastAsia="Times New Roman" w:hAnsi="Times New Roman" w:cs="Times New Roman"/>
                <w:color w:val="000000"/>
                <w:sz w:val="24"/>
                <w:szCs w:val="24"/>
              </w:rPr>
            </w:pPr>
            <w:r w:rsidRPr="002D72D9">
              <w:rPr>
                <w:rFonts w:ascii="Times New Roman" w:eastAsia="Times New Roman" w:hAnsi="Times New Roman" w:cs="Times New Roman"/>
                <w:color w:val="000000"/>
                <w:sz w:val="24"/>
                <w:szCs w:val="24"/>
              </w:rPr>
              <w:t>Обучение рассказыванию по картине "Зайцы"</w:t>
            </w:r>
          </w:p>
          <w:p w:rsidR="00CC29E0" w:rsidRPr="002D72D9" w:rsidRDefault="00CC29E0" w:rsidP="00AC45D9">
            <w:pPr>
              <w:suppressAutoHyphens/>
              <w:spacing w:after="0" w:line="240" w:lineRule="auto"/>
              <w:rPr>
                <w:rFonts w:ascii="Times New Roman" w:eastAsia="Times New Roman" w:hAnsi="Times New Roman" w:cs="Times New Roman"/>
                <w:sz w:val="24"/>
                <w:szCs w:val="24"/>
                <w:lang w:eastAsia="zh-CN"/>
              </w:rPr>
            </w:pPr>
          </w:p>
        </w:tc>
        <w:tc>
          <w:tcPr>
            <w:tcW w:w="5500" w:type="dxa"/>
            <w:tcBorders>
              <w:top w:val="single" w:sz="4" w:space="0" w:color="auto"/>
              <w:left w:val="single" w:sz="4" w:space="0" w:color="auto"/>
              <w:bottom w:val="single" w:sz="4" w:space="0" w:color="auto"/>
              <w:right w:val="single" w:sz="4" w:space="0" w:color="auto"/>
            </w:tcBorders>
          </w:tcPr>
          <w:p w:rsidR="00CC29E0" w:rsidRPr="002D72D9" w:rsidRDefault="00CC29E0" w:rsidP="00AC45D9">
            <w:pPr>
              <w:suppressAutoHyphens/>
              <w:spacing w:after="0" w:line="240" w:lineRule="auto"/>
              <w:rPr>
                <w:rFonts w:ascii="Times New Roman" w:eastAsia="Times New Roman" w:hAnsi="Times New Roman" w:cs="Times New Roman"/>
                <w:sz w:val="24"/>
                <w:szCs w:val="24"/>
                <w:lang w:eastAsia="zh-CN"/>
              </w:rPr>
            </w:pPr>
            <w:r w:rsidRPr="002D72D9">
              <w:rPr>
                <w:rFonts w:ascii="Times New Roman" w:eastAsia="Times New Roman" w:hAnsi="Times New Roman" w:cs="Times New Roman"/>
                <w:color w:val="000000"/>
                <w:sz w:val="24"/>
                <w:szCs w:val="24"/>
              </w:rPr>
              <w:t>Продолжать учить детей рассказывать о картине (картина "Зайцы" из серии "Дикие животные" П. Меньшиковой (М.: Просвещение)) [8] , придерживаясь плана.</w:t>
            </w:r>
          </w:p>
        </w:tc>
        <w:tc>
          <w:tcPr>
            <w:tcW w:w="3969" w:type="dxa"/>
            <w:tcBorders>
              <w:top w:val="single" w:sz="4" w:space="0" w:color="auto"/>
              <w:left w:val="single" w:sz="4" w:space="0" w:color="auto"/>
              <w:bottom w:val="single" w:sz="4" w:space="0" w:color="auto"/>
              <w:right w:val="single" w:sz="4" w:space="0" w:color="auto"/>
            </w:tcBorders>
          </w:tcPr>
          <w:p w:rsidR="00CC29E0" w:rsidRDefault="00CC29E0" w:rsidP="00AC45D9">
            <w:pPr>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zh-CN"/>
              </w:rPr>
              <w:t xml:space="preserve">Картина </w:t>
            </w:r>
            <w:r w:rsidRPr="002D72D9">
              <w:rPr>
                <w:rFonts w:ascii="Times New Roman" w:eastAsia="Times New Roman" w:hAnsi="Times New Roman" w:cs="Times New Roman"/>
                <w:color w:val="000000"/>
                <w:sz w:val="24"/>
                <w:szCs w:val="24"/>
              </w:rPr>
              <w:t xml:space="preserve"> "Зайцы" из серии "Дикие животные" П. Меньшиковой</w:t>
            </w:r>
          </w:p>
          <w:p w:rsidR="00CC29E0" w:rsidRPr="00B9210A" w:rsidRDefault="00CC29E0" w:rsidP="00AC45D9">
            <w:pPr>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пересказа.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4814" w:type="dxa"/>
            <w:tcBorders>
              <w:top w:val="single" w:sz="4" w:space="0" w:color="auto"/>
              <w:left w:val="single" w:sz="4" w:space="0" w:color="auto"/>
              <w:bottom w:val="single" w:sz="4" w:space="0" w:color="auto"/>
              <w:right w:val="single" w:sz="4" w:space="0" w:color="auto"/>
            </w:tcBorders>
          </w:tcPr>
          <w:p w:rsidR="00CC29E0" w:rsidRPr="002D72D9" w:rsidRDefault="00CC29E0" w:rsidP="00AC45D9">
            <w:pPr>
              <w:spacing w:after="0" w:line="240" w:lineRule="auto"/>
              <w:jc w:val="both"/>
              <w:rPr>
                <w:rFonts w:ascii="Times New Roman" w:eastAsia="Times New Roman" w:hAnsi="Times New Roman" w:cs="Times New Roman"/>
                <w:color w:val="000000"/>
                <w:sz w:val="24"/>
                <w:szCs w:val="24"/>
              </w:rPr>
            </w:pPr>
            <w:r w:rsidRPr="002D72D9">
              <w:rPr>
                <w:rFonts w:ascii="Times New Roman" w:eastAsia="Times New Roman" w:hAnsi="Times New Roman" w:cs="Times New Roman"/>
                <w:color w:val="000000"/>
                <w:sz w:val="24"/>
                <w:szCs w:val="24"/>
              </w:rPr>
              <w:t>Обучение рассказыванию по картине «Мы для милой мамочки…»</w:t>
            </w:r>
          </w:p>
        </w:tc>
        <w:tc>
          <w:tcPr>
            <w:tcW w:w="5500" w:type="dxa"/>
            <w:tcBorders>
              <w:top w:val="single" w:sz="4" w:space="0" w:color="auto"/>
              <w:left w:val="single" w:sz="4" w:space="0" w:color="auto"/>
              <w:bottom w:val="single" w:sz="4" w:space="0" w:color="auto"/>
              <w:right w:val="single" w:sz="4" w:space="0" w:color="auto"/>
            </w:tcBorders>
          </w:tcPr>
          <w:p w:rsidR="00CC29E0" w:rsidRPr="002D72D9" w:rsidRDefault="00CC29E0" w:rsidP="00AC45D9">
            <w:pPr>
              <w:suppressAutoHyphens/>
              <w:spacing w:after="0" w:line="240" w:lineRule="auto"/>
              <w:rPr>
                <w:rFonts w:ascii="Times New Roman" w:eastAsia="Times New Roman" w:hAnsi="Times New Roman" w:cs="Times New Roman"/>
                <w:color w:val="000000"/>
                <w:sz w:val="24"/>
                <w:szCs w:val="24"/>
              </w:rPr>
            </w:pPr>
            <w:proofErr w:type="gramStart"/>
            <w:r w:rsidRPr="002D72D9">
              <w:rPr>
                <w:rFonts w:ascii="Times New Roman" w:eastAsia="Times New Roman" w:hAnsi="Times New Roman" w:cs="Times New Roman"/>
                <w:color w:val="000000"/>
                <w:sz w:val="24"/>
                <w:szCs w:val="24"/>
              </w:rPr>
              <w:t>Помогать детям составлять</w:t>
            </w:r>
            <w:proofErr w:type="gramEnd"/>
            <w:r w:rsidRPr="002D72D9">
              <w:rPr>
                <w:rFonts w:ascii="Times New Roman" w:eastAsia="Times New Roman" w:hAnsi="Times New Roman" w:cs="Times New Roman"/>
                <w:color w:val="000000"/>
                <w:sz w:val="24"/>
                <w:szCs w:val="24"/>
              </w:rPr>
              <w:t xml:space="preserve"> рассказы по картинкам с последовательно развивающимся действием. Способствовать совершенствованию диалогической речи внимание.</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Картина </w:t>
            </w:r>
            <w:r w:rsidRPr="002D72D9">
              <w:rPr>
                <w:rFonts w:ascii="Times New Roman" w:eastAsia="Times New Roman" w:hAnsi="Times New Roman" w:cs="Times New Roman"/>
                <w:color w:val="000000"/>
                <w:sz w:val="24"/>
                <w:szCs w:val="24"/>
              </w:rPr>
              <w:t>«Мы для милой мамочки…»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lastRenderedPageBreak/>
              <w:t>Март</w:t>
            </w:r>
          </w:p>
        </w:tc>
        <w:tc>
          <w:tcPr>
            <w:tcW w:w="4814" w:type="dxa"/>
            <w:tcBorders>
              <w:top w:val="single" w:sz="4" w:space="0" w:color="auto"/>
              <w:left w:val="single" w:sz="4" w:space="0" w:color="auto"/>
              <w:bottom w:val="single" w:sz="4" w:space="0" w:color="auto"/>
              <w:right w:val="single" w:sz="4" w:space="0" w:color="auto"/>
            </w:tcBorders>
            <w:hideMark/>
          </w:tcPr>
          <w:p w:rsidR="00CC29E0" w:rsidRPr="002D72D9" w:rsidRDefault="00CC29E0" w:rsidP="00AC45D9">
            <w:pPr>
              <w:suppressAutoHyphens/>
              <w:spacing w:after="0" w:line="240" w:lineRule="auto"/>
              <w:rPr>
                <w:rFonts w:ascii="Times New Roman" w:eastAsia="Times New Roman" w:hAnsi="Times New Roman" w:cs="Times New Roman"/>
                <w:sz w:val="24"/>
                <w:szCs w:val="24"/>
                <w:lang w:eastAsia="zh-CN"/>
              </w:rPr>
            </w:pPr>
            <w:r w:rsidRPr="002D72D9">
              <w:rPr>
                <w:rFonts w:ascii="Times New Roman" w:eastAsia="Times New Roman" w:hAnsi="Times New Roman" w:cs="Times New Roman"/>
                <w:sz w:val="24"/>
                <w:szCs w:val="24"/>
                <w:lang w:eastAsia="zh-CN"/>
              </w:rPr>
              <w:t xml:space="preserve"> </w:t>
            </w:r>
            <w:r w:rsidRPr="002D72D9">
              <w:rPr>
                <w:rFonts w:ascii="Times New Roman" w:eastAsia="Times New Roman" w:hAnsi="Times New Roman" w:cs="Times New Roman"/>
                <w:color w:val="000000"/>
                <w:sz w:val="24"/>
                <w:szCs w:val="24"/>
              </w:rPr>
              <w:t>Беседа на тему "Наши мамы" Чтение Е. Благининой «Посидим в тишине» и А. Барто «Перед сном»</w:t>
            </w:r>
          </w:p>
        </w:tc>
        <w:tc>
          <w:tcPr>
            <w:tcW w:w="5500" w:type="dxa"/>
            <w:tcBorders>
              <w:top w:val="single" w:sz="4" w:space="0" w:color="auto"/>
              <w:left w:val="single" w:sz="4" w:space="0" w:color="auto"/>
              <w:bottom w:val="single" w:sz="4" w:space="0" w:color="auto"/>
              <w:right w:val="single" w:sz="4" w:space="0" w:color="auto"/>
            </w:tcBorders>
            <w:hideMark/>
          </w:tcPr>
          <w:p w:rsidR="00CC29E0" w:rsidRPr="002D72D9"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w:t>
            </w:r>
            <w:r w:rsidR="00CC29E0" w:rsidRPr="002D72D9">
              <w:rPr>
                <w:rFonts w:ascii="Times New Roman" w:eastAsia="Times New Roman" w:hAnsi="Times New Roman" w:cs="Times New Roman"/>
                <w:sz w:val="24"/>
                <w:szCs w:val="24"/>
                <w:lang w:eastAsia="zh-CN"/>
              </w:rPr>
              <w:t xml:space="preserve"> у детей умений составлять рассказ на заданную тему; отвечать на вопросы взрослого; слушать худ</w:t>
            </w:r>
            <w:r>
              <w:rPr>
                <w:rFonts w:ascii="Times New Roman" w:eastAsia="Times New Roman" w:hAnsi="Times New Roman" w:cs="Times New Roman"/>
                <w:sz w:val="24"/>
                <w:szCs w:val="24"/>
                <w:lang w:eastAsia="zh-CN"/>
              </w:rPr>
              <w:t>ожественную литературу; развить связную</w:t>
            </w:r>
            <w:r w:rsidR="00CC29E0" w:rsidRPr="002D72D9">
              <w:rPr>
                <w:rFonts w:ascii="Times New Roman" w:eastAsia="Times New Roman" w:hAnsi="Times New Roman" w:cs="Times New Roman"/>
                <w:sz w:val="24"/>
                <w:szCs w:val="24"/>
                <w:lang w:eastAsia="zh-CN"/>
              </w:rPr>
              <w:t xml:space="preserve"> и диал</w:t>
            </w:r>
            <w:r>
              <w:rPr>
                <w:rFonts w:ascii="Times New Roman" w:eastAsia="Times New Roman" w:hAnsi="Times New Roman" w:cs="Times New Roman"/>
                <w:sz w:val="24"/>
                <w:szCs w:val="24"/>
                <w:lang w:eastAsia="zh-CN"/>
              </w:rPr>
              <w:t>огическую речь; воспитывать доброе, внимательное, уважительное</w:t>
            </w:r>
            <w:r w:rsidR="00CC29E0" w:rsidRPr="002D72D9">
              <w:rPr>
                <w:rFonts w:ascii="Times New Roman" w:eastAsia="Times New Roman" w:hAnsi="Times New Roman" w:cs="Times New Roman"/>
                <w:sz w:val="24"/>
                <w:szCs w:val="24"/>
                <w:lang w:eastAsia="zh-CN"/>
              </w:rPr>
              <w:t xml:space="preserve"> отношения к старшим.</w:t>
            </w:r>
          </w:p>
        </w:tc>
        <w:tc>
          <w:tcPr>
            <w:tcW w:w="3969"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w:t>
            </w:r>
            <w:proofErr w:type="gramStart"/>
            <w:r w:rsidRPr="00F41CA6">
              <w:rPr>
                <w:rFonts w:ascii="Times New Roman" w:eastAsia="Times New Roman" w:hAnsi="Times New Roman" w:cs="Times New Roman"/>
                <w:sz w:val="24"/>
                <w:szCs w:val="24"/>
                <w:lang w:eastAsia="zh-CN"/>
              </w:rPr>
              <w:t>кст ст</w:t>
            </w:r>
            <w:proofErr w:type="gramEnd"/>
            <w:r w:rsidRPr="00F41CA6">
              <w:rPr>
                <w:rFonts w:ascii="Times New Roman" w:eastAsia="Times New Roman" w:hAnsi="Times New Roman" w:cs="Times New Roman"/>
                <w:sz w:val="24"/>
                <w:szCs w:val="24"/>
                <w:lang w:eastAsia="zh-CN"/>
              </w:rPr>
              <w:t>ихотворений и рассказа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Март</w:t>
            </w:r>
          </w:p>
        </w:tc>
        <w:tc>
          <w:tcPr>
            <w:tcW w:w="4814" w:type="dxa"/>
            <w:tcBorders>
              <w:top w:val="single" w:sz="4" w:space="0" w:color="auto"/>
              <w:left w:val="single" w:sz="4" w:space="0" w:color="auto"/>
              <w:bottom w:val="single" w:sz="4" w:space="0" w:color="auto"/>
              <w:right w:val="single" w:sz="4" w:space="0" w:color="auto"/>
            </w:tcBorders>
            <w:hideMark/>
          </w:tcPr>
          <w:p w:rsidR="00CC29E0" w:rsidRPr="002D72D9" w:rsidRDefault="00CC29E0" w:rsidP="00AC45D9">
            <w:pPr>
              <w:suppressAutoHyphens/>
              <w:spacing w:after="0" w:line="240" w:lineRule="auto"/>
              <w:rPr>
                <w:rFonts w:ascii="Times New Roman" w:eastAsia="Times New Roman" w:hAnsi="Times New Roman" w:cs="Times New Roman"/>
                <w:sz w:val="24"/>
                <w:szCs w:val="24"/>
                <w:lang w:eastAsia="zh-CN"/>
              </w:rPr>
            </w:pPr>
            <w:r w:rsidRPr="002D72D9">
              <w:rPr>
                <w:rFonts w:ascii="Times New Roman" w:eastAsia="Times New Roman" w:hAnsi="Times New Roman" w:cs="Times New Roman"/>
                <w:color w:val="000000"/>
                <w:sz w:val="24"/>
                <w:szCs w:val="24"/>
              </w:rPr>
              <w:t>Составление рассказа по картинкам «Купили щенка»</w:t>
            </w:r>
          </w:p>
        </w:tc>
        <w:tc>
          <w:tcPr>
            <w:tcW w:w="5500" w:type="dxa"/>
            <w:tcBorders>
              <w:top w:val="single" w:sz="4" w:space="0" w:color="auto"/>
              <w:left w:val="single" w:sz="4" w:space="0" w:color="auto"/>
              <w:bottom w:val="single" w:sz="4" w:space="0" w:color="auto"/>
              <w:right w:val="single" w:sz="4" w:space="0" w:color="auto"/>
            </w:tcBorders>
            <w:hideMark/>
          </w:tcPr>
          <w:p w:rsidR="00CC29E0" w:rsidRPr="002D72D9" w:rsidRDefault="00CC29E0" w:rsidP="00AC45D9">
            <w:pPr>
              <w:suppressAutoHyphens/>
              <w:spacing w:after="0" w:line="240" w:lineRule="auto"/>
              <w:rPr>
                <w:rFonts w:ascii="Times New Roman" w:eastAsia="Times New Roman" w:hAnsi="Times New Roman" w:cs="Times New Roman"/>
                <w:sz w:val="24"/>
                <w:szCs w:val="24"/>
                <w:lang w:eastAsia="zh-CN"/>
              </w:rPr>
            </w:pPr>
            <w:r w:rsidRPr="002D72D9">
              <w:rPr>
                <w:rFonts w:ascii="Times New Roman" w:eastAsia="Times New Roman" w:hAnsi="Times New Roman" w:cs="Times New Roman"/>
                <w:sz w:val="24"/>
                <w:szCs w:val="24"/>
                <w:lang w:eastAsia="zh-CN"/>
              </w:rPr>
              <w:t xml:space="preserve"> </w:t>
            </w:r>
          </w:p>
          <w:p w:rsidR="00CC29E0" w:rsidRPr="002D72D9"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 xml:space="preserve">Развивать умение </w:t>
            </w:r>
            <w:r w:rsidR="00CC29E0" w:rsidRPr="002D72D9">
              <w:rPr>
                <w:rFonts w:ascii="Times New Roman" w:eastAsia="Times New Roman" w:hAnsi="Times New Roman" w:cs="Times New Roman"/>
                <w:color w:val="000000"/>
                <w:sz w:val="24"/>
                <w:szCs w:val="24"/>
              </w:rPr>
              <w:t>детей работать с картинками с последовательно развивающимся действием</w:t>
            </w:r>
          </w:p>
        </w:tc>
        <w:tc>
          <w:tcPr>
            <w:tcW w:w="3969"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Сюжетные картинки «Купили щенка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Март</w:t>
            </w:r>
          </w:p>
        </w:tc>
        <w:tc>
          <w:tcPr>
            <w:tcW w:w="4814" w:type="dxa"/>
            <w:tcBorders>
              <w:top w:val="single" w:sz="4" w:space="0" w:color="auto"/>
              <w:left w:val="single" w:sz="4" w:space="0" w:color="auto"/>
              <w:bottom w:val="single" w:sz="4" w:space="0" w:color="auto"/>
              <w:right w:val="single" w:sz="4" w:space="0" w:color="auto"/>
            </w:tcBorders>
          </w:tcPr>
          <w:p w:rsidR="00CC29E0" w:rsidRPr="002D72D9" w:rsidRDefault="00CC29E0" w:rsidP="00AC45D9">
            <w:pPr>
              <w:spacing w:after="0" w:line="240" w:lineRule="auto"/>
              <w:jc w:val="both"/>
              <w:rPr>
                <w:rFonts w:ascii="Times New Roman" w:eastAsia="Times New Roman" w:hAnsi="Times New Roman" w:cs="Times New Roman"/>
                <w:color w:val="000000"/>
                <w:sz w:val="24"/>
                <w:szCs w:val="24"/>
              </w:rPr>
            </w:pPr>
            <w:r w:rsidRPr="002D72D9">
              <w:rPr>
                <w:rFonts w:ascii="Times New Roman" w:eastAsia="Times New Roman" w:hAnsi="Times New Roman" w:cs="Times New Roman"/>
                <w:color w:val="000000"/>
                <w:sz w:val="24"/>
                <w:szCs w:val="24"/>
              </w:rPr>
              <w:t xml:space="preserve">Рассказы на тему «Как мы поздравляли сотрудников детского сада с Международным женским днём </w:t>
            </w:r>
            <w:hyperlink r:id="rId14" w:tooltip="8 марта" w:history="1">
              <w:r w:rsidRPr="002D72D9">
                <w:rPr>
                  <w:rFonts w:ascii="Times New Roman" w:eastAsia="Times New Roman" w:hAnsi="Times New Roman" w:cs="Times New Roman"/>
                  <w:color w:val="0066CC"/>
                  <w:sz w:val="24"/>
                  <w:szCs w:val="24"/>
                </w:rPr>
                <w:t>8 марта</w:t>
              </w:r>
            </w:hyperlink>
            <w:r w:rsidRPr="002D72D9">
              <w:rPr>
                <w:rFonts w:ascii="Times New Roman" w:eastAsia="Times New Roman" w:hAnsi="Times New Roman" w:cs="Times New Roman"/>
                <w:color w:val="000000"/>
                <w:sz w:val="24"/>
                <w:szCs w:val="24"/>
              </w:rPr>
              <w:t>»</w:t>
            </w:r>
          </w:p>
          <w:p w:rsidR="00CC29E0" w:rsidRPr="002D72D9" w:rsidRDefault="00CC29E0" w:rsidP="00AC45D9">
            <w:pPr>
              <w:suppressAutoHyphens/>
              <w:spacing w:after="0" w:line="240" w:lineRule="auto"/>
              <w:rPr>
                <w:rFonts w:ascii="Times New Roman" w:eastAsia="Times New Roman" w:hAnsi="Times New Roman" w:cs="Times New Roman"/>
                <w:sz w:val="24"/>
                <w:szCs w:val="24"/>
                <w:lang w:eastAsia="zh-CN"/>
              </w:rPr>
            </w:pPr>
            <w:r w:rsidRPr="002D72D9">
              <w:rPr>
                <w:rFonts w:ascii="Times New Roman" w:eastAsia="Times New Roman" w:hAnsi="Times New Roman" w:cs="Times New Roman"/>
                <w:color w:val="000000"/>
                <w:sz w:val="24"/>
                <w:szCs w:val="24"/>
              </w:rPr>
              <w:t>Дидактическая игра «Где мы были, мы не скажем…»</w:t>
            </w:r>
          </w:p>
        </w:tc>
        <w:tc>
          <w:tcPr>
            <w:tcW w:w="5500" w:type="dxa"/>
            <w:tcBorders>
              <w:top w:val="single" w:sz="4" w:space="0" w:color="auto"/>
              <w:left w:val="single" w:sz="4" w:space="0" w:color="auto"/>
              <w:bottom w:val="single" w:sz="4" w:space="0" w:color="auto"/>
              <w:right w:val="single" w:sz="4" w:space="0" w:color="auto"/>
            </w:tcBorders>
          </w:tcPr>
          <w:p w:rsidR="00CC29E0" w:rsidRPr="002D72D9"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 xml:space="preserve">Упражнять </w:t>
            </w:r>
            <w:r w:rsidR="00CC29E0" w:rsidRPr="002D72D9">
              <w:rPr>
                <w:rFonts w:ascii="Times New Roman" w:eastAsia="Times New Roman" w:hAnsi="Times New Roman" w:cs="Times New Roman"/>
                <w:color w:val="000000"/>
                <w:sz w:val="24"/>
                <w:szCs w:val="24"/>
              </w:rPr>
              <w:t>детей составлять подробные и интересные рассказы на темы из личного опыта; развивать инициативу, способность импровизировать. Творчество.</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Фото, открытки, </w:t>
            </w:r>
            <w:r w:rsidRPr="002D72D9">
              <w:rPr>
                <w:rFonts w:ascii="Times New Roman" w:eastAsia="Times New Roman" w:hAnsi="Times New Roman" w:cs="Times New Roman"/>
                <w:color w:val="000000"/>
                <w:sz w:val="24"/>
                <w:szCs w:val="24"/>
              </w:rPr>
              <w:t>Дидактическая игра «Где мы были, мы не скажем…»</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Март</w:t>
            </w:r>
          </w:p>
        </w:tc>
        <w:tc>
          <w:tcPr>
            <w:tcW w:w="4814" w:type="dxa"/>
            <w:tcBorders>
              <w:top w:val="single" w:sz="4" w:space="0" w:color="auto"/>
              <w:left w:val="single" w:sz="4" w:space="0" w:color="auto"/>
              <w:bottom w:val="single" w:sz="4" w:space="0" w:color="auto"/>
              <w:right w:val="single" w:sz="4" w:space="0" w:color="auto"/>
            </w:tcBorders>
            <w:hideMark/>
          </w:tcPr>
          <w:p w:rsidR="00CC29E0" w:rsidRPr="002D72D9" w:rsidRDefault="00CC29E0" w:rsidP="00AC45D9">
            <w:pPr>
              <w:suppressAutoHyphens/>
              <w:spacing w:after="0" w:line="240" w:lineRule="auto"/>
              <w:rPr>
                <w:rFonts w:ascii="Times New Roman" w:eastAsia="Times New Roman" w:hAnsi="Times New Roman" w:cs="Times New Roman"/>
                <w:sz w:val="24"/>
                <w:szCs w:val="24"/>
                <w:lang w:eastAsia="zh-CN"/>
              </w:rPr>
            </w:pPr>
            <w:r w:rsidRPr="002D72D9">
              <w:rPr>
                <w:rFonts w:ascii="Times New Roman" w:eastAsia="Times New Roman" w:hAnsi="Times New Roman" w:cs="Times New Roman"/>
                <w:color w:val="000000"/>
                <w:sz w:val="24"/>
                <w:szCs w:val="24"/>
              </w:rPr>
              <w:t>Чтение рассказов из книги Г. Снегирёва «Про пингвинов». Дидактическое упражнение «Закончи предложение»</w:t>
            </w:r>
          </w:p>
        </w:tc>
        <w:tc>
          <w:tcPr>
            <w:tcW w:w="5500" w:type="dxa"/>
            <w:tcBorders>
              <w:top w:val="single" w:sz="4" w:space="0" w:color="auto"/>
              <w:left w:val="single" w:sz="4" w:space="0" w:color="auto"/>
              <w:bottom w:val="single" w:sz="4" w:space="0" w:color="auto"/>
              <w:right w:val="single" w:sz="4" w:space="0" w:color="auto"/>
            </w:tcBorders>
            <w:hideMark/>
          </w:tcPr>
          <w:p w:rsidR="00CC29E0" w:rsidRPr="002D72D9" w:rsidRDefault="00CC29E0" w:rsidP="001A2D24">
            <w:pPr>
              <w:suppressAutoHyphens/>
              <w:spacing w:after="0" w:line="240" w:lineRule="auto"/>
              <w:rPr>
                <w:rFonts w:ascii="Times New Roman" w:eastAsia="Times New Roman" w:hAnsi="Times New Roman" w:cs="Times New Roman"/>
                <w:sz w:val="24"/>
                <w:szCs w:val="24"/>
                <w:lang w:eastAsia="zh-CN"/>
              </w:rPr>
            </w:pPr>
            <w:r w:rsidRPr="002D72D9">
              <w:rPr>
                <w:rFonts w:ascii="Times New Roman" w:eastAsia="Times New Roman" w:hAnsi="Times New Roman" w:cs="Times New Roman"/>
                <w:color w:val="000000"/>
                <w:sz w:val="24"/>
                <w:szCs w:val="24"/>
              </w:rPr>
              <w:t xml:space="preserve">Познакомить детей с маленькими рассказами о животных, из жизни пингвинов. </w:t>
            </w:r>
            <w:r w:rsidR="001A2D24">
              <w:rPr>
                <w:rFonts w:ascii="Times New Roman" w:eastAsia="Times New Roman" w:hAnsi="Times New Roman" w:cs="Times New Roman"/>
                <w:color w:val="000000"/>
                <w:sz w:val="24"/>
                <w:szCs w:val="24"/>
              </w:rPr>
              <w:t xml:space="preserve">Упражнять </w:t>
            </w:r>
            <w:r w:rsidRPr="002D72D9">
              <w:rPr>
                <w:rFonts w:ascii="Times New Roman" w:eastAsia="Times New Roman" w:hAnsi="Times New Roman" w:cs="Times New Roman"/>
                <w:color w:val="000000"/>
                <w:sz w:val="24"/>
                <w:szCs w:val="24"/>
              </w:rPr>
              <w:t>строить сложноподчинённые предложения</w:t>
            </w:r>
          </w:p>
        </w:tc>
        <w:tc>
          <w:tcPr>
            <w:tcW w:w="3969"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Схемы предложений</w:t>
            </w:r>
            <w:proofErr w:type="gramStart"/>
            <w:r>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картинки.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3C57C9"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Март</w:t>
            </w:r>
          </w:p>
        </w:tc>
        <w:tc>
          <w:tcPr>
            <w:tcW w:w="4814" w:type="dxa"/>
            <w:tcBorders>
              <w:top w:val="single" w:sz="4" w:space="0" w:color="auto"/>
              <w:left w:val="single" w:sz="4" w:space="0" w:color="auto"/>
              <w:bottom w:val="single" w:sz="4" w:space="0" w:color="auto"/>
              <w:right w:val="single" w:sz="4" w:space="0" w:color="auto"/>
            </w:tcBorders>
          </w:tcPr>
          <w:p w:rsidR="00CC29E0" w:rsidRPr="002D72D9" w:rsidRDefault="00CC29E0" w:rsidP="00AC45D9">
            <w:pPr>
              <w:suppressAutoHyphens/>
              <w:spacing w:after="0" w:line="240" w:lineRule="auto"/>
              <w:rPr>
                <w:rFonts w:ascii="Times New Roman" w:eastAsia="Times New Roman" w:hAnsi="Times New Roman" w:cs="Times New Roman"/>
                <w:color w:val="000000"/>
                <w:sz w:val="24"/>
                <w:szCs w:val="24"/>
              </w:rPr>
            </w:pPr>
            <w:r w:rsidRPr="002D72D9">
              <w:rPr>
                <w:rFonts w:ascii="Times New Roman" w:eastAsia="Times New Roman" w:hAnsi="Times New Roman" w:cs="Times New Roman"/>
                <w:color w:val="000000"/>
                <w:sz w:val="24"/>
                <w:szCs w:val="24"/>
              </w:rPr>
              <w:t>Пересказ рассказов из книги Г. Снегирёва «Про пингвинов»</w:t>
            </w:r>
          </w:p>
        </w:tc>
        <w:tc>
          <w:tcPr>
            <w:tcW w:w="5500" w:type="dxa"/>
            <w:tcBorders>
              <w:top w:val="single" w:sz="4" w:space="0" w:color="auto"/>
              <w:left w:val="single" w:sz="4" w:space="0" w:color="auto"/>
              <w:bottom w:val="single" w:sz="4" w:space="0" w:color="auto"/>
              <w:right w:val="single" w:sz="4" w:space="0" w:color="auto"/>
            </w:tcBorders>
          </w:tcPr>
          <w:p w:rsidR="00CC29E0" w:rsidRPr="002D72D9" w:rsidRDefault="001A2D24" w:rsidP="00AC45D9">
            <w:pPr>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Упражнять </w:t>
            </w:r>
            <w:r w:rsidR="00CC29E0" w:rsidRPr="002D72D9">
              <w:rPr>
                <w:rFonts w:ascii="Times New Roman" w:eastAsia="Times New Roman" w:hAnsi="Times New Roman" w:cs="Times New Roman"/>
                <w:color w:val="000000"/>
                <w:sz w:val="24"/>
                <w:szCs w:val="24"/>
              </w:rPr>
              <w:t>детей свободно, без повторов и ненужных (мешающих восприятию) слов пересказывать эпизоды из книги Г. Снегирёва «Про пингвинов» по своему выбору</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Иллюстрации к </w:t>
            </w:r>
            <w:r>
              <w:rPr>
                <w:rFonts w:ascii="Times New Roman" w:eastAsia="Times New Roman" w:hAnsi="Times New Roman" w:cs="Times New Roman"/>
                <w:color w:val="000000"/>
                <w:sz w:val="24"/>
                <w:szCs w:val="24"/>
              </w:rPr>
              <w:t>книге</w:t>
            </w:r>
            <w:r w:rsidRPr="002D72D9">
              <w:rPr>
                <w:rFonts w:ascii="Times New Roman" w:eastAsia="Times New Roman" w:hAnsi="Times New Roman" w:cs="Times New Roman"/>
                <w:color w:val="000000"/>
                <w:sz w:val="24"/>
                <w:szCs w:val="24"/>
              </w:rPr>
              <w:t xml:space="preserve"> Г. Снегирёва «Про пингвинов»</w:t>
            </w:r>
            <w:r>
              <w:rPr>
                <w:rFonts w:ascii="Times New Roman" w:eastAsia="Times New Roman" w:hAnsi="Times New Roman" w:cs="Times New Roman"/>
                <w:color w:val="000000"/>
                <w:sz w:val="24"/>
                <w:szCs w:val="24"/>
              </w:rPr>
              <w:t>.</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3C57C9"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Март</w:t>
            </w:r>
          </w:p>
        </w:tc>
        <w:tc>
          <w:tcPr>
            <w:tcW w:w="4814" w:type="dxa"/>
            <w:tcBorders>
              <w:top w:val="single" w:sz="4" w:space="0" w:color="auto"/>
              <w:left w:val="single" w:sz="4" w:space="0" w:color="auto"/>
              <w:bottom w:val="single" w:sz="4" w:space="0" w:color="auto"/>
              <w:right w:val="single" w:sz="4" w:space="0" w:color="auto"/>
            </w:tcBorders>
          </w:tcPr>
          <w:p w:rsidR="00CC29E0" w:rsidRPr="002D72D9" w:rsidRDefault="00CC29E0" w:rsidP="00AC45D9">
            <w:pPr>
              <w:suppressAutoHyphens/>
              <w:spacing w:after="0" w:line="240" w:lineRule="auto"/>
              <w:rPr>
                <w:rFonts w:ascii="Times New Roman" w:eastAsia="Times New Roman" w:hAnsi="Times New Roman" w:cs="Times New Roman"/>
                <w:color w:val="000000"/>
                <w:sz w:val="24"/>
                <w:szCs w:val="24"/>
              </w:rPr>
            </w:pPr>
            <w:r w:rsidRPr="002D72D9">
              <w:rPr>
                <w:rFonts w:ascii="Times New Roman" w:eastAsia="Times New Roman" w:hAnsi="Times New Roman" w:cs="Times New Roman"/>
                <w:color w:val="000000"/>
                <w:sz w:val="24"/>
                <w:szCs w:val="24"/>
              </w:rPr>
              <w:t>Чтение рассказа В. Драгунского «Друг детства»</w:t>
            </w:r>
          </w:p>
        </w:tc>
        <w:tc>
          <w:tcPr>
            <w:tcW w:w="5500" w:type="dxa"/>
            <w:tcBorders>
              <w:top w:val="single" w:sz="4" w:space="0" w:color="auto"/>
              <w:left w:val="single" w:sz="4" w:space="0" w:color="auto"/>
              <w:bottom w:val="single" w:sz="4" w:space="0" w:color="auto"/>
              <w:right w:val="single" w:sz="4" w:space="0" w:color="auto"/>
            </w:tcBorders>
          </w:tcPr>
          <w:p w:rsidR="00CC29E0" w:rsidRPr="002D72D9" w:rsidRDefault="00CC29E0" w:rsidP="00AC45D9">
            <w:pPr>
              <w:suppressAutoHyphens/>
              <w:spacing w:after="0" w:line="240" w:lineRule="auto"/>
              <w:rPr>
                <w:rFonts w:ascii="Times New Roman" w:eastAsia="Times New Roman" w:hAnsi="Times New Roman" w:cs="Times New Roman"/>
                <w:color w:val="000000"/>
                <w:sz w:val="24"/>
                <w:szCs w:val="24"/>
              </w:rPr>
            </w:pPr>
            <w:r w:rsidRPr="002D72D9">
              <w:rPr>
                <w:rFonts w:ascii="Times New Roman" w:eastAsia="Times New Roman" w:hAnsi="Times New Roman" w:cs="Times New Roman"/>
                <w:color w:val="000000"/>
                <w:sz w:val="24"/>
                <w:szCs w:val="24"/>
              </w:rPr>
              <w:t>Познакомить детей с рассказом В. Драгунского «Друг детства», помочь им оценить поступок мальчика</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Рассказ, иллюстрации к нему.</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        Март </w:t>
            </w:r>
          </w:p>
        </w:tc>
        <w:tc>
          <w:tcPr>
            <w:tcW w:w="4814"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xml:space="preserve">Звуковая культура речи: дифференциация звуков ц-ч. Чтение стихотворения Дж. Ривза «Шумный </w:t>
            </w:r>
            <w:proofErr w:type="gramStart"/>
            <w:r w:rsidRPr="00F41CA6">
              <w:rPr>
                <w:rFonts w:ascii="Times New Roman" w:eastAsia="Times New Roman" w:hAnsi="Times New Roman" w:cs="Times New Roman"/>
                <w:sz w:val="24"/>
                <w:szCs w:val="24"/>
                <w:lang w:eastAsia="zh-CN"/>
              </w:rPr>
              <w:t>Ба-бах</w:t>
            </w:r>
            <w:proofErr w:type="gramEnd"/>
            <w:r w:rsidRPr="00F41CA6">
              <w:rPr>
                <w:rFonts w:ascii="Times New Roman" w:eastAsia="Times New Roman" w:hAnsi="Times New Roman" w:cs="Times New Roman"/>
                <w:sz w:val="24"/>
                <w:szCs w:val="24"/>
                <w:lang w:eastAsia="zh-CN"/>
              </w:rPr>
              <w:t>»</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w:t>
            </w:r>
            <w:r w:rsidR="00CC29E0" w:rsidRPr="00F41CA6">
              <w:rPr>
                <w:rFonts w:ascii="Times New Roman" w:eastAsia="Times New Roman" w:hAnsi="Times New Roman" w:cs="Times New Roman"/>
                <w:sz w:val="24"/>
                <w:szCs w:val="24"/>
                <w:lang w:eastAsia="zh-CN"/>
              </w:rPr>
              <w:t xml:space="preserve"> у детей умений дифференцировать звуки ц-ч; ознакомлению детей со стихотворением Дж. </w:t>
            </w:r>
            <w:r>
              <w:rPr>
                <w:rFonts w:ascii="Times New Roman" w:eastAsia="Times New Roman" w:hAnsi="Times New Roman" w:cs="Times New Roman"/>
                <w:sz w:val="24"/>
                <w:szCs w:val="24"/>
                <w:lang w:eastAsia="zh-CN"/>
              </w:rPr>
              <w:t xml:space="preserve">Ривза «Шумный </w:t>
            </w:r>
            <w:proofErr w:type="gramStart"/>
            <w:r>
              <w:rPr>
                <w:rFonts w:ascii="Times New Roman" w:eastAsia="Times New Roman" w:hAnsi="Times New Roman" w:cs="Times New Roman"/>
                <w:sz w:val="24"/>
                <w:szCs w:val="24"/>
                <w:lang w:eastAsia="zh-CN"/>
              </w:rPr>
              <w:t>Ба-бах</w:t>
            </w:r>
            <w:proofErr w:type="gramEnd"/>
            <w:r>
              <w:rPr>
                <w:rFonts w:ascii="Times New Roman" w:eastAsia="Times New Roman" w:hAnsi="Times New Roman" w:cs="Times New Roman"/>
                <w:sz w:val="24"/>
                <w:szCs w:val="24"/>
                <w:lang w:eastAsia="zh-CN"/>
              </w:rPr>
              <w:t>»;  развивать слуховое внимание, память, фонематический слух, речи; воспитывать безопасное поведение</w:t>
            </w:r>
            <w:r w:rsidR="00CC29E0" w:rsidRPr="00F41CA6">
              <w:rPr>
                <w:rFonts w:ascii="Times New Roman" w:eastAsia="Times New Roman" w:hAnsi="Times New Roman" w:cs="Times New Roman"/>
                <w:sz w:val="24"/>
                <w:szCs w:val="24"/>
                <w:lang w:eastAsia="zh-CN"/>
              </w:rPr>
              <w:t xml:space="preserve"> в лесу.</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Дидактическое пособие «Окошки», фишки, картинки, те</w:t>
            </w:r>
            <w:proofErr w:type="gramStart"/>
            <w:r w:rsidRPr="00F41CA6">
              <w:rPr>
                <w:rFonts w:ascii="Times New Roman" w:eastAsia="Times New Roman" w:hAnsi="Times New Roman" w:cs="Times New Roman"/>
                <w:sz w:val="24"/>
                <w:szCs w:val="24"/>
                <w:lang w:eastAsia="zh-CN"/>
              </w:rPr>
              <w:t>кст ст</w:t>
            </w:r>
            <w:proofErr w:type="gramEnd"/>
            <w:r w:rsidRPr="00F41CA6">
              <w:rPr>
                <w:rFonts w:ascii="Times New Roman" w:eastAsia="Times New Roman" w:hAnsi="Times New Roman" w:cs="Times New Roman"/>
                <w:sz w:val="24"/>
                <w:szCs w:val="24"/>
                <w:lang w:eastAsia="zh-CN"/>
              </w:rPr>
              <w:t>ихотворения.</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lastRenderedPageBreak/>
              <w:t xml:space="preserve">Апрель </w:t>
            </w:r>
          </w:p>
        </w:tc>
        <w:tc>
          <w:tcPr>
            <w:tcW w:w="4814"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xml:space="preserve"> Чтение сказки «Сивк</w:t>
            </w:r>
            <w:proofErr w:type="gramStart"/>
            <w:r w:rsidRPr="00F41CA6">
              <w:rPr>
                <w:rFonts w:ascii="Times New Roman" w:eastAsia="Times New Roman" w:hAnsi="Times New Roman" w:cs="Times New Roman"/>
                <w:sz w:val="24"/>
                <w:szCs w:val="24"/>
                <w:lang w:eastAsia="zh-CN"/>
              </w:rPr>
              <w:t>а-</w:t>
            </w:r>
            <w:proofErr w:type="gramEnd"/>
            <w:r w:rsidRPr="00F41CA6">
              <w:rPr>
                <w:rFonts w:ascii="Times New Roman" w:eastAsia="Times New Roman" w:hAnsi="Times New Roman" w:cs="Times New Roman"/>
                <w:sz w:val="24"/>
                <w:szCs w:val="24"/>
                <w:lang w:eastAsia="zh-CN"/>
              </w:rPr>
              <w:t xml:space="preserve"> Бурка».</w:t>
            </w:r>
          </w:p>
        </w:tc>
        <w:tc>
          <w:tcPr>
            <w:tcW w:w="5500" w:type="dxa"/>
            <w:tcBorders>
              <w:top w:val="single" w:sz="4" w:space="0" w:color="auto"/>
              <w:left w:val="single" w:sz="4" w:space="0" w:color="auto"/>
              <w:bottom w:val="single" w:sz="4" w:space="0" w:color="auto"/>
              <w:right w:val="single" w:sz="4" w:space="0" w:color="auto"/>
            </w:tcBorders>
            <w:hideMark/>
          </w:tcPr>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Познакомить </w:t>
            </w:r>
            <w:r w:rsidR="00CC29E0" w:rsidRPr="00F41CA6">
              <w:rPr>
                <w:rFonts w:ascii="Times New Roman" w:eastAsia="Times New Roman" w:hAnsi="Times New Roman" w:cs="Times New Roman"/>
                <w:sz w:val="24"/>
                <w:szCs w:val="24"/>
                <w:lang w:eastAsia="zh-CN"/>
              </w:rPr>
              <w:t xml:space="preserve"> детей с содержанием </w:t>
            </w:r>
            <w:r>
              <w:rPr>
                <w:rFonts w:ascii="Times New Roman" w:eastAsia="Times New Roman" w:hAnsi="Times New Roman" w:cs="Times New Roman"/>
                <w:sz w:val="24"/>
                <w:szCs w:val="24"/>
                <w:lang w:eastAsia="zh-CN"/>
              </w:rPr>
              <w:t>сказки «Сивк</w:t>
            </w:r>
            <w:proofErr w:type="gramStart"/>
            <w:r>
              <w:rPr>
                <w:rFonts w:ascii="Times New Roman" w:eastAsia="Times New Roman" w:hAnsi="Times New Roman" w:cs="Times New Roman"/>
                <w:sz w:val="24"/>
                <w:szCs w:val="24"/>
                <w:lang w:eastAsia="zh-CN"/>
              </w:rPr>
              <w:t>а-</w:t>
            </w:r>
            <w:proofErr w:type="gramEnd"/>
            <w:r>
              <w:rPr>
                <w:rFonts w:ascii="Times New Roman" w:eastAsia="Times New Roman" w:hAnsi="Times New Roman" w:cs="Times New Roman"/>
                <w:sz w:val="24"/>
                <w:szCs w:val="24"/>
                <w:lang w:eastAsia="zh-CN"/>
              </w:rPr>
              <w:t xml:space="preserve"> бурка»,  развивать  память, умение</w:t>
            </w:r>
            <w:r w:rsidR="00CC29E0" w:rsidRPr="00F41CA6">
              <w:rPr>
                <w:rFonts w:ascii="Times New Roman" w:eastAsia="Times New Roman" w:hAnsi="Times New Roman" w:cs="Times New Roman"/>
                <w:sz w:val="24"/>
                <w:szCs w:val="24"/>
                <w:lang w:eastAsia="zh-CN"/>
              </w:rPr>
              <w:t xml:space="preserve"> у детей отвечать </w:t>
            </w:r>
            <w:r>
              <w:rPr>
                <w:rFonts w:ascii="Times New Roman" w:eastAsia="Times New Roman" w:hAnsi="Times New Roman" w:cs="Times New Roman"/>
                <w:sz w:val="24"/>
                <w:szCs w:val="24"/>
                <w:lang w:eastAsia="zh-CN"/>
              </w:rPr>
              <w:t>на вопросы по тексту; воспитывать интерес</w:t>
            </w:r>
            <w:r w:rsidR="00CC29E0" w:rsidRPr="00F41CA6">
              <w:rPr>
                <w:rFonts w:ascii="Times New Roman" w:eastAsia="Times New Roman" w:hAnsi="Times New Roman" w:cs="Times New Roman"/>
                <w:sz w:val="24"/>
                <w:szCs w:val="24"/>
                <w:lang w:eastAsia="zh-CN"/>
              </w:rPr>
              <w:t xml:space="preserve"> к волшебным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w:t>
            </w:r>
            <w:proofErr w:type="gramStart"/>
            <w:r w:rsidRPr="00F41CA6">
              <w:rPr>
                <w:rFonts w:ascii="Times New Roman" w:eastAsia="Times New Roman" w:hAnsi="Times New Roman" w:cs="Times New Roman"/>
                <w:sz w:val="24"/>
                <w:szCs w:val="24"/>
                <w:lang w:eastAsia="zh-CN"/>
              </w:rPr>
              <w:t>кст ск</w:t>
            </w:r>
            <w:proofErr w:type="gramEnd"/>
            <w:r w:rsidRPr="00F41CA6">
              <w:rPr>
                <w:rFonts w:ascii="Times New Roman" w:eastAsia="Times New Roman" w:hAnsi="Times New Roman" w:cs="Times New Roman"/>
                <w:sz w:val="24"/>
                <w:szCs w:val="24"/>
                <w:lang w:eastAsia="zh-CN"/>
              </w:rPr>
              <w:t>азки «Сивка 0бурка», иллюстрации к тексту.</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Апрель </w:t>
            </w:r>
          </w:p>
        </w:tc>
        <w:tc>
          <w:tcPr>
            <w:tcW w:w="4814"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Звуковая культура речи: дифференциация звуков л-р «</w:t>
            </w:r>
            <w:proofErr w:type="gramStart"/>
            <w:r w:rsidRPr="00F41CA6">
              <w:rPr>
                <w:rFonts w:ascii="Times New Roman" w:eastAsia="Times New Roman" w:hAnsi="Times New Roman" w:cs="Times New Roman"/>
                <w:sz w:val="24"/>
                <w:szCs w:val="24"/>
                <w:lang w:eastAsia="zh-CN"/>
              </w:rPr>
              <w:t>Самый</w:t>
            </w:r>
            <w:proofErr w:type="gramEnd"/>
            <w:r w:rsidRPr="00F41CA6">
              <w:rPr>
                <w:rFonts w:ascii="Times New Roman" w:eastAsia="Times New Roman" w:hAnsi="Times New Roman" w:cs="Times New Roman"/>
                <w:sz w:val="24"/>
                <w:szCs w:val="24"/>
                <w:lang w:eastAsia="zh-CN"/>
              </w:rPr>
              <w:t xml:space="preserve"> трудный и коварный».</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1A2D24"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Упражненять</w:t>
            </w:r>
            <w:r w:rsidR="00CC29E0" w:rsidRPr="00F41CA6">
              <w:rPr>
                <w:rFonts w:ascii="Times New Roman" w:eastAsia="Times New Roman" w:hAnsi="Times New Roman" w:cs="Times New Roman"/>
                <w:sz w:val="24"/>
                <w:szCs w:val="24"/>
                <w:lang w:eastAsia="zh-CN"/>
              </w:rPr>
              <w:t xml:space="preserve">  детей в различении звуков л-р в словах, фразовой речи;</w:t>
            </w:r>
          </w:p>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xml:space="preserve"> -разв</w:t>
            </w:r>
            <w:r w:rsidR="001A2D24">
              <w:rPr>
                <w:rFonts w:ascii="Times New Roman" w:eastAsia="Times New Roman" w:hAnsi="Times New Roman" w:cs="Times New Roman"/>
                <w:sz w:val="24"/>
                <w:szCs w:val="24"/>
                <w:lang w:eastAsia="zh-CN"/>
              </w:rPr>
              <w:t>ивать умение</w:t>
            </w:r>
            <w:r w:rsidRPr="00F41CA6">
              <w:rPr>
                <w:rFonts w:ascii="Times New Roman" w:eastAsia="Times New Roman" w:hAnsi="Times New Roman" w:cs="Times New Roman"/>
                <w:sz w:val="24"/>
                <w:szCs w:val="24"/>
                <w:lang w:eastAsia="zh-CN"/>
              </w:rPr>
              <w:t xml:space="preserve">  слышать звук в слове, определять его позицию, называть слова на заданный звук;</w:t>
            </w:r>
          </w:p>
          <w:p w:rsidR="00CC29E0" w:rsidRPr="00F41CA6" w:rsidRDefault="002565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желание </w:t>
            </w:r>
            <w:r w:rsidR="00CC29E0" w:rsidRPr="00F41CA6">
              <w:rPr>
                <w:rFonts w:ascii="Times New Roman" w:eastAsia="Times New Roman" w:hAnsi="Times New Roman" w:cs="Times New Roman"/>
                <w:sz w:val="24"/>
                <w:szCs w:val="24"/>
                <w:lang w:eastAsia="zh-CN"/>
              </w:rPr>
              <w:t>добиваться лучших результатов.</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4 пирамидки, листы бумаги, карандаши.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    Апрель </w:t>
            </w:r>
          </w:p>
        </w:tc>
        <w:tc>
          <w:tcPr>
            <w:tcW w:w="4814"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Чтение стихотворений о весне. Дидактическая игра «Угадай слово».</w:t>
            </w:r>
          </w:p>
        </w:tc>
        <w:tc>
          <w:tcPr>
            <w:tcW w:w="5500" w:type="dxa"/>
            <w:tcBorders>
              <w:top w:val="single" w:sz="4" w:space="0" w:color="auto"/>
              <w:left w:val="single" w:sz="4" w:space="0" w:color="auto"/>
              <w:bottom w:val="single" w:sz="4" w:space="0" w:color="auto"/>
              <w:right w:val="single" w:sz="4" w:space="0" w:color="auto"/>
            </w:tcBorders>
            <w:hideMark/>
          </w:tcPr>
          <w:p w:rsidR="00CC29E0" w:rsidRPr="00F41CA6" w:rsidRDefault="00262D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у детей умения</w:t>
            </w:r>
            <w:r w:rsidR="00CC29E0" w:rsidRPr="00F41CA6">
              <w:rPr>
                <w:rFonts w:ascii="Times New Roman" w:eastAsia="Times New Roman" w:hAnsi="Times New Roman" w:cs="Times New Roman"/>
                <w:sz w:val="24"/>
                <w:szCs w:val="24"/>
                <w:lang w:eastAsia="zh-CN"/>
              </w:rPr>
              <w:t xml:space="preserve">   задавать вопросы и искать кратчайшие пути решения логической задачи;</w:t>
            </w:r>
          </w:p>
          <w:p w:rsidR="00CC29E0" w:rsidRPr="00F41CA6" w:rsidRDefault="00262D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-развить речь</w:t>
            </w:r>
            <w:r w:rsidR="00CC29E0" w:rsidRPr="00F41CA6">
              <w:rPr>
                <w:rFonts w:ascii="Times New Roman" w:eastAsia="Times New Roman" w:hAnsi="Times New Roman" w:cs="Times New Roman"/>
                <w:sz w:val="24"/>
                <w:szCs w:val="24"/>
                <w:lang w:eastAsia="zh-CN"/>
              </w:rPr>
              <w:t xml:space="preserve">  выразительными средствами;</w:t>
            </w:r>
          </w:p>
          <w:p w:rsidR="00CC29E0" w:rsidRPr="00F41CA6" w:rsidRDefault="00262D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любвь</w:t>
            </w:r>
            <w:r w:rsidR="00CC29E0" w:rsidRPr="00F41CA6">
              <w:rPr>
                <w:rFonts w:ascii="Times New Roman" w:eastAsia="Times New Roman" w:hAnsi="Times New Roman" w:cs="Times New Roman"/>
                <w:sz w:val="24"/>
                <w:szCs w:val="24"/>
                <w:lang w:eastAsia="zh-CN"/>
              </w:rPr>
              <w:t xml:space="preserve"> к красоте родной природы.</w:t>
            </w:r>
          </w:p>
        </w:tc>
        <w:tc>
          <w:tcPr>
            <w:tcW w:w="3969"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proofErr w:type="gramStart"/>
            <w:r w:rsidRPr="00F41CA6">
              <w:rPr>
                <w:rFonts w:ascii="Times New Roman" w:eastAsia="Times New Roman" w:hAnsi="Times New Roman" w:cs="Times New Roman"/>
                <w:sz w:val="24"/>
                <w:szCs w:val="24"/>
                <w:lang w:eastAsia="zh-CN"/>
              </w:rPr>
              <w:t>Текст стихотворений Ф. Тютчева «Весенние воды», «Зима не даром злится», А. Плещеев «Весна», И. Белоусов «Весенняя гостья», А. Барто «Апрель», С. Есенин «Черёмуха»</w:t>
            </w:r>
            <w:proofErr w:type="gramEnd"/>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 xml:space="preserve">Апрель </w:t>
            </w:r>
          </w:p>
        </w:tc>
        <w:tc>
          <w:tcPr>
            <w:tcW w:w="4814" w:type="dxa"/>
            <w:tcBorders>
              <w:top w:val="single" w:sz="4" w:space="0" w:color="auto"/>
              <w:left w:val="single" w:sz="4" w:space="0" w:color="auto"/>
              <w:bottom w:val="single" w:sz="4" w:space="0" w:color="auto"/>
              <w:right w:val="single" w:sz="4" w:space="0" w:color="auto"/>
            </w:tcBorders>
          </w:tcPr>
          <w:p w:rsidR="00CC29E0" w:rsidRPr="00DB18A5" w:rsidRDefault="00CC29E0" w:rsidP="00AC45D9">
            <w:pPr>
              <w:suppressAutoHyphens/>
              <w:spacing w:after="0" w:line="240" w:lineRule="auto"/>
              <w:rPr>
                <w:rFonts w:ascii="Times New Roman" w:eastAsia="Times New Roman" w:hAnsi="Times New Roman" w:cs="Times New Roman"/>
                <w:sz w:val="24"/>
                <w:szCs w:val="24"/>
                <w:lang w:eastAsia="zh-CN"/>
              </w:rPr>
            </w:pPr>
            <w:r w:rsidRPr="00DB18A5">
              <w:rPr>
                <w:rFonts w:ascii="Times New Roman" w:eastAsia="Times New Roman" w:hAnsi="Times New Roman" w:cs="Times New Roman"/>
                <w:sz w:val="24"/>
                <w:szCs w:val="24"/>
                <w:lang w:eastAsia="zh-CN"/>
              </w:rPr>
              <w:t>Обучение рассказыванию по теме: «Мой любимый мультфильм»</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262D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Развить умение </w:t>
            </w:r>
            <w:r w:rsidR="00CC29E0" w:rsidRPr="00F41CA6">
              <w:rPr>
                <w:rFonts w:ascii="Times New Roman" w:eastAsia="Times New Roman" w:hAnsi="Times New Roman" w:cs="Times New Roman"/>
                <w:sz w:val="24"/>
                <w:szCs w:val="24"/>
                <w:lang w:eastAsia="zh-CN"/>
              </w:rPr>
              <w:t>у детей составлять рассказы на темы из лично</w:t>
            </w:r>
            <w:r>
              <w:rPr>
                <w:rFonts w:ascii="Times New Roman" w:eastAsia="Times New Roman" w:hAnsi="Times New Roman" w:cs="Times New Roman"/>
                <w:sz w:val="24"/>
                <w:szCs w:val="24"/>
                <w:lang w:eastAsia="zh-CN"/>
              </w:rPr>
              <w:t>го опыта; развить связную речь; воспитывать  бережное отношение</w:t>
            </w:r>
            <w:r w:rsidR="00CC29E0" w:rsidRPr="00F41CA6">
              <w:rPr>
                <w:rFonts w:ascii="Times New Roman" w:eastAsia="Times New Roman" w:hAnsi="Times New Roman" w:cs="Times New Roman"/>
                <w:sz w:val="24"/>
                <w:szCs w:val="24"/>
                <w:lang w:eastAsia="zh-CN"/>
              </w:rPr>
              <w:t xml:space="preserve"> к игрушкам.</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Иллюстрации мультфильмов, мольберт.</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3C57C9"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4814" w:type="dxa"/>
            <w:tcBorders>
              <w:top w:val="single" w:sz="4" w:space="0" w:color="auto"/>
              <w:left w:val="single" w:sz="4" w:space="0" w:color="auto"/>
              <w:bottom w:val="single" w:sz="4" w:space="0" w:color="auto"/>
              <w:right w:val="single" w:sz="4" w:space="0" w:color="auto"/>
            </w:tcBorders>
          </w:tcPr>
          <w:p w:rsidR="00CC29E0" w:rsidRPr="00DB18A5" w:rsidRDefault="00CC29E0" w:rsidP="00AC45D9">
            <w:pPr>
              <w:suppressAutoHyphens/>
              <w:spacing w:after="0" w:line="240" w:lineRule="auto"/>
              <w:rPr>
                <w:rFonts w:ascii="Times New Roman" w:eastAsia="Times New Roman" w:hAnsi="Times New Roman" w:cs="Times New Roman"/>
                <w:sz w:val="24"/>
                <w:szCs w:val="24"/>
                <w:lang w:eastAsia="zh-CN"/>
              </w:rPr>
            </w:pPr>
            <w:r w:rsidRPr="00DB18A5">
              <w:rPr>
                <w:rFonts w:ascii="Times New Roman" w:eastAsia="Times New Roman" w:hAnsi="Times New Roman" w:cs="Times New Roman"/>
                <w:color w:val="000000"/>
                <w:sz w:val="24"/>
                <w:szCs w:val="24"/>
              </w:rPr>
              <w:t>Повторение программных стихотворений. Заучивание наизусть стихотворения В. Орлова «Ты скажи мне, реченька лесная…»</w:t>
            </w:r>
          </w:p>
        </w:tc>
        <w:tc>
          <w:tcPr>
            <w:tcW w:w="5500" w:type="dxa"/>
            <w:tcBorders>
              <w:top w:val="single" w:sz="4" w:space="0" w:color="auto"/>
              <w:left w:val="single" w:sz="4" w:space="0" w:color="auto"/>
              <w:bottom w:val="single" w:sz="4" w:space="0" w:color="auto"/>
              <w:right w:val="single" w:sz="4" w:space="0" w:color="auto"/>
            </w:tcBorders>
          </w:tcPr>
          <w:p w:rsidR="00CC29E0" w:rsidRPr="00DB18A5" w:rsidRDefault="00CC29E0" w:rsidP="00AC45D9">
            <w:pPr>
              <w:suppressAutoHyphens/>
              <w:spacing w:after="0" w:line="240" w:lineRule="auto"/>
              <w:rPr>
                <w:rFonts w:ascii="Times New Roman" w:eastAsia="Times New Roman" w:hAnsi="Times New Roman" w:cs="Times New Roman"/>
                <w:sz w:val="24"/>
                <w:szCs w:val="24"/>
                <w:lang w:eastAsia="zh-CN"/>
              </w:rPr>
            </w:pPr>
            <w:r w:rsidRPr="00DB18A5">
              <w:rPr>
                <w:rFonts w:ascii="Times New Roman" w:eastAsia="Times New Roman" w:hAnsi="Times New Roman" w:cs="Times New Roman"/>
                <w:color w:val="000000"/>
                <w:sz w:val="24"/>
                <w:szCs w:val="24"/>
              </w:rPr>
              <w:t>Помочь детям вспомнить программные стихотворения и запомнить стихотворение В. Орлова «Ты скажи мне, реченька лесная». Память, мышление.</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 xml:space="preserve">Мнемотаблица к стихотворению </w:t>
            </w:r>
            <w:r w:rsidRPr="00DB18A5">
              <w:rPr>
                <w:rFonts w:ascii="Times New Roman" w:eastAsia="Times New Roman" w:hAnsi="Times New Roman" w:cs="Times New Roman"/>
                <w:color w:val="000000"/>
                <w:sz w:val="24"/>
                <w:szCs w:val="24"/>
              </w:rPr>
              <w:t>«Ты скажи мне, реченька лесная».</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3C57C9"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4814" w:type="dxa"/>
            <w:tcBorders>
              <w:top w:val="single" w:sz="4" w:space="0" w:color="auto"/>
              <w:left w:val="single" w:sz="4" w:space="0" w:color="auto"/>
              <w:bottom w:val="single" w:sz="4" w:space="0" w:color="auto"/>
              <w:right w:val="single" w:sz="4" w:space="0" w:color="auto"/>
            </w:tcBorders>
          </w:tcPr>
          <w:p w:rsidR="00CC29E0" w:rsidRPr="00DB18A5" w:rsidRDefault="00CC29E0" w:rsidP="00AC45D9">
            <w:pPr>
              <w:suppressAutoHyphens/>
              <w:spacing w:after="0" w:line="240" w:lineRule="auto"/>
              <w:rPr>
                <w:rFonts w:ascii="Times New Roman" w:eastAsia="Times New Roman" w:hAnsi="Times New Roman" w:cs="Times New Roman"/>
                <w:sz w:val="24"/>
                <w:szCs w:val="24"/>
                <w:lang w:eastAsia="zh-CN"/>
              </w:rPr>
            </w:pPr>
            <w:r w:rsidRPr="00DB18A5">
              <w:rPr>
                <w:rFonts w:ascii="Times New Roman" w:eastAsia="Times New Roman" w:hAnsi="Times New Roman" w:cs="Times New Roman"/>
                <w:color w:val="000000"/>
                <w:sz w:val="24"/>
                <w:szCs w:val="24"/>
              </w:rPr>
              <w:t>Пересказ «загадочных историй» (по Н. Сладкову)</w:t>
            </w:r>
          </w:p>
        </w:tc>
        <w:tc>
          <w:tcPr>
            <w:tcW w:w="5500" w:type="dxa"/>
            <w:tcBorders>
              <w:top w:val="single" w:sz="4" w:space="0" w:color="auto"/>
              <w:left w:val="single" w:sz="4" w:space="0" w:color="auto"/>
              <w:bottom w:val="single" w:sz="4" w:space="0" w:color="auto"/>
              <w:right w:val="single" w:sz="4" w:space="0" w:color="auto"/>
            </w:tcBorders>
          </w:tcPr>
          <w:p w:rsidR="00CC29E0" w:rsidRPr="00DB18A5" w:rsidRDefault="00CC29E0" w:rsidP="00AC45D9">
            <w:pPr>
              <w:suppressAutoHyphens/>
              <w:spacing w:after="0" w:line="240" w:lineRule="auto"/>
              <w:rPr>
                <w:rFonts w:ascii="Times New Roman" w:eastAsia="Times New Roman" w:hAnsi="Times New Roman" w:cs="Times New Roman"/>
                <w:sz w:val="24"/>
                <w:szCs w:val="24"/>
                <w:lang w:eastAsia="zh-CN"/>
              </w:rPr>
            </w:pPr>
            <w:r w:rsidRPr="00DB18A5">
              <w:rPr>
                <w:rFonts w:ascii="Times New Roman" w:eastAsia="Times New Roman" w:hAnsi="Times New Roman" w:cs="Times New Roman"/>
                <w:color w:val="000000"/>
                <w:sz w:val="24"/>
                <w:szCs w:val="24"/>
              </w:rPr>
              <w:t>Продолжать обучать детей пересказыванию. Мышление, логика</w:t>
            </w:r>
            <w:r>
              <w:rPr>
                <w:rFonts w:ascii="Times New Roman" w:eastAsia="Times New Roman" w:hAnsi="Times New Roman" w:cs="Times New Roman"/>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Оассказ</w:t>
            </w:r>
            <w:proofErr w:type="gramStart"/>
            <w:r>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 иллюстрации.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3C57C9"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4814" w:type="dxa"/>
            <w:tcBorders>
              <w:top w:val="single" w:sz="4" w:space="0" w:color="auto"/>
              <w:left w:val="single" w:sz="4" w:space="0" w:color="auto"/>
              <w:bottom w:val="single" w:sz="4" w:space="0" w:color="auto"/>
              <w:right w:val="single" w:sz="4" w:space="0" w:color="auto"/>
            </w:tcBorders>
          </w:tcPr>
          <w:p w:rsidR="00CC29E0" w:rsidRPr="00DB18A5" w:rsidRDefault="00CC29E0" w:rsidP="00AC45D9">
            <w:pPr>
              <w:suppressAutoHyphens/>
              <w:spacing w:after="0" w:line="240" w:lineRule="auto"/>
              <w:rPr>
                <w:rFonts w:ascii="Times New Roman" w:eastAsia="Times New Roman" w:hAnsi="Times New Roman" w:cs="Times New Roman"/>
                <w:color w:val="000000"/>
                <w:sz w:val="24"/>
                <w:szCs w:val="24"/>
              </w:rPr>
            </w:pPr>
            <w:r w:rsidRPr="00DB18A5">
              <w:rPr>
                <w:rFonts w:ascii="Times New Roman" w:eastAsia="Times New Roman" w:hAnsi="Times New Roman" w:cs="Times New Roman"/>
                <w:color w:val="000000"/>
                <w:sz w:val="24"/>
                <w:szCs w:val="24"/>
              </w:rPr>
              <w:t>Чтение рассказа К. Паустовского «Кот - ворюга»</w:t>
            </w:r>
          </w:p>
        </w:tc>
        <w:tc>
          <w:tcPr>
            <w:tcW w:w="5500" w:type="dxa"/>
            <w:tcBorders>
              <w:top w:val="single" w:sz="4" w:space="0" w:color="auto"/>
              <w:left w:val="single" w:sz="4" w:space="0" w:color="auto"/>
              <w:bottom w:val="single" w:sz="4" w:space="0" w:color="auto"/>
              <w:right w:val="single" w:sz="4" w:space="0" w:color="auto"/>
            </w:tcBorders>
          </w:tcPr>
          <w:p w:rsidR="00CC29E0" w:rsidRPr="00DB18A5" w:rsidRDefault="00CC29E0" w:rsidP="00AC45D9">
            <w:pPr>
              <w:suppressAutoHyphens/>
              <w:spacing w:after="0" w:line="240" w:lineRule="auto"/>
              <w:rPr>
                <w:rFonts w:ascii="Times New Roman" w:eastAsia="Times New Roman" w:hAnsi="Times New Roman" w:cs="Times New Roman"/>
                <w:color w:val="000000"/>
                <w:sz w:val="24"/>
                <w:szCs w:val="24"/>
              </w:rPr>
            </w:pPr>
            <w:r w:rsidRPr="00DB18A5">
              <w:rPr>
                <w:rFonts w:ascii="Times New Roman" w:eastAsia="Times New Roman" w:hAnsi="Times New Roman" w:cs="Times New Roman"/>
                <w:sz w:val="24"/>
                <w:szCs w:val="24"/>
              </w:rPr>
              <w:t>Познакомить детей с рассказом К. Паустовского "Кот-ворюга".</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Рассказ, фото писателя К.Паустовского, картинки кота.</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3C57C9"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Апрель</w:t>
            </w:r>
          </w:p>
        </w:tc>
        <w:tc>
          <w:tcPr>
            <w:tcW w:w="4814" w:type="dxa"/>
            <w:tcBorders>
              <w:top w:val="single" w:sz="4" w:space="0" w:color="auto"/>
              <w:left w:val="single" w:sz="4" w:space="0" w:color="auto"/>
              <w:bottom w:val="single" w:sz="4" w:space="0" w:color="auto"/>
              <w:right w:val="single" w:sz="4" w:space="0" w:color="auto"/>
            </w:tcBorders>
          </w:tcPr>
          <w:p w:rsidR="00CC29E0" w:rsidRPr="00887EE9" w:rsidRDefault="00CC29E0" w:rsidP="00AC45D9">
            <w:pPr>
              <w:spacing w:after="0" w:line="240" w:lineRule="auto"/>
              <w:jc w:val="both"/>
              <w:rPr>
                <w:rFonts w:ascii="Times New Roman" w:eastAsia="Times New Roman" w:hAnsi="Times New Roman" w:cs="Times New Roman"/>
                <w:color w:val="000000"/>
                <w:sz w:val="24"/>
                <w:szCs w:val="24"/>
              </w:rPr>
            </w:pPr>
            <w:r w:rsidRPr="00887EE9">
              <w:rPr>
                <w:rFonts w:ascii="Times New Roman" w:eastAsia="Times New Roman" w:hAnsi="Times New Roman" w:cs="Times New Roman"/>
                <w:color w:val="000000"/>
                <w:sz w:val="24"/>
                <w:szCs w:val="24"/>
              </w:rPr>
              <w:t>Дидактические игры со словами. Чтение небылиц</w:t>
            </w:r>
          </w:p>
          <w:p w:rsidR="00CC29E0" w:rsidRPr="00887EE9" w:rsidRDefault="00CC29E0" w:rsidP="00AC45D9">
            <w:pPr>
              <w:spacing w:after="0" w:line="240" w:lineRule="auto"/>
              <w:jc w:val="both"/>
              <w:rPr>
                <w:rFonts w:ascii="Times New Roman" w:eastAsia="Times New Roman" w:hAnsi="Times New Roman" w:cs="Times New Roman"/>
                <w:color w:val="000000"/>
                <w:sz w:val="24"/>
                <w:szCs w:val="24"/>
              </w:rPr>
            </w:pPr>
          </w:p>
          <w:p w:rsidR="00CC29E0" w:rsidRPr="00DB18A5" w:rsidRDefault="00CC29E0" w:rsidP="00AC45D9">
            <w:pPr>
              <w:suppressAutoHyphens/>
              <w:spacing w:after="0" w:line="240" w:lineRule="auto"/>
              <w:rPr>
                <w:rFonts w:ascii="Times New Roman" w:eastAsia="Times New Roman" w:hAnsi="Times New Roman" w:cs="Times New Roman"/>
                <w:color w:val="000000"/>
                <w:sz w:val="24"/>
                <w:szCs w:val="24"/>
              </w:rPr>
            </w:pPr>
          </w:p>
        </w:tc>
        <w:tc>
          <w:tcPr>
            <w:tcW w:w="5500" w:type="dxa"/>
            <w:tcBorders>
              <w:top w:val="single" w:sz="4" w:space="0" w:color="auto"/>
              <w:left w:val="single" w:sz="4" w:space="0" w:color="auto"/>
              <w:bottom w:val="single" w:sz="4" w:space="0" w:color="auto"/>
              <w:right w:val="single" w:sz="4" w:space="0" w:color="auto"/>
            </w:tcBorders>
          </w:tcPr>
          <w:p w:rsidR="00CC29E0" w:rsidRPr="00DB18A5" w:rsidRDefault="00CC29E0" w:rsidP="00AC45D9">
            <w:pPr>
              <w:suppressAutoHyphens/>
              <w:spacing w:after="0" w:line="240" w:lineRule="auto"/>
              <w:rPr>
                <w:rFonts w:ascii="Times New Roman" w:eastAsia="Times New Roman" w:hAnsi="Times New Roman" w:cs="Times New Roman"/>
                <w:color w:val="000000"/>
                <w:sz w:val="24"/>
                <w:szCs w:val="24"/>
              </w:rPr>
            </w:pPr>
            <w:r w:rsidRPr="00DB18A5">
              <w:rPr>
                <w:rFonts w:ascii="Times New Roman" w:eastAsia="Times New Roman" w:hAnsi="Times New Roman" w:cs="Times New Roman"/>
                <w:color w:val="000000"/>
                <w:sz w:val="24"/>
                <w:szCs w:val="24"/>
              </w:rPr>
              <w:t>Активизировать словарь детей.</w:t>
            </w:r>
          </w:p>
        </w:tc>
        <w:tc>
          <w:tcPr>
            <w:tcW w:w="3969" w:type="dxa"/>
            <w:tcBorders>
              <w:top w:val="single" w:sz="4" w:space="0" w:color="auto"/>
              <w:left w:val="single" w:sz="4" w:space="0" w:color="auto"/>
              <w:bottom w:val="single" w:sz="4" w:space="0" w:color="auto"/>
              <w:right w:val="single" w:sz="4" w:space="0" w:color="auto"/>
            </w:tcBorders>
          </w:tcPr>
          <w:p w:rsidR="00CC29E0"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Таблицы</w:t>
            </w:r>
            <w:proofErr w:type="gramStart"/>
            <w:r>
              <w:rPr>
                <w:rFonts w:ascii="Times New Roman" w:eastAsia="Times New Roman" w:hAnsi="Times New Roman" w:cs="Times New Roman"/>
                <w:sz w:val="24"/>
                <w:szCs w:val="24"/>
                <w:lang w:eastAsia="zh-CN"/>
              </w:rPr>
              <w:t>,с</w:t>
            </w:r>
            <w:proofErr w:type="gramEnd"/>
            <w:r>
              <w:rPr>
                <w:rFonts w:ascii="Times New Roman" w:eastAsia="Times New Roman" w:hAnsi="Times New Roman" w:cs="Times New Roman"/>
                <w:sz w:val="24"/>
                <w:szCs w:val="24"/>
                <w:lang w:eastAsia="zh-CN"/>
              </w:rPr>
              <w:t>хемы, дидактическая игра</w:t>
            </w:r>
          </w:p>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«Небылицы»</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3C57C9" w:rsidP="00AC45D9">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Май</w:t>
            </w:r>
          </w:p>
        </w:tc>
        <w:tc>
          <w:tcPr>
            <w:tcW w:w="4814" w:type="dxa"/>
            <w:tcBorders>
              <w:top w:val="single" w:sz="4" w:space="0" w:color="auto"/>
              <w:left w:val="single" w:sz="4" w:space="0" w:color="auto"/>
              <w:bottom w:val="single" w:sz="4" w:space="0" w:color="auto"/>
              <w:right w:val="single" w:sz="4" w:space="0" w:color="auto"/>
            </w:tcBorders>
          </w:tcPr>
          <w:p w:rsidR="00CC29E0" w:rsidRPr="00887EE9" w:rsidRDefault="00CC29E0" w:rsidP="00AC45D9">
            <w:pPr>
              <w:spacing w:after="0" w:line="240" w:lineRule="auto"/>
              <w:jc w:val="both"/>
              <w:rPr>
                <w:rFonts w:ascii="Times New Roman" w:eastAsia="Times New Roman" w:hAnsi="Times New Roman" w:cs="Times New Roman"/>
                <w:color w:val="000000"/>
                <w:sz w:val="24"/>
                <w:szCs w:val="24"/>
              </w:rPr>
            </w:pPr>
            <w:r w:rsidRPr="00887EE9">
              <w:rPr>
                <w:rFonts w:ascii="Times New Roman" w:eastAsia="Times New Roman" w:hAnsi="Times New Roman" w:cs="Times New Roman"/>
                <w:color w:val="000000"/>
                <w:sz w:val="24"/>
                <w:szCs w:val="24"/>
              </w:rPr>
              <w:t>Чтение сказки В. Катаева "Цветик-семицветик"</w:t>
            </w:r>
          </w:p>
          <w:p w:rsidR="00CC29E0" w:rsidRPr="00DB18A5" w:rsidRDefault="00CC29E0" w:rsidP="00AC45D9">
            <w:pPr>
              <w:spacing w:after="0" w:line="240" w:lineRule="auto"/>
              <w:jc w:val="both"/>
              <w:rPr>
                <w:rFonts w:ascii="Times New Roman" w:eastAsia="Times New Roman" w:hAnsi="Times New Roman" w:cs="Times New Roman"/>
                <w:color w:val="000000"/>
                <w:sz w:val="24"/>
                <w:szCs w:val="24"/>
              </w:rPr>
            </w:pPr>
          </w:p>
        </w:tc>
        <w:tc>
          <w:tcPr>
            <w:tcW w:w="5500" w:type="dxa"/>
            <w:tcBorders>
              <w:top w:val="single" w:sz="4" w:space="0" w:color="auto"/>
              <w:left w:val="single" w:sz="4" w:space="0" w:color="auto"/>
              <w:bottom w:val="single" w:sz="4" w:space="0" w:color="auto"/>
              <w:right w:val="single" w:sz="4" w:space="0" w:color="auto"/>
            </w:tcBorders>
          </w:tcPr>
          <w:p w:rsidR="00CC29E0" w:rsidRPr="00DB18A5" w:rsidRDefault="00CC29E0" w:rsidP="00AC45D9">
            <w:pPr>
              <w:suppressAutoHyphens/>
              <w:spacing w:after="0" w:line="240" w:lineRule="auto"/>
              <w:rPr>
                <w:rFonts w:ascii="Times New Roman" w:eastAsia="Times New Roman" w:hAnsi="Times New Roman" w:cs="Times New Roman"/>
                <w:color w:val="000000"/>
                <w:sz w:val="24"/>
                <w:szCs w:val="24"/>
              </w:rPr>
            </w:pPr>
            <w:r w:rsidRPr="00DB18A5">
              <w:rPr>
                <w:rFonts w:ascii="Times New Roman" w:eastAsia="Times New Roman" w:hAnsi="Times New Roman" w:cs="Times New Roman"/>
                <w:color w:val="000000"/>
                <w:sz w:val="24"/>
                <w:szCs w:val="24"/>
              </w:rPr>
              <w:t>Познакомить детей со сказкой В. Катаева "Цветик-семицветик".</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Книга</w:t>
            </w:r>
            <w:proofErr w:type="gramStart"/>
            <w:r>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 иллюстрации к сказке.</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Май</w:t>
            </w:r>
          </w:p>
        </w:tc>
        <w:tc>
          <w:tcPr>
            <w:tcW w:w="4814"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xml:space="preserve"> Чтение русской народной сказки «Финис</w:t>
            </w:r>
            <w:proofErr w:type="gramStart"/>
            <w:r w:rsidRPr="00F41CA6">
              <w:rPr>
                <w:rFonts w:ascii="Times New Roman" w:eastAsia="Times New Roman" w:hAnsi="Times New Roman" w:cs="Times New Roman"/>
                <w:sz w:val="24"/>
                <w:szCs w:val="24"/>
                <w:lang w:eastAsia="zh-CN"/>
              </w:rPr>
              <w:t>т-</w:t>
            </w:r>
            <w:proofErr w:type="gramEnd"/>
            <w:r w:rsidRPr="00F41CA6">
              <w:rPr>
                <w:rFonts w:ascii="Times New Roman" w:eastAsia="Times New Roman" w:hAnsi="Times New Roman" w:cs="Times New Roman"/>
                <w:sz w:val="24"/>
                <w:szCs w:val="24"/>
                <w:lang w:eastAsia="zh-CN"/>
              </w:rPr>
              <w:t xml:space="preserve"> Ясный сокол»</w:t>
            </w:r>
          </w:p>
        </w:tc>
        <w:tc>
          <w:tcPr>
            <w:tcW w:w="5500"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xml:space="preserve"> </w:t>
            </w:r>
            <w:r w:rsidR="00262DF9">
              <w:rPr>
                <w:rFonts w:ascii="Times New Roman" w:eastAsia="Times New Roman" w:hAnsi="Times New Roman" w:cs="Times New Roman"/>
                <w:sz w:val="24"/>
                <w:szCs w:val="24"/>
                <w:lang w:eastAsia="zh-CN"/>
              </w:rPr>
              <w:t xml:space="preserve">Познакомить </w:t>
            </w:r>
            <w:r w:rsidRPr="00F41CA6">
              <w:rPr>
                <w:rFonts w:ascii="Times New Roman" w:eastAsia="Times New Roman" w:hAnsi="Times New Roman" w:cs="Times New Roman"/>
                <w:sz w:val="24"/>
                <w:szCs w:val="24"/>
                <w:lang w:eastAsia="zh-CN"/>
              </w:rPr>
              <w:t>детей</w:t>
            </w:r>
            <w:r w:rsidR="00262DF9">
              <w:rPr>
                <w:rFonts w:ascii="Times New Roman" w:eastAsia="Times New Roman" w:hAnsi="Times New Roman" w:cs="Times New Roman"/>
                <w:sz w:val="24"/>
                <w:szCs w:val="24"/>
                <w:lang w:eastAsia="zh-CN"/>
              </w:rPr>
              <w:t xml:space="preserve"> </w:t>
            </w:r>
            <w:r w:rsidRPr="00F41CA6">
              <w:rPr>
                <w:rFonts w:ascii="Times New Roman" w:eastAsia="Times New Roman" w:hAnsi="Times New Roman" w:cs="Times New Roman"/>
                <w:sz w:val="24"/>
                <w:szCs w:val="24"/>
                <w:lang w:eastAsia="zh-CN"/>
              </w:rPr>
              <w:t xml:space="preserve">  с новой  сказкой «Финист – Ясный сокол»;</w:t>
            </w:r>
          </w:p>
          <w:p w:rsidR="00CC29E0" w:rsidRPr="00F41CA6" w:rsidRDefault="00262D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-развивать   знания</w:t>
            </w:r>
            <w:r w:rsidR="00CC29E0" w:rsidRPr="00F41CA6">
              <w:rPr>
                <w:rFonts w:ascii="Times New Roman" w:eastAsia="Times New Roman" w:hAnsi="Times New Roman" w:cs="Times New Roman"/>
                <w:sz w:val="24"/>
                <w:szCs w:val="24"/>
                <w:lang w:eastAsia="zh-CN"/>
              </w:rPr>
              <w:t xml:space="preserve"> у детей об основных чертах народной сказки;</w:t>
            </w:r>
          </w:p>
          <w:p w:rsidR="00CC29E0" w:rsidRPr="00F41CA6" w:rsidRDefault="00262D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интерес</w:t>
            </w:r>
            <w:r w:rsidR="00CC29E0" w:rsidRPr="00F41CA6">
              <w:rPr>
                <w:rFonts w:ascii="Times New Roman" w:eastAsia="Times New Roman" w:hAnsi="Times New Roman" w:cs="Times New Roman"/>
                <w:sz w:val="24"/>
                <w:szCs w:val="24"/>
                <w:lang w:eastAsia="zh-CN"/>
              </w:rPr>
              <w:t xml:space="preserve">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Текст сказки «Финис</w:t>
            </w:r>
            <w:proofErr w:type="gramStart"/>
            <w:r w:rsidRPr="00F41CA6">
              <w:rPr>
                <w:rFonts w:ascii="Times New Roman" w:eastAsia="Times New Roman" w:hAnsi="Times New Roman" w:cs="Times New Roman"/>
                <w:sz w:val="24"/>
                <w:szCs w:val="24"/>
                <w:lang w:eastAsia="zh-CN"/>
              </w:rPr>
              <w:t>т-</w:t>
            </w:r>
            <w:proofErr w:type="gramEnd"/>
            <w:r w:rsidRPr="00F41CA6">
              <w:rPr>
                <w:rFonts w:ascii="Times New Roman" w:eastAsia="Times New Roman" w:hAnsi="Times New Roman" w:cs="Times New Roman"/>
                <w:sz w:val="24"/>
                <w:szCs w:val="24"/>
                <w:lang w:eastAsia="zh-CN"/>
              </w:rPr>
              <w:t xml:space="preserve"> Ясный сокол», иллюстрации к тексту.</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Май</w:t>
            </w:r>
          </w:p>
        </w:tc>
        <w:tc>
          <w:tcPr>
            <w:tcW w:w="4814"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xml:space="preserve">  Обучение рассказыванию по картинкам «Рассказы по картинке».</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xml:space="preserve"> </w:t>
            </w:r>
            <w:r w:rsidR="00262DF9">
              <w:rPr>
                <w:rFonts w:ascii="Times New Roman" w:eastAsia="Times New Roman" w:hAnsi="Times New Roman" w:cs="Times New Roman"/>
                <w:sz w:val="24"/>
                <w:szCs w:val="24"/>
                <w:lang w:eastAsia="zh-CN"/>
              </w:rPr>
              <w:t xml:space="preserve">Закреплять </w:t>
            </w:r>
            <w:r w:rsidRPr="00F41CA6">
              <w:rPr>
                <w:rFonts w:ascii="Times New Roman" w:eastAsia="Times New Roman" w:hAnsi="Times New Roman" w:cs="Times New Roman"/>
                <w:sz w:val="24"/>
                <w:szCs w:val="24"/>
                <w:lang w:eastAsia="zh-CN"/>
              </w:rPr>
              <w:t xml:space="preserve">у детей  </w:t>
            </w:r>
            <w:r w:rsidR="00262DF9">
              <w:rPr>
                <w:rFonts w:ascii="Times New Roman" w:eastAsia="Times New Roman" w:hAnsi="Times New Roman" w:cs="Times New Roman"/>
                <w:sz w:val="24"/>
                <w:szCs w:val="24"/>
                <w:lang w:eastAsia="zh-CN"/>
              </w:rPr>
              <w:t xml:space="preserve"> </w:t>
            </w:r>
            <w:r w:rsidRPr="00F41CA6">
              <w:rPr>
                <w:rFonts w:ascii="Times New Roman" w:eastAsia="Times New Roman" w:hAnsi="Times New Roman" w:cs="Times New Roman"/>
                <w:sz w:val="24"/>
                <w:szCs w:val="24"/>
                <w:lang w:eastAsia="zh-CN"/>
              </w:rPr>
              <w:t xml:space="preserve">умений  </w:t>
            </w:r>
            <w:r w:rsidR="00262DF9">
              <w:rPr>
                <w:rFonts w:ascii="Times New Roman" w:eastAsia="Times New Roman" w:hAnsi="Times New Roman" w:cs="Times New Roman"/>
                <w:sz w:val="24"/>
                <w:szCs w:val="24"/>
                <w:lang w:eastAsia="zh-CN"/>
              </w:rPr>
              <w:t xml:space="preserve"> </w:t>
            </w:r>
            <w:r w:rsidRPr="00F41CA6">
              <w:rPr>
                <w:rFonts w:ascii="Times New Roman" w:eastAsia="Times New Roman" w:hAnsi="Times New Roman" w:cs="Times New Roman"/>
                <w:sz w:val="24"/>
                <w:szCs w:val="24"/>
                <w:lang w:eastAsia="zh-CN"/>
              </w:rPr>
              <w:t>составлять рассказ по картинкам с последовательно развивающимся действием;</w:t>
            </w:r>
          </w:p>
          <w:p w:rsidR="00CC29E0" w:rsidRPr="00F41CA6" w:rsidRDefault="00262D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-развивать   диалогическую   речь</w:t>
            </w:r>
            <w:r w:rsidR="00CC29E0" w:rsidRPr="00F41CA6">
              <w:rPr>
                <w:rFonts w:ascii="Times New Roman" w:eastAsia="Times New Roman" w:hAnsi="Times New Roman" w:cs="Times New Roman"/>
                <w:sz w:val="24"/>
                <w:szCs w:val="24"/>
                <w:lang w:eastAsia="zh-CN"/>
              </w:rPr>
              <w:t>;</w:t>
            </w:r>
          </w:p>
          <w:p w:rsidR="00CC29E0" w:rsidRPr="00F41CA6" w:rsidRDefault="00262DF9" w:rsidP="00262DF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инициативность, желание</w:t>
            </w:r>
            <w:r w:rsidR="00CC29E0" w:rsidRPr="00F41CA6">
              <w:rPr>
                <w:rFonts w:ascii="Times New Roman" w:eastAsia="Times New Roman" w:hAnsi="Times New Roman" w:cs="Times New Roman"/>
                <w:sz w:val="24"/>
                <w:szCs w:val="24"/>
                <w:lang w:eastAsia="zh-CN"/>
              </w:rPr>
              <w:t xml:space="preserve"> заниматься.</w:t>
            </w: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Сюжетные картинки.</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Май</w:t>
            </w:r>
          </w:p>
        </w:tc>
        <w:tc>
          <w:tcPr>
            <w:tcW w:w="4814"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Спрятанный звук»</w:t>
            </w:r>
          </w:p>
        </w:tc>
        <w:tc>
          <w:tcPr>
            <w:tcW w:w="5500" w:type="dxa"/>
            <w:tcBorders>
              <w:top w:val="single" w:sz="4" w:space="0" w:color="auto"/>
              <w:left w:val="single" w:sz="4" w:space="0" w:color="auto"/>
              <w:bottom w:val="single" w:sz="4" w:space="0" w:color="auto"/>
              <w:right w:val="single" w:sz="4" w:space="0" w:color="auto"/>
            </w:tcBorders>
            <w:hideMark/>
          </w:tcPr>
          <w:p w:rsidR="00CC29E0" w:rsidRPr="00F41CA6" w:rsidRDefault="00262D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умение</w:t>
            </w:r>
            <w:r w:rsidR="00CC29E0" w:rsidRPr="00F41CA6">
              <w:rPr>
                <w:rFonts w:ascii="Times New Roman" w:eastAsia="Times New Roman" w:hAnsi="Times New Roman" w:cs="Times New Roman"/>
                <w:sz w:val="24"/>
                <w:szCs w:val="24"/>
                <w:lang w:eastAsia="zh-CN"/>
              </w:rPr>
              <w:t xml:space="preserve"> определять место заданного звука в слове;</w:t>
            </w:r>
          </w:p>
          <w:p w:rsidR="00CC29E0" w:rsidRPr="00F41CA6" w:rsidRDefault="00262D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развить фонематический</w:t>
            </w:r>
            <w:r w:rsidR="007C6A0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слух</w:t>
            </w:r>
            <w:r w:rsidR="00CC29E0" w:rsidRPr="00F41CA6">
              <w:rPr>
                <w:rFonts w:ascii="Times New Roman" w:eastAsia="Times New Roman" w:hAnsi="Times New Roman" w:cs="Times New Roman"/>
                <w:sz w:val="24"/>
                <w:szCs w:val="24"/>
                <w:lang w:eastAsia="zh-CN"/>
              </w:rPr>
              <w:t>;</w:t>
            </w:r>
          </w:p>
          <w:p w:rsidR="00CC29E0" w:rsidRPr="00F41CA6" w:rsidRDefault="00262DF9"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уважение</w:t>
            </w:r>
            <w:r w:rsidR="00CC29E0" w:rsidRPr="00F41CA6">
              <w:rPr>
                <w:rFonts w:ascii="Times New Roman" w:eastAsia="Times New Roman" w:hAnsi="Times New Roman" w:cs="Times New Roman"/>
                <w:sz w:val="24"/>
                <w:szCs w:val="24"/>
                <w:lang w:eastAsia="zh-CN"/>
              </w:rPr>
              <w:t xml:space="preserve"> к старшим.</w:t>
            </w:r>
          </w:p>
        </w:tc>
        <w:tc>
          <w:tcPr>
            <w:tcW w:w="3969"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 xml:space="preserve"> Предметные картинки, ребусы.</w:t>
            </w:r>
          </w:p>
        </w:tc>
      </w:tr>
      <w:tr w:rsidR="00CC29E0" w:rsidRPr="00F41CA6" w:rsidTr="00AC45D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CC29E0" w:rsidRPr="00F41CA6" w:rsidRDefault="00CC29E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F41CA6">
              <w:rPr>
                <w:rFonts w:ascii="Times New Roman" w:eastAsia="Times New Roman" w:hAnsi="Times New Roman" w:cs="Times New Roman"/>
                <w:b/>
                <w:sz w:val="24"/>
                <w:szCs w:val="24"/>
                <w:lang w:eastAsia="zh-CN"/>
              </w:rPr>
              <w:t>Май</w:t>
            </w:r>
          </w:p>
        </w:tc>
        <w:tc>
          <w:tcPr>
            <w:tcW w:w="4814" w:type="dxa"/>
            <w:tcBorders>
              <w:top w:val="single" w:sz="4" w:space="0" w:color="auto"/>
              <w:left w:val="single" w:sz="4" w:space="0" w:color="auto"/>
              <w:bottom w:val="single" w:sz="4" w:space="0" w:color="auto"/>
              <w:right w:val="single" w:sz="4" w:space="0" w:color="auto"/>
            </w:tcBorders>
            <w:hideMark/>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«Вспомним все, что знаем»</w:t>
            </w:r>
          </w:p>
        </w:tc>
        <w:tc>
          <w:tcPr>
            <w:tcW w:w="5500" w:type="dxa"/>
            <w:tcBorders>
              <w:top w:val="single" w:sz="4" w:space="0" w:color="auto"/>
              <w:left w:val="single" w:sz="4" w:space="0" w:color="auto"/>
              <w:bottom w:val="single" w:sz="4" w:space="0" w:color="auto"/>
              <w:right w:val="single" w:sz="4" w:space="0" w:color="auto"/>
            </w:tcBorders>
          </w:tcPr>
          <w:p w:rsidR="00CC29E0" w:rsidRPr="00F41CA6" w:rsidRDefault="007C6A03"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Обобщить  у детей  знания</w:t>
            </w:r>
            <w:r w:rsidR="00CC29E0" w:rsidRPr="00F41CA6">
              <w:rPr>
                <w:rFonts w:ascii="Times New Roman" w:eastAsia="Times New Roman" w:hAnsi="Times New Roman" w:cs="Times New Roman"/>
                <w:sz w:val="24"/>
                <w:szCs w:val="24"/>
                <w:lang w:eastAsia="zh-CN"/>
              </w:rPr>
              <w:t xml:space="preserve">  о звуках и буквах, об ударении.</w:t>
            </w:r>
          </w:p>
          <w:p w:rsidR="00CC29E0" w:rsidRPr="00F41CA6" w:rsidRDefault="007C6A03"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связанную речь</w:t>
            </w:r>
            <w:r w:rsidR="00CC29E0" w:rsidRPr="00F41CA6">
              <w:rPr>
                <w:rFonts w:ascii="Times New Roman" w:eastAsia="Times New Roman" w:hAnsi="Times New Roman" w:cs="Times New Roman"/>
                <w:sz w:val="24"/>
                <w:szCs w:val="24"/>
                <w:lang w:eastAsia="zh-CN"/>
              </w:rPr>
              <w:t>;</w:t>
            </w:r>
          </w:p>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-воспитанию желания учиться.</w:t>
            </w:r>
          </w:p>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p>
        </w:tc>
        <w:tc>
          <w:tcPr>
            <w:tcW w:w="3969" w:type="dxa"/>
            <w:tcBorders>
              <w:top w:val="single" w:sz="4" w:space="0" w:color="auto"/>
              <w:left w:val="single" w:sz="4" w:space="0" w:color="auto"/>
              <w:bottom w:val="single" w:sz="4" w:space="0" w:color="auto"/>
              <w:right w:val="single" w:sz="4" w:space="0" w:color="auto"/>
            </w:tcBorders>
          </w:tcPr>
          <w:p w:rsidR="00CC29E0" w:rsidRPr="00F41CA6" w:rsidRDefault="00CC29E0" w:rsidP="00AC45D9">
            <w:pPr>
              <w:suppressAutoHyphens/>
              <w:spacing w:after="0" w:line="240" w:lineRule="auto"/>
              <w:rPr>
                <w:rFonts w:ascii="Times New Roman" w:eastAsia="Times New Roman" w:hAnsi="Times New Roman" w:cs="Times New Roman"/>
                <w:sz w:val="24"/>
                <w:szCs w:val="24"/>
                <w:lang w:eastAsia="zh-CN"/>
              </w:rPr>
            </w:pPr>
            <w:r w:rsidRPr="00F41CA6">
              <w:rPr>
                <w:rFonts w:ascii="Times New Roman" w:eastAsia="Times New Roman" w:hAnsi="Times New Roman" w:cs="Times New Roman"/>
                <w:sz w:val="24"/>
                <w:szCs w:val="24"/>
                <w:lang w:eastAsia="zh-CN"/>
              </w:rPr>
              <w:t>Предметные картинки, ребусы.</w:t>
            </w:r>
          </w:p>
        </w:tc>
      </w:tr>
    </w:tbl>
    <w:p w:rsidR="00CC29E0" w:rsidRPr="00F41CA6" w:rsidRDefault="00CC29E0" w:rsidP="00CC29E0">
      <w:pPr>
        <w:suppressAutoHyphens/>
        <w:spacing w:after="0" w:line="240" w:lineRule="auto"/>
        <w:rPr>
          <w:rFonts w:ascii="Times New Roman" w:eastAsia="Times New Roman" w:hAnsi="Times New Roman" w:cs="Times New Roman"/>
          <w:b/>
          <w:sz w:val="24"/>
          <w:szCs w:val="24"/>
          <w:lang w:eastAsia="zh-CN"/>
        </w:rPr>
      </w:pPr>
    </w:p>
    <w:p w:rsidR="00CC29E0" w:rsidRPr="00F41CA6" w:rsidRDefault="00CC29E0" w:rsidP="00CC29E0">
      <w:pPr>
        <w:suppressAutoHyphens/>
        <w:spacing w:after="0" w:line="240" w:lineRule="auto"/>
        <w:rPr>
          <w:rFonts w:ascii="Times New Roman" w:eastAsia="Times New Roman" w:hAnsi="Times New Roman" w:cs="Times New Roman"/>
          <w:b/>
          <w:sz w:val="24"/>
          <w:szCs w:val="24"/>
          <w:lang w:eastAsia="zh-CN"/>
        </w:rPr>
      </w:pPr>
    </w:p>
    <w:p w:rsidR="00CC29E0" w:rsidRPr="00F41CA6" w:rsidRDefault="00CC29E0" w:rsidP="00CC29E0">
      <w:pPr>
        <w:suppressAutoHyphens/>
        <w:spacing w:after="0" w:line="240" w:lineRule="auto"/>
        <w:rPr>
          <w:rFonts w:ascii="Times New Roman" w:eastAsia="Times New Roman" w:hAnsi="Times New Roman" w:cs="Times New Roman"/>
          <w:b/>
          <w:sz w:val="24"/>
          <w:szCs w:val="24"/>
          <w:lang w:eastAsia="zh-CN"/>
        </w:rPr>
      </w:pPr>
    </w:p>
    <w:p w:rsidR="00CC29E0" w:rsidRPr="00F41CA6" w:rsidRDefault="00CC29E0" w:rsidP="00CC29E0">
      <w:pPr>
        <w:suppressAutoHyphens/>
        <w:spacing w:after="0" w:line="240" w:lineRule="auto"/>
        <w:rPr>
          <w:rFonts w:ascii="Times New Roman" w:eastAsia="Times New Roman" w:hAnsi="Times New Roman" w:cs="Times New Roman"/>
          <w:b/>
          <w:sz w:val="24"/>
          <w:szCs w:val="24"/>
          <w:lang w:eastAsia="zh-CN"/>
        </w:rPr>
      </w:pPr>
    </w:p>
    <w:p w:rsidR="00CC29E0" w:rsidRDefault="00CC29E0" w:rsidP="00A1418D">
      <w:pPr>
        <w:spacing w:after="0" w:line="240" w:lineRule="auto"/>
        <w:jc w:val="center"/>
        <w:rPr>
          <w:rFonts w:ascii="Times New Roman" w:eastAsia="Times New Roman" w:hAnsi="Times New Roman" w:cs="Times New Roman"/>
          <w:b/>
          <w:color w:val="000000"/>
          <w:sz w:val="28"/>
          <w:szCs w:val="28"/>
        </w:rPr>
      </w:pPr>
    </w:p>
    <w:p w:rsidR="003C01A2" w:rsidRDefault="003C01A2" w:rsidP="00A1418D">
      <w:pPr>
        <w:spacing w:after="0" w:line="240" w:lineRule="auto"/>
        <w:jc w:val="center"/>
        <w:rPr>
          <w:rFonts w:ascii="Times New Roman" w:eastAsia="Times New Roman" w:hAnsi="Times New Roman" w:cs="Times New Roman"/>
          <w:b/>
          <w:sz w:val="24"/>
          <w:szCs w:val="24"/>
          <w:lang w:eastAsia="zh-CN"/>
        </w:rPr>
      </w:pPr>
    </w:p>
    <w:p w:rsidR="00A1418D" w:rsidRPr="000779D4" w:rsidRDefault="00CC29E0" w:rsidP="00B36531">
      <w:pPr>
        <w:pStyle w:val="ab"/>
        <w:numPr>
          <w:ilvl w:val="0"/>
          <w:numId w:val="86"/>
        </w:numPr>
        <w:jc w:val="center"/>
        <w:rPr>
          <w:b/>
          <w:lang w:eastAsia="zh-CN"/>
        </w:rPr>
      </w:pPr>
      <w:r w:rsidRPr="00CC29E0">
        <w:rPr>
          <w:b/>
          <w:lang w:eastAsia="zh-CN"/>
        </w:rPr>
        <w:lastRenderedPageBreak/>
        <w:t>Худож</w:t>
      </w:r>
      <w:r w:rsidR="000779D4">
        <w:rPr>
          <w:b/>
          <w:lang w:eastAsia="zh-CN"/>
        </w:rPr>
        <w:t>ественн</w:t>
      </w:r>
      <w:proofErr w:type="gramStart"/>
      <w:r w:rsidR="000779D4">
        <w:rPr>
          <w:b/>
          <w:lang w:eastAsia="zh-CN"/>
        </w:rPr>
        <w:t>о-</w:t>
      </w:r>
      <w:proofErr w:type="gramEnd"/>
      <w:r w:rsidR="000779D4">
        <w:rPr>
          <w:b/>
          <w:lang w:eastAsia="zh-CN"/>
        </w:rPr>
        <w:t xml:space="preserve"> эстетическое развитие</w:t>
      </w:r>
    </w:p>
    <w:p w:rsidR="00A1418D" w:rsidRPr="00ED4F14" w:rsidRDefault="00CC29E0" w:rsidP="00CC29E0">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w:t>
      </w:r>
      <w:r w:rsidR="00A1418D">
        <w:rPr>
          <w:rFonts w:ascii="Times New Roman" w:eastAsia="Times New Roman" w:hAnsi="Times New Roman" w:cs="Times New Roman"/>
          <w:b/>
          <w:sz w:val="24"/>
          <w:szCs w:val="24"/>
          <w:lang w:eastAsia="zh-CN"/>
        </w:rPr>
        <w:t xml:space="preserve">.1 </w:t>
      </w:r>
      <w:r w:rsidR="000779D4">
        <w:rPr>
          <w:rFonts w:ascii="Times New Roman" w:eastAsia="Times New Roman" w:hAnsi="Times New Roman" w:cs="Times New Roman"/>
          <w:b/>
          <w:sz w:val="24"/>
          <w:szCs w:val="24"/>
          <w:lang w:eastAsia="zh-CN"/>
        </w:rPr>
        <w:t>Рисование</w:t>
      </w:r>
    </w:p>
    <w:tbl>
      <w:tblPr>
        <w:tblW w:w="159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047"/>
        <w:gridCol w:w="8755"/>
        <w:gridCol w:w="4110"/>
      </w:tblGrid>
      <w:tr w:rsidR="00A1418D" w:rsidRPr="00ED4F14" w:rsidTr="00AC2BAA">
        <w:tc>
          <w:tcPr>
            <w:tcW w:w="993"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Месяц</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Тема</w:t>
            </w:r>
          </w:p>
        </w:tc>
        <w:tc>
          <w:tcPr>
            <w:tcW w:w="8755"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Задачи занятия</w:t>
            </w:r>
          </w:p>
        </w:tc>
        <w:tc>
          <w:tcPr>
            <w:tcW w:w="4110"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Материал</w:t>
            </w: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Сентябрь</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sz w:val="24"/>
                <w:szCs w:val="24"/>
              </w:rPr>
              <w:t>«Картинка про лето»</w:t>
            </w:r>
          </w:p>
        </w:tc>
        <w:tc>
          <w:tcPr>
            <w:tcW w:w="8755" w:type="dxa"/>
            <w:shd w:val="clear" w:color="auto" w:fill="FFFFFF" w:themeFill="background1"/>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 xml:space="preserve">  </w:t>
            </w:r>
            <w:r w:rsidRPr="00ED4F14">
              <w:rPr>
                <w:rFonts w:ascii="Times New Roman" w:hAnsi="Times New Roman" w:cs="Times New Roman"/>
                <w:color w:val="000000"/>
                <w:sz w:val="24"/>
                <w:szCs w:val="24"/>
                <w:shd w:val="clear" w:color="auto" w:fill="FFFFFF" w:themeFill="background1"/>
              </w:rPr>
              <w:t>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Учить оценивать свои рисунки и рисунки товарищей. Развивать творческую активность</w:t>
            </w:r>
          </w:p>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p>
        </w:tc>
        <w:tc>
          <w:tcPr>
            <w:tcW w:w="4110" w:type="dxa"/>
            <w:shd w:val="clear" w:color="auto" w:fill="FFFFFF" w:themeFill="background1"/>
          </w:tcPr>
          <w:p w:rsidR="00A1418D" w:rsidRPr="004D3D3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ED4F14">
              <w:rPr>
                <w:rFonts w:ascii="Times New Roman" w:eastAsia="Times New Roman" w:hAnsi="Times New Roman" w:cs="Times New Roman"/>
                <w:color w:val="000000"/>
                <w:sz w:val="24"/>
                <w:szCs w:val="24"/>
              </w:rPr>
              <w:t>Б</w:t>
            </w:r>
            <w:r w:rsidRPr="004D3D31">
              <w:rPr>
                <w:rFonts w:ascii="Times New Roman" w:eastAsia="Times New Roman" w:hAnsi="Times New Roman" w:cs="Times New Roman"/>
                <w:color w:val="000000"/>
                <w:sz w:val="24"/>
                <w:szCs w:val="24"/>
              </w:rPr>
              <w:t>умага, гуашь, кисти, банки с водой, тряпочки (салфетки).</w:t>
            </w:r>
          </w:p>
          <w:p w:rsidR="00A1418D" w:rsidRPr="004D3D3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4D3D31">
              <w:rPr>
                <w:rFonts w:ascii="Times New Roman" w:eastAsia="Times New Roman" w:hAnsi="Times New Roman" w:cs="Times New Roman"/>
                <w:color w:val="000000"/>
                <w:sz w:val="24"/>
                <w:szCs w:val="24"/>
              </w:rPr>
              <w:t>Иллюстрации с изображением лета.</w:t>
            </w:r>
          </w:p>
          <w:p w:rsidR="00A1418D" w:rsidRPr="00ED4F14" w:rsidRDefault="00A1418D" w:rsidP="00AC45D9">
            <w:pPr>
              <w:suppressAutoHyphens/>
              <w:spacing w:after="0" w:line="240" w:lineRule="auto"/>
              <w:jc w:val="both"/>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Сентябрь</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Знакомство с акварелью.</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 xml:space="preserve">  </w:t>
            </w:r>
            <w:r w:rsidRPr="00ED4F14">
              <w:rPr>
                <w:rFonts w:ascii="Times New Roman" w:hAnsi="Times New Roman" w:cs="Times New Roman"/>
                <w:color w:val="000000"/>
                <w:sz w:val="24"/>
                <w:szCs w:val="24"/>
                <w:shd w:val="clear" w:color="auto" w:fill="FFFFFF"/>
              </w:rPr>
              <w:t>Познакомить детей с акварельными красками, их особенностями. Учить способам работы акварель</w:t>
            </w:r>
            <w:proofErr w:type="gramStart"/>
            <w:r w:rsidRPr="00ED4F14">
              <w:rPr>
                <w:rFonts w:ascii="Times New Roman" w:hAnsi="Times New Roman" w:cs="Times New Roman"/>
                <w:color w:val="000000"/>
                <w:sz w:val="24"/>
                <w:szCs w:val="24"/>
                <w:shd w:val="clear" w:color="auto" w:fill="FFFFFF"/>
              </w:rPr>
              <w:t>ю(</w:t>
            </w:r>
            <w:proofErr w:type="gramEnd"/>
            <w:r w:rsidRPr="00ED4F14">
              <w:rPr>
                <w:rFonts w:ascii="Times New Roman" w:hAnsi="Times New Roman" w:cs="Times New Roman"/>
                <w:color w:val="000000"/>
                <w:sz w:val="24"/>
                <w:szCs w:val="24"/>
                <w:shd w:val="clear" w:color="auto" w:fill="FFFFFF"/>
              </w:rPr>
              <w:t>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w:t>
            </w:r>
          </w:p>
        </w:tc>
        <w:tc>
          <w:tcPr>
            <w:tcW w:w="4110"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Бумага</w:t>
            </w:r>
            <w:proofErr w:type="gramStart"/>
            <w:r w:rsidRPr="00ED4F14">
              <w:rPr>
                <w:rFonts w:ascii="Times New Roman" w:hAnsi="Times New Roman" w:cs="Times New Roman"/>
                <w:color w:val="000000"/>
                <w:sz w:val="24"/>
                <w:szCs w:val="24"/>
                <w:shd w:val="clear" w:color="auto" w:fill="FFFFFF"/>
              </w:rPr>
              <w:t xml:space="preserve"> ,</w:t>
            </w:r>
            <w:proofErr w:type="gramEnd"/>
            <w:r w:rsidRPr="00ED4F14">
              <w:rPr>
                <w:rFonts w:ascii="Times New Roman" w:hAnsi="Times New Roman" w:cs="Times New Roman"/>
                <w:color w:val="000000"/>
                <w:sz w:val="24"/>
                <w:szCs w:val="24"/>
                <w:shd w:val="clear" w:color="auto" w:fill="FFFFFF"/>
              </w:rPr>
              <w:t xml:space="preserve"> акварельные краски, палитры, кисти, стаканы с водой, салфетки</w:t>
            </w: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 xml:space="preserve">Сентябрь </w:t>
            </w:r>
          </w:p>
        </w:tc>
        <w:tc>
          <w:tcPr>
            <w:tcW w:w="2047" w:type="dxa"/>
          </w:tcPr>
          <w:p w:rsidR="00A1418D" w:rsidRPr="00ED4F14" w:rsidRDefault="00A1418D" w:rsidP="00AC45D9">
            <w:pPr>
              <w:tabs>
                <w:tab w:val="left" w:pos="2160"/>
              </w:tabs>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Космея.</w:t>
            </w:r>
          </w:p>
        </w:tc>
        <w:tc>
          <w:tcPr>
            <w:tcW w:w="8755" w:type="dxa"/>
          </w:tcPr>
          <w:p w:rsidR="00A1418D" w:rsidRPr="00ED4F14" w:rsidRDefault="00A1418D" w:rsidP="00AC45D9">
            <w:pPr>
              <w:tabs>
                <w:tab w:val="left" w:pos="2160"/>
              </w:tabs>
              <w:suppressAutoHyphens/>
              <w:spacing w:after="0" w:line="240" w:lineRule="auto"/>
              <w:jc w:val="both"/>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Учить передавать в рисунке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c>
          <w:tcPr>
            <w:tcW w:w="4110" w:type="dxa"/>
          </w:tcPr>
          <w:p w:rsidR="00A1418D" w:rsidRPr="004D3D3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4D3D31">
              <w:rPr>
                <w:rFonts w:ascii="Times New Roman" w:eastAsia="Times New Roman" w:hAnsi="Times New Roman" w:cs="Times New Roman"/>
                <w:color w:val="000000"/>
                <w:sz w:val="24"/>
                <w:szCs w:val="24"/>
              </w:rPr>
              <w:t>Бумага</w:t>
            </w:r>
            <w:proofErr w:type="gramStart"/>
            <w:r w:rsidRPr="004D3D31">
              <w:rPr>
                <w:rFonts w:ascii="Times New Roman" w:eastAsia="Times New Roman" w:hAnsi="Times New Roman" w:cs="Times New Roman"/>
                <w:color w:val="000000"/>
                <w:sz w:val="24"/>
                <w:szCs w:val="24"/>
              </w:rPr>
              <w:t xml:space="preserve"> ,</w:t>
            </w:r>
            <w:proofErr w:type="gramEnd"/>
            <w:r w:rsidRPr="004D3D31">
              <w:rPr>
                <w:rFonts w:ascii="Times New Roman" w:eastAsia="Times New Roman" w:hAnsi="Times New Roman" w:cs="Times New Roman"/>
                <w:color w:val="000000"/>
                <w:sz w:val="24"/>
                <w:szCs w:val="24"/>
              </w:rPr>
              <w:t xml:space="preserve"> акварельные краски, палитры, кисти, стаканы с водой, салфетки.</w:t>
            </w:r>
          </w:p>
          <w:p w:rsidR="00A1418D" w:rsidRPr="004D3D3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4D3D31">
              <w:rPr>
                <w:rFonts w:ascii="Times New Roman" w:eastAsia="Times New Roman" w:hAnsi="Times New Roman" w:cs="Times New Roman"/>
                <w:color w:val="000000"/>
                <w:sz w:val="24"/>
                <w:szCs w:val="24"/>
              </w:rPr>
              <w:t>Цветы космеи.</w:t>
            </w:r>
          </w:p>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 xml:space="preserve">Сентябрь </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Укрась платочек ромашками.</w:t>
            </w:r>
          </w:p>
        </w:tc>
        <w:tc>
          <w:tcPr>
            <w:tcW w:w="8755" w:type="dxa"/>
          </w:tcPr>
          <w:p w:rsidR="00A1418D" w:rsidRPr="00ED4F14" w:rsidRDefault="00A1418D" w:rsidP="00AC45D9">
            <w:pPr>
              <w:suppressAutoHyphens/>
              <w:spacing w:after="0" w:line="240" w:lineRule="auto"/>
              <w:jc w:val="both"/>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Учить составлять узор на квадрате, заполняя углы и середину; использовать приемы примакивания, рисования концом кисти. Развивать эстетическое восприятие, чувство симметрии, чувство композиции. Продолжать учить рисовать красками.</w:t>
            </w:r>
          </w:p>
        </w:tc>
        <w:tc>
          <w:tcPr>
            <w:tcW w:w="4110"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Бумага</w:t>
            </w:r>
            <w:proofErr w:type="gramStart"/>
            <w:r w:rsidRPr="00ED4F14">
              <w:rPr>
                <w:rFonts w:ascii="Times New Roman" w:hAnsi="Times New Roman" w:cs="Times New Roman"/>
                <w:color w:val="000000"/>
                <w:sz w:val="24"/>
                <w:szCs w:val="24"/>
                <w:shd w:val="clear" w:color="auto" w:fill="FFFFFF"/>
              </w:rPr>
              <w:t xml:space="preserve"> ,</w:t>
            </w:r>
            <w:proofErr w:type="gramEnd"/>
            <w:r w:rsidRPr="00ED4F14">
              <w:rPr>
                <w:rFonts w:ascii="Times New Roman" w:hAnsi="Times New Roman" w:cs="Times New Roman"/>
                <w:color w:val="000000"/>
                <w:sz w:val="24"/>
                <w:szCs w:val="24"/>
                <w:shd w:val="clear" w:color="auto" w:fill="FFFFFF"/>
              </w:rPr>
              <w:t xml:space="preserve"> акварельные краски, палитры, кисти, стаканы с водой, салфетки.</w:t>
            </w: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Октябрь</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Веселые игрушки.</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Развивать эстетическое восприятие, образные представления и воображение.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w:t>
            </w:r>
          </w:p>
        </w:tc>
        <w:tc>
          <w:tcPr>
            <w:tcW w:w="4110" w:type="dxa"/>
          </w:tcPr>
          <w:p w:rsidR="00A1418D" w:rsidRPr="00ED4F14" w:rsidRDefault="00A1418D" w:rsidP="00AC45D9">
            <w:pPr>
              <w:pStyle w:val="a3"/>
              <w:shd w:val="clear" w:color="auto" w:fill="FFFFFF"/>
              <w:spacing w:before="0" w:beforeAutospacing="0" w:after="0" w:afterAutospacing="0"/>
              <w:rPr>
                <w:color w:val="000000"/>
              </w:rPr>
            </w:pPr>
            <w:r w:rsidRPr="00ED4F14">
              <w:rPr>
                <w:lang w:eastAsia="zh-CN"/>
              </w:rPr>
              <w:t xml:space="preserve"> </w:t>
            </w:r>
            <w:r w:rsidRPr="00ED4F14">
              <w:rPr>
                <w:color w:val="000000"/>
              </w:rPr>
              <w:t>Бумага. Гуашь, банки с водой, кисти. Тряпочки.</w:t>
            </w:r>
          </w:p>
          <w:p w:rsidR="00A1418D" w:rsidRPr="0096617D"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96617D">
              <w:rPr>
                <w:rFonts w:ascii="Times New Roman" w:eastAsia="Times New Roman" w:hAnsi="Times New Roman" w:cs="Times New Roman"/>
                <w:color w:val="000000"/>
                <w:sz w:val="24"/>
                <w:szCs w:val="24"/>
              </w:rPr>
              <w:t>Богородские игрушки</w:t>
            </w:r>
          </w:p>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Октябрь</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Девочка в нарядном платье.</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 xml:space="preserve"> Учить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рисовать крупно, во весь лист</w:t>
            </w:r>
            <w:proofErr w:type="gramStart"/>
            <w:r w:rsidRPr="00ED4F14">
              <w:rPr>
                <w:rFonts w:ascii="Times New Roman" w:hAnsi="Times New Roman" w:cs="Times New Roman"/>
                <w:color w:val="000000"/>
                <w:sz w:val="24"/>
                <w:szCs w:val="24"/>
                <w:shd w:val="clear" w:color="auto" w:fill="FFFFFF"/>
              </w:rPr>
              <w:t xml:space="preserve"> З</w:t>
            </w:r>
            <w:proofErr w:type="gramEnd"/>
            <w:r w:rsidRPr="00ED4F14">
              <w:rPr>
                <w:rFonts w:ascii="Times New Roman" w:hAnsi="Times New Roman" w:cs="Times New Roman"/>
                <w:color w:val="000000"/>
                <w:sz w:val="24"/>
                <w:szCs w:val="24"/>
                <w:shd w:val="clear" w:color="auto" w:fill="FFFFFF"/>
              </w:rPr>
              <w:t>акреплять умения рисовать и закрашивать красками. Развивать умения оценивать рисунки свои и своих товарищей.</w:t>
            </w:r>
          </w:p>
        </w:tc>
        <w:tc>
          <w:tcPr>
            <w:tcW w:w="4110" w:type="dxa"/>
          </w:tcPr>
          <w:p w:rsidR="00A1418D" w:rsidRPr="00A608D2"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A608D2">
              <w:rPr>
                <w:rFonts w:ascii="Times New Roman" w:eastAsia="Times New Roman" w:hAnsi="Times New Roman" w:cs="Times New Roman"/>
                <w:color w:val="000000"/>
                <w:sz w:val="24"/>
                <w:szCs w:val="24"/>
              </w:rPr>
              <w:t>Бумага, гуашь, кисти, банки с водой, тряпочки.</w:t>
            </w:r>
          </w:p>
          <w:p w:rsidR="00A1418D" w:rsidRPr="00A608D2"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A608D2">
              <w:rPr>
                <w:rFonts w:ascii="Times New Roman" w:eastAsia="Times New Roman" w:hAnsi="Times New Roman" w:cs="Times New Roman"/>
                <w:color w:val="000000"/>
                <w:sz w:val="24"/>
                <w:szCs w:val="24"/>
              </w:rPr>
              <w:t>Иллюстрации девочки.</w:t>
            </w:r>
          </w:p>
          <w:p w:rsidR="00A1418D" w:rsidRPr="00ED4F14" w:rsidRDefault="00A1418D" w:rsidP="00AC45D9">
            <w:pPr>
              <w:shd w:val="clear" w:color="auto" w:fill="FFFFFF"/>
              <w:spacing w:after="0" w:line="240" w:lineRule="auto"/>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Октябрь</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Городецкая роспись.</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Познакомить детей с городецкой росписью. Учить выделять ее яркий, нарядный колорит, композицию узора, мазки, точки, черточки. Учить рисовать эти элементы кистью. Развивать эстетическое восприятие, чувство цвета, чувство прекрасного</w:t>
            </w:r>
          </w:p>
        </w:tc>
        <w:tc>
          <w:tcPr>
            <w:tcW w:w="4110" w:type="dxa"/>
          </w:tcPr>
          <w:p w:rsidR="00A1418D" w:rsidRPr="0096617D"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96617D">
              <w:rPr>
                <w:rFonts w:ascii="Times New Roman" w:eastAsia="Times New Roman" w:hAnsi="Times New Roman" w:cs="Times New Roman"/>
                <w:color w:val="000000"/>
                <w:sz w:val="24"/>
                <w:szCs w:val="24"/>
              </w:rPr>
              <w:t>Бумага тонированная. Гуашь, банки с водой, кисти. Тряпочки.</w:t>
            </w:r>
          </w:p>
          <w:p w:rsidR="00A1418D" w:rsidRPr="0096617D"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96617D">
              <w:rPr>
                <w:rFonts w:ascii="Times New Roman" w:eastAsia="Times New Roman" w:hAnsi="Times New Roman" w:cs="Times New Roman"/>
                <w:color w:val="000000"/>
                <w:sz w:val="24"/>
                <w:szCs w:val="24"/>
              </w:rPr>
              <w:t>Изделия с городецкой росписью.</w:t>
            </w:r>
          </w:p>
          <w:p w:rsidR="00A1418D" w:rsidRPr="00ED4F14" w:rsidRDefault="00A1418D" w:rsidP="00AC45D9">
            <w:pPr>
              <w:shd w:val="clear" w:color="auto" w:fill="FFFFFF"/>
              <w:spacing w:after="0" w:line="240" w:lineRule="auto"/>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lastRenderedPageBreak/>
              <w:t xml:space="preserve">Октябрь </w:t>
            </w:r>
          </w:p>
        </w:tc>
        <w:tc>
          <w:tcPr>
            <w:tcW w:w="2047"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Чебурашка.</w:t>
            </w:r>
          </w:p>
        </w:tc>
        <w:tc>
          <w:tcPr>
            <w:tcW w:w="8755" w:type="dxa"/>
          </w:tcPr>
          <w:p w:rsidR="00A1418D" w:rsidRPr="00ED4F14" w:rsidRDefault="00A1418D" w:rsidP="00AC45D9">
            <w:pPr>
              <w:pStyle w:val="a3"/>
              <w:shd w:val="clear" w:color="auto" w:fill="FFFFFF"/>
              <w:spacing w:before="0" w:beforeAutospacing="0" w:after="0" w:afterAutospacing="0"/>
              <w:rPr>
                <w:color w:val="000000"/>
              </w:rPr>
            </w:pPr>
            <w:r w:rsidRPr="00ED4F14">
              <w:rPr>
                <w:color w:val="000000"/>
                <w:shd w:val="clear" w:color="auto" w:fill="FFFFFF"/>
              </w:rPr>
              <w:t xml:space="preserve">Учить создавать в рисунке образ любимого сказочного героя: передавать форму тела, головы и другие характерные </w:t>
            </w:r>
            <w:r w:rsidRPr="00ED4F14">
              <w:rPr>
                <w:color w:val="000000"/>
              </w:rPr>
              <w:t>Бумага. Гуашь, банки с водой, кисти. Тряпочки. Простые карандаши.</w:t>
            </w:r>
          </w:p>
          <w:p w:rsidR="00A1418D" w:rsidRPr="0096617D"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96617D">
              <w:rPr>
                <w:rFonts w:ascii="Times New Roman" w:eastAsia="Times New Roman" w:hAnsi="Times New Roman" w:cs="Times New Roman"/>
                <w:color w:val="000000"/>
                <w:sz w:val="24"/>
                <w:szCs w:val="24"/>
              </w:rPr>
              <w:t>Игрушка Чебурашка.</w:t>
            </w:r>
          </w:p>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особенности. Учить рисовать контур простым карандашом. Закреплять умение аккуратно закрашивать изображение</w:t>
            </w:r>
            <w:proofErr w:type="gramStart"/>
            <w:r w:rsidRPr="00ED4F14">
              <w:rPr>
                <w:rFonts w:ascii="Times New Roman" w:hAnsi="Times New Roman" w:cs="Times New Roman"/>
                <w:color w:val="000000"/>
                <w:sz w:val="24"/>
                <w:szCs w:val="24"/>
                <w:shd w:val="clear" w:color="auto" w:fill="FFFFFF"/>
              </w:rPr>
              <w:t xml:space="preserve"> .</w:t>
            </w:r>
            <w:proofErr w:type="gramEnd"/>
          </w:p>
        </w:tc>
        <w:tc>
          <w:tcPr>
            <w:tcW w:w="4110" w:type="dxa"/>
          </w:tcPr>
          <w:p w:rsidR="00A1418D" w:rsidRPr="0096617D"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96617D">
              <w:rPr>
                <w:rFonts w:ascii="Times New Roman" w:eastAsia="Times New Roman" w:hAnsi="Times New Roman" w:cs="Times New Roman"/>
                <w:color w:val="000000"/>
                <w:sz w:val="24"/>
                <w:szCs w:val="24"/>
              </w:rPr>
              <w:t>Бумага. Гуашь, банки с водой, кисти. Тряпочки. Простые карандаши.</w:t>
            </w:r>
          </w:p>
          <w:p w:rsidR="00A1418D" w:rsidRPr="0096617D"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96617D">
              <w:rPr>
                <w:rFonts w:ascii="Times New Roman" w:eastAsia="Times New Roman" w:hAnsi="Times New Roman" w:cs="Times New Roman"/>
                <w:color w:val="000000"/>
                <w:sz w:val="24"/>
                <w:szCs w:val="24"/>
              </w:rPr>
              <w:t>Игрушка Чебурашка.</w:t>
            </w:r>
          </w:p>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Ноябрь</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Что нам осень принесла.</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Развивать стремление создавать предметы для игр.</w:t>
            </w:r>
          </w:p>
        </w:tc>
        <w:tc>
          <w:tcPr>
            <w:tcW w:w="4110" w:type="dxa"/>
          </w:tcPr>
          <w:p w:rsidR="00A1418D" w:rsidRPr="007F45B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7F45B1">
              <w:rPr>
                <w:rFonts w:ascii="Times New Roman" w:eastAsia="Times New Roman" w:hAnsi="Times New Roman" w:cs="Times New Roman"/>
                <w:color w:val="000000"/>
                <w:sz w:val="24"/>
                <w:szCs w:val="24"/>
              </w:rPr>
              <w:t>Бумага, гуашь, кисти, банки с водой, тряпочки.</w:t>
            </w:r>
          </w:p>
          <w:p w:rsidR="00A1418D" w:rsidRPr="007F45B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7F45B1">
              <w:rPr>
                <w:rFonts w:ascii="Times New Roman" w:eastAsia="Times New Roman" w:hAnsi="Times New Roman" w:cs="Times New Roman"/>
                <w:color w:val="000000"/>
                <w:sz w:val="24"/>
                <w:szCs w:val="24"/>
              </w:rPr>
              <w:t>Простые карандаши.</w:t>
            </w:r>
          </w:p>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Ноябрь</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Сказочные домики</w:t>
            </w:r>
          </w:p>
        </w:tc>
        <w:tc>
          <w:tcPr>
            <w:tcW w:w="8755" w:type="dxa"/>
          </w:tcPr>
          <w:p w:rsidR="00A1418D" w:rsidRPr="00ED4F14" w:rsidRDefault="00A1418D" w:rsidP="00AC45D9">
            <w:pPr>
              <w:suppressAutoHyphens/>
              <w:spacing w:after="0" w:line="240" w:lineRule="auto"/>
              <w:jc w:val="both"/>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Учить создавать образ сказочного дома; передавая в рисунке его форму, строение, части. Упражнять в рисовании и закрашивании красками Формировать желание рассматривать свои рисунки, оценивать их; стремление дополнять изображение</w:t>
            </w:r>
            <w:proofErr w:type="gramStart"/>
            <w:r w:rsidRPr="00ED4F14">
              <w:rPr>
                <w:rFonts w:ascii="Times New Roman" w:hAnsi="Times New Roman" w:cs="Times New Roman"/>
                <w:color w:val="000000"/>
                <w:sz w:val="24"/>
                <w:szCs w:val="24"/>
                <w:shd w:val="clear" w:color="auto" w:fill="FFFFFF"/>
              </w:rPr>
              <w:t xml:space="preserve"> .</w:t>
            </w:r>
            <w:proofErr w:type="gramEnd"/>
          </w:p>
        </w:tc>
        <w:tc>
          <w:tcPr>
            <w:tcW w:w="4110" w:type="dxa"/>
          </w:tcPr>
          <w:p w:rsidR="00A1418D" w:rsidRPr="00ED4F14" w:rsidRDefault="00A1418D" w:rsidP="00AC45D9">
            <w:pPr>
              <w:pStyle w:val="a3"/>
              <w:shd w:val="clear" w:color="auto" w:fill="FFFFFF"/>
              <w:spacing w:before="0" w:beforeAutospacing="0" w:after="0" w:afterAutospacing="0"/>
              <w:rPr>
                <w:color w:val="000000"/>
              </w:rPr>
            </w:pPr>
            <w:r w:rsidRPr="00ED4F14">
              <w:rPr>
                <w:lang w:eastAsia="zh-CN"/>
              </w:rPr>
              <w:t xml:space="preserve"> </w:t>
            </w:r>
            <w:r w:rsidRPr="00ED4F14">
              <w:rPr>
                <w:color w:val="000000"/>
              </w:rPr>
              <w:t>Бумага. Гуашь, банки с водой, кисти. Тряпочки.</w:t>
            </w:r>
          </w:p>
          <w:p w:rsidR="00A1418D" w:rsidRPr="007F45B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7F45B1">
              <w:rPr>
                <w:rFonts w:ascii="Times New Roman" w:eastAsia="Times New Roman" w:hAnsi="Times New Roman" w:cs="Times New Roman"/>
                <w:color w:val="000000"/>
                <w:sz w:val="24"/>
                <w:szCs w:val="24"/>
              </w:rPr>
              <w:t>Иллюстрации сказочных домиков.</w:t>
            </w:r>
          </w:p>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Ноябрь</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Моя любимая сказка</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 xml:space="preserve"> Учить передавать в рисунке эпизоды из любимой сказки. Развивать воображение, творчество. Формировать эстетическую оценку, эстетическое отношение к созданному образу сказки</w:t>
            </w:r>
            <w:proofErr w:type="gramStart"/>
            <w:r w:rsidRPr="00ED4F14">
              <w:rPr>
                <w:rFonts w:ascii="Times New Roman" w:hAnsi="Times New Roman" w:cs="Times New Roman"/>
                <w:color w:val="000000"/>
                <w:sz w:val="24"/>
                <w:szCs w:val="24"/>
                <w:shd w:val="clear" w:color="auto" w:fill="FFFFFF"/>
              </w:rPr>
              <w:t>..</w:t>
            </w:r>
            <w:proofErr w:type="gramEnd"/>
          </w:p>
        </w:tc>
        <w:tc>
          <w:tcPr>
            <w:tcW w:w="4110" w:type="dxa"/>
          </w:tcPr>
          <w:p w:rsidR="00A1418D" w:rsidRPr="007F45B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7F45B1">
              <w:rPr>
                <w:rFonts w:ascii="Times New Roman" w:eastAsia="Times New Roman" w:hAnsi="Times New Roman" w:cs="Times New Roman"/>
                <w:color w:val="000000"/>
                <w:sz w:val="24"/>
                <w:szCs w:val="24"/>
              </w:rPr>
              <w:t>Бумага, гуашь, кисти, банки с водой, тряпочки.</w:t>
            </w:r>
          </w:p>
          <w:p w:rsidR="00A1418D" w:rsidRPr="007F45B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7F45B1">
              <w:rPr>
                <w:rFonts w:ascii="Times New Roman" w:eastAsia="Times New Roman" w:hAnsi="Times New Roman" w:cs="Times New Roman"/>
                <w:color w:val="000000"/>
                <w:sz w:val="24"/>
                <w:szCs w:val="24"/>
              </w:rPr>
              <w:t>Простые карандаши.</w:t>
            </w:r>
          </w:p>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 xml:space="preserve">Ноябрь </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Роспись олешка</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 xml:space="preserve"> </w:t>
            </w:r>
            <w:r w:rsidRPr="00ED4F14">
              <w:rPr>
                <w:rFonts w:ascii="Times New Roman" w:hAnsi="Times New Roman" w:cs="Times New Roman"/>
                <w:color w:val="000000"/>
                <w:sz w:val="24"/>
                <w:szCs w:val="24"/>
                <w:shd w:val="clear" w:color="auto" w:fill="FFFFFF"/>
              </w:rPr>
              <w:t>Учить расписывать шаблон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tc>
        <w:tc>
          <w:tcPr>
            <w:tcW w:w="4110" w:type="dxa"/>
          </w:tcPr>
          <w:p w:rsidR="00A1418D" w:rsidRPr="007F45B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7F45B1">
              <w:rPr>
                <w:rFonts w:ascii="Times New Roman" w:eastAsia="Times New Roman" w:hAnsi="Times New Roman" w:cs="Times New Roman"/>
                <w:color w:val="000000"/>
                <w:sz w:val="24"/>
                <w:szCs w:val="24"/>
              </w:rPr>
              <w:t>Олешки, вырезанные из бумаги. Гуашь, банки с водой, кисти. Тряпочки.</w:t>
            </w:r>
          </w:p>
          <w:p w:rsidR="00A1418D" w:rsidRPr="007F45B1" w:rsidRDefault="00A1418D" w:rsidP="00AC45D9">
            <w:pPr>
              <w:shd w:val="clear" w:color="auto" w:fill="FFFFFF"/>
              <w:spacing w:after="0" w:line="240" w:lineRule="auto"/>
              <w:rPr>
                <w:rFonts w:ascii="Times New Roman" w:eastAsia="Times New Roman" w:hAnsi="Times New Roman" w:cs="Times New Roman"/>
                <w:color w:val="000000"/>
                <w:sz w:val="24"/>
                <w:szCs w:val="24"/>
              </w:rPr>
            </w:pPr>
            <w:r w:rsidRPr="007F45B1">
              <w:rPr>
                <w:rFonts w:ascii="Times New Roman" w:eastAsia="Times New Roman" w:hAnsi="Times New Roman" w:cs="Times New Roman"/>
                <w:color w:val="000000"/>
                <w:sz w:val="24"/>
                <w:szCs w:val="24"/>
              </w:rPr>
              <w:t>Образцы народных игрушек.</w:t>
            </w:r>
          </w:p>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Декабрь</w:t>
            </w:r>
          </w:p>
        </w:tc>
        <w:tc>
          <w:tcPr>
            <w:tcW w:w="2047"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Зима.</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Учить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Развивать образное восприятие</w:t>
            </w:r>
            <w:proofErr w:type="gramStart"/>
            <w:r w:rsidRPr="00ED4F14">
              <w:rPr>
                <w:rFonts w:ascii="Times New Roman" w:hAnsi="Times New Roman" w:cs="Times New Roman"/>
                <w:color w:val="000000"/>
                <w:sz w:val="24"/>
                <w:szCs w:val="24"/>
                <w:shd w:val="clear" w:color="auto" w:fill="FFFFFF"/>
              </w:rPr>
              <w:t>..</w:t>
            </w:r>
            <w:proofErr w:type="gramEnd"/>
          </w:p>
        </w:tc>
        <w:tc>
          <w:tcPr>
            <w:tcW w:w="4110" w:type="dxa"/>
          </w:tcPr>
          <w:p w:rsidR="00A1418D" w:rsidRPr="007F45B1" w:rsidRDefault="00A1418D" w:rsidP="00AC45D9">
            <w:pPr>
              <w:spacing w:after="0" w:line="240" w:lineRule="auto"/>
              <w:rPr>
                <w:rFonts w:ascii="Times New Roman" w:eastAsia="Times New Roman" w:hAnsi="Times New Roman" w:cs="Times New Roman"/>
                <w:sz w:val="24"/>
                <w:szCs w:val="24"/>
              </w:rPr>
            </w:pPr>
            <w:r w:rsidRPr="007F45B1">
              <w:rPr>
                <w:rFonts w:ascii="Times New Roman" w:eastAsia="Times New Roman" w:hAnsi="Times New Roman" w:cs="Times New Roman"/>
                <w:sz w:val="24"/>
                <w:szCs w:val="24"/>
              </w:rPr>
              <w:t>умага тонированная, восковые мелки, гуашь, кисти, банки с водой, тряпочки. Иллюстрации зимы.</w:t>
            </w:r>
          </w:p>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p>
        </w:tc>
      </w:tr>
      <w:tr w:rsidR="00A1418D" w:rsidRPr="00ED4F14" w:rsidTr="00AC2BAA">
        <w:trPr>
          <w:cantSplit/>
          <w:trHeight w:val="1134"/>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 xml:space="preserve">Декабрь </w:t>
            </w:r>
          </w:p>
        </w:tc>
        <w:tc>
          <w:tcPr>
            <w:tcW w:w="2047"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Синие и красные птицы.</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Учить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красками. Развивать образные представления.</w:t>
            </w:r>
          </w:p>
        </w:tc>
        <w:tc>
          <w:tcPr>
            <w:tcW w:w="4110"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Бумага в форме розеты, гуашь, кисти, банки с водой, тряпочки, образцы снежинок.</w:t>
            </w:r>
          </w:p>
        </w:tc>
      </w:tr>
      <w:tr w:rsidR="00A1418D" w:rsidRPr="00ED4F14" w:rsidTr="00AC2BAA">
        <w:trPr>
          <w:cantSplit/>
          <w:trHeight w:val="1982"/>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lastRenderedPageBreak/>
              <w:t>Декабрь</w:t>
            </w:r>
          </w:p>
        </w:tc>
        <w:tc>
          <w:tcPr>
            <w:tcW w:w="2047"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p>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Снежинка.</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Учить рисовать узор на бумаге в форме розеты;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Вызывать радость от создания тонкого, изящного рисунка </w:t>
            </w:r>
          </w:p>
        </w:tc>
        <w:tc>
          <w:tcPr>
            <w:tcW w:w="4110"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Бумага в форме розеты, гуашь, кисти, банки с водой, тряпочки, образцы снежинок.</w:t>
            </w:r>
          </w:p>
        </w:tc>
      </w:tr>
      <w:tr w:rsidR="00A1418D" w:rsidRPr="00ED4F14" w:rsidTr="00AC2BAA">
        <w:trPr>
          <w:cantSplit/>
          <w:trHeight w:val="1982"/>
        </w:trPr>
        <w:tc>
          <w:tcPr>
            <w:tcW w:w="993" w:type="dxa"/>
            <w:textDirection w:val="btLr"/>
          </w:tcPr>
          <w:p w:rsidR="00A1418D" w:rsidRPr="00ED4F14" w:rsidRDefault="00A1418D" w:rsidP="00AC45D9">
            <w:pPr>
              <w:suppressAutoHyphens/>
              <w:spacing w:after="0" w:line="240" w:lineRule="auto"/>
              <w:ind w:left="113" w:right="113"/>
              <w:jc w:val="center"/>
              <w:rPr>
                <w:rFonts w:ascii="Times New Roman" w:eastAsia="Times New Roman" w:hAnsi="Times New Roman" w:cs="Times New Roman"/>
                <w:sz w:val="24"/>
                <w:szCs w:val="24"/>
                <w:lang w:eastAsia="zh-CN"/>
              </w:rPr>
            </w:pPr>
            <w:r w:rsidRPr="00ED4F14">
              <w:rPr>
                <w:rFonts w:ascii="Times New Roman" w:eastAsia="Times New Roman" w:hAnsi="Times New Roman" w:cs="Times New Roman"/>
                <w:sz w:val="24"/>
                <w:szCs w:val="24"/>
                <w:lang w:eastAsia="zh-CN"/>
              </w:rPr>
              <w:t xml:space="preserve">Декабрь </w:t>
            </w:r>
          </w:p>
        </w:tc>
        <w:tc>
          <w:tcPr>
            <w:tcW w:w="2047" w:type="dxa"/>
          </w:tcPr>
          <w:p w:rsidR="00A1418D" w:rsidRPr="00ED4F14" w:rsidRDefault="00A1418D" w:rsidP="00AC45D9">
            <w:pPr>
              <w:suppressAutoHyphens/>
              <w:spacing w:after="0" w:line="240" w:lineRule="auto"/>
              <w:jc w:val="center"/>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Наша нарядная елка.</w:t>
            </w:r>
          </w:p>
        </w:tc>
        <w:tc>
          <w:tcPr>
            <w:tcW w:w="8755"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Учить передавать в рисунке образ новогодней елки. Формировать умение рисовать елку с удлиняющимися книзу ветвями. Учить пользоваться красками разных цветов. Подводить к эмоциональной оценке работ. Вызывать чувство радости при восприятии созданных работ.</w:t>
            </w:r>
          </w:p>
        </w:tc>
        <w:tc>
          <w:tcPr>
            <w:tcW w:w="4110" w:type="dxa"/>
          </w:tcPr>
          <w:p w:rsidR="00A1418D" w:rsidRPr="00ED4F14" w:rsidRDefault="00A1418D" w:rsidP="00AC45D9">
            <w:pPr>
              <w:suppressAutoHyphens/>
              <w:spacing w:after="0" w:line="240" w:lineRule="auto"/>
              <w:rPr>
                <w:rFonts w:ascii="Times New Roman" w:eastAsia="Times New Roman" w:hAnsi="Times New Roman" w:cs="Times New Roman"/>
                <w:sz w:val="24"/>
                <w:szCs w:val="24"/>
                <w:lang w:eastAsia="zh-CN"/>
              </w:rPr>
            </w:pPr>
            <w:r w:rsidRPr="00ED4F14">
              <w:rPr>
                <w:rFonts w:ascii="Times New Roman" w:hAnsi="Times New Roman" w:cs="Times New Roman"/>
                <w:color w:val="000000"/>
                <w:sz w:val="24"/>
                <w:szCs w:val="24"/>
                <w:shd w:val="clear" w:color="auto" w:fill="FFFFFF"/>
              </w:rPr>
              <w:t>Бумага, гуашь, кисти, банки с водой, тряпочки.</w:t>
            </w:r>
          </w:p>
        </w:tc>
      </w:tr>
      <w:tr w:rsidR="00A1418D" w:rsidRPr="003E12F4" w:rsidTr="00AC2BAA">
        <w:trPr>
          <w:cantSplit/>
          <w:trHeight w:val="1982"/>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Январь</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6B09BF">
              <w:rPr>
                <w:rFonts w:ascii="Times New Roman" w:eastAsia="Times New Roman" w:hAnsi="Times New Roman" w:cs="Times New Roman"/>
                <w:sz w:val="24"/>
                <w:szCs w:val="24"/>
              </w:rPr>
              <w:t>Что мне больше всего понравилось на празднике</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6B09BF">
              <w:rPr>
                <w:rFonts w:ascii="Times New Roman" w:eastAsia="Times New Roman" w:hAnsi="Times New Roman" w:cs="Times New Roman"/>
                <w:sz w:val="24"/>
                <w:szCs w:val="24"/>
              </w:rPr>
              <w:t>Учить отражать впечатления от новогоднего праздника; рисовать 1, 2 и более предметов, объединенных общим содержанием; передавать в рисунке форму, строение, пропорции предметов, их характерные особенности</w:t>
            </w:r>
            <w:proofErr w:type="gramStart"/>
            <w:r w:rsidRPr="006B09BF">
              <w:rPr>
                <w:rFonts w:ascii="Times New Roman" w:eastAsia="Times New Roman" w:hAnsi="Times New Roman" w:cs="Times New Roman"/>
                <w:sz w:val="24"/>
                <w:szCs w:val="24"/>
              </w:rPr>
              <w:t xml:space="preserve"> У</w:t>
            </w:r>
            <w:proofErr w:type="gramEnd"/>
            <w:r w:rsidRPr="006B09BF">
              <w:rPr>
                <w:rFonts w:ascii="Times New Roman" w:eastAsia="Times New Roman" w:hAnsi="Times New Roman" w:cs="Times New Roman"/>
                <w:sz w:val="24"/>
                <w:szCs w:val="24"/>
              </w:rPr>
              <w:t>чить красиво располагать изображения на листе.</w:t>
            </w:r>
          </w:p>
        </w:tc>
        <w:tc>
          <w:tcPr>
            <w:tcW w:w="4110" w:type="dxa"/>
          </w:tcPr>
          <w:p w:rsidR="00A1418D" w:rsidRPr="006B09BF" w:rsidRDefault="00A1418D" w:rsidP="00AC45D9">
            <w:pPr>
              <w:spacing w:after="0" w:line="240" w:lineRule="auto"/>
              <w:rPr>
                <w:rFonts w:ascii="Times New Roman" w:eastAsia="Times New Roman" w:hAnsi="Times New Roman" w:cs="Times New Roman"/>
                <w:sz w:val="24"/>
                <w:szCs w:val="24"/>
              </w:rPr>
            </w:pPr>
            <w:r w:rsidRPr="006B09BF">
              <w:rPr>
                <w:rFonts w:ascii="Times New Roman" w:eastAsia="Times New Roman" w:hAnsi="Times New Roman" w:cs="Times New Roman"/>
                <w:sz w:val="24"/>
                <w:szCs w:val="24"/>
              </w:rPr>
              <w:t>Бумага,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p>
        </w:tc>
      </w:tr>
      <w:tr w:rsidR="00A1418D" w:rsidRPr="003E12F4" w:rsidTr="00AC2BAA">
        <w:trPr>
          <w:cantSplit/>
          <w:trHeight w:val="1982"/>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Январь</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6B09BF">
              <w:rPr>
                <w:rFonts w:ascii="Times New Roman" w:eastAsia="Times New Roman" w:hAnsi="Times New Roman" w:cs="Times New Roman"/>
                <w:sz w:val="24"/>
                <w:szCs w:val="24"/>
              </w:rPr>
              <w:t>Дети гуляют зимой на участке.</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6B09BF">
              <w:rPr>
                <w:rFonts w:ascii="Times New Roman" w:eastAsia="Times New Roman" w:hAnsi="Times New Roman" w:cs="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красками.</w:t>
            </w:r>
          </w:p>
        </w:tc>
        <w:tc>
          <w:tcPr>
            <w:tcW w:w="4110" w:type="dxa"/>
          </w:tcPr>
          <w:p w:rsidR="00A1418D" w:rsidRPr="006B09BF" w:rsidRDefault="00A1418D" w:rsidP="00AC45D9">
            <w:pPr>
              <w:spacing w:after="0" w:line="240" w:lineRule="auto"/>
              <w:rPr>
                <w:rFonts w:ascii="Times New Roman" w:eastAsia="Times New Roman" w:hAnsi="Times New Roman" w:cs="Times New Roman"/>
                <w:sz w:val="24"/>
                <w:szCs w:val="24"/>
              </w:rPr>
            </w:pPr>
            <w:r w:rsidRPr="003E12F4">
              <w:rPr>
                <w:rFonts w:ascii="Times New Roman" w:eastAsia="Times New Roman" w:hAnsi="Times New Roman" w:cs="Times New Roman"/>
                <w:sz w:val="28"/>
                <w:szCs w:val="28"/>
                <w:lang w:eastAsia="zh-CN"/>
              </w:rPr>
              <w:t> </w:t>
            </w:r>
            <w:r w:rsidRPr="006B09BF">
              <w:rPr>
                <w:rFonts w:ascii="Times New Roman" w:eastAsia="Times New Roman" w:hAnsi="Times New Roman" w:cs="Times New Roman"/>
                <w:sz w:val="24"/>
                <w:szCs w:val="24"/>
              </w:rPr>
              <w:t>Бумага тонированная,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p>
        </w:tc>
      </w:tr>
      <w:tr w:rsidR="00A1418D" w:rsidRPr="003E12F4" w:rsidTr="00AC2BAA">
        <w:trPr>
          <w:cantSplit/>
          <w:trHeight w:val="1982"/>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lastRenderedPageBreak/>
              <w:t xml:space="preserve">Январь </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6B09BF">
              <w:rPr>
                <w:rFonts w:ascii="Times New Roman" w:eastAsia="Times New Roman" w:hAnsi="Times New Roman" w:cs="Times New Roman"/>
                <w:sz w:val="24"/>
                <w:szCs w:val="24"/>
              </w:rPr>
              <w:t>Городецкая роспись.</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6B09BF">
              <w:rPr>
                <w:rFonts w:ascii="Times New Roman" w:eastAsia="Times New Roman" w:hAnsi="Times New Roman" w:cs="Times New Roman"/>
                <w:sz w:val="24"/>
                <w:szCs w:val="24"/>
              </w:rPr>
              <w:t>Продолжать знакомить с городецкой росписью. Развивать художественный вкус. Учить приемам городецкой росписи, закреплять умение рисовать кистью и красками.</w:t>
            </w:r>
          </w:p>
        </w:tc>
        <w:tc>
          <w:tcPr>
            <w:tcW w:w="4110"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6B09BF">
              <w:rPr>
                <w:rFonts w:ascii="Times New Roman" w:eastAsia="Times New Roman" w:hAnsi="Times New Roman" w:cs="Times New Roman"/>
                <w:sz w:val="24"/>
                <w:szCs w:val="24"/>
              </w:rPr>
              <w:t>Бумага тонированная, гуашь, кисти, банки с водой, тряпочки (салфетки). Изделия с городецкой росписью</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Январь</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6B09BF">
              <w:rPr>
                <w:rFonts w:ascii="Times New Roman" w:eastAsia="Times New Roman" w:hAnsi="Times New Roman" w:cs="Times New Roman"/>
                <w:sz w:val="24"/>
                <w:szCs w:val="24"/>
              </w:rPr>
              <w:t>Нарисуй свое любимое животное.</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6B09BF">
              <w:rPr>
                <w:rFonts w:ascii="Times New Roman" w:eastAsia="Times New Roman" w:hAnsi="Times New Roman" w:cs="Times New Roman"/>
                <w:sz w:val="24"/>
                <w:szCs w:val="24"/>
              </w:rPr>
              <w:t xml:space="preserve"> Продолжать развивать изобразительное творчество. Учить </w:t>
            </w:r>
            <w:proofErr w:type="gramStart"/>
            <w:r w:rsidRPr="006B09BF">
              <w:rPr>
                <w:rFonts w:ascii="Times New Roman" w:eastAsia="Times New Roman" w:hAnsi="Times New Roman" w:cs="Times New Roman"/>
                <w:sz w:val="24"/>
                <w:szCs w:val="24"/>
              </w:rPr>
              <w:t>выразительно</w:t>
            </w:r>
            <w:proofErr w:type="gramEnd"/>
            <w:r w:rsidRPr="006B09BF">
              <w:rPr>
                <w:rFonts w:ascii="Times New Roman" w:eastAsia="Times New Roman" w:hAnsi="Times New Roman" w:cs="Times New Roman"/>
                <w:sz w:val="24"/>
                <w:szCs w:val="24"/>
              </w:rPr>
              <w:t xml:space="preserve"> передавать в рисунке образы животных. Закреплять технические навыки и умения в рисовании. Учить рассказывать о своих рисунках и рисунках товарищей.</w:t>
            </w:r>
          </w:p>
        </w:tc>
        <w:tc>
          <w:tcPr>
            <w:tcW w:w="4110"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6B09BF">
              <w:rPr>
                <w:rFonts w:ascii="Times New Roman" w:eastAsia="Times New Roman" w:hAnsi="Times New Roman" w:cs="Times New Roman"/>
                <w:sz w:val="24"/>
                <w:szCs w:val="24"/>
              </w:rPr>
              <w:t>Бумага, гуашь, кисти, банки с водой, тряпочки.</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Февраль</w:t>
            </w:r>
          </w:p>
        </w:tc>
        <w:tc>
          <w:tcPr>
            <w:tcW w:w="2047"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Красивое развесистое дерево зимой.</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Учить детей создавать в рисунке образ дерева, находить красивое композиционное решение. Закреплять умение использовать разный нажим на мелок для передачи более светлых и более темных частей изображения. Развивать эстетическое восприятие, эстетическую оценку</w:t>
            </w:r>
          </w:p>
        </w:tc>
        <w:tc>
          <w:tcPr>
            <w:tcW w:w="4110" w:type="dxa"/>
          </w:tcPr>
          <w:p w:rsidR="00A1418D" w:rsidRPr="00273A16" w:rsidRDefault="00A1418D" w:rsidP="00AC45D9">
            <w:pPr>
              <w:spacing w:after="0" w:line="240" w:lineRule="auto"/>
              <w:rPr>
                <w:rFonts w:ascii="Times New Roman" w:eastAsia="Times New Roman" w:hAnsi="Times New Roman" w:cs="Times New Roman"/>
                <w:sz w:val="24"/>
                <w:szCs w:val="24"/>
              </w:rPr>
            </w:pPr>
            <w:r w:rsidRPr="00273A16">
              <w:rPr>
                <w:rFonts w:ascii="Times New Roman" w:eastAsia="Times New Roman" w:hAnsi="Times New Roman" w:cs="Times New Roman"/>
                <w:sz w:val="24"/>
                <w:szCs w:val="24"/>
              </w:rPr>
              <w:t>Бумага, восковые мелки.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Иллюстрации деревьев.</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Февраль</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Солдат на посту</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Учить детей создавать в рисунке образ воина, передавая характерные особенности костюма, позы, оружия. Закреплять умение располагать изображение на листе бумаги. Воспитывать интерес и уважение к Российской армии</w:t>
            </w:r>
            <w:proofErr w:type="gramStart"/>
            <w:r w:rsidRPr="00273A16">
              <w:rPr>
                <w:rFonts w:ascii="Times New Roman" w:eastAsia="Times New Roman" w:hAnsi="Times New Roman" w:cs="Times New Roman"/>
                <w:sz w:val="24"/>
                <w:szCs w:val="24"/>
              </w:rPr>
              <w:t xml:space="preserve"> .</w:t>
            </w:r>
            <w:proofErr w:type="gramEnd"/>
          </w:p>
        </w:tc>
        <w:tc>
          <w:tcPr>
            <w:tcW w:w="4110" w:type="dxa"/>
          </w:tcPr>
          <w:p w:rsidR="00A1418D" w:rsidRPr="00273A16" w:rsidRDefault="00A1418D" w:rsidP="00AC45D9">
            <w:pPr>
              <w:spacing w:after="0" w:line="240" w:lineRule="auto"/>
              <w:rPr>
                <w:rFonts w:ascii="Times New Roman" w:eastAsia="Times New Roman" w:hAnsi="Times New Roman" w:cs="Times New Roman"/>
                <w:sz w:val="24"/>
                <w:szCs w:val="24"/>
              </w:rPr>
            </w:pPr>
            <w:r w:rsidRPr="00273A16">
              <w:rPr>
                <w:rFonts w:ascii="Times New Roman" w:eastAsia="Times New Roman" w:hAnsi="Times New Roman" w:cs="Times New Roman"/>
                <w:sz w:val="24"/>
                <w:szCs w:val="24"/>
              </w:rPr>
              <w:t>Бумага,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Иллюстрации с изображением солдат</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 xml:space="preserve">Февраль </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Пограничник с собакой.</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 xml:space="preserve">Упражнять детей в изображении человека и животного, в передаче характерных особенностей. Относительной величины фигуры и частей. Учить </w:t>
            </w:r>
            <w:proofErr w:type="gramStart"/>
            <w:r w:rsidRPr="00273A16">
              <w:rPr>
                <w:rFonts w:ascii="Times New Roman" w:eastAsia="Times New Roman" w:hAnsi="Times New Roman" w:cs="Times New Roman"/>
                <w:sz w:val="24"/>
                <w:szCs w:val="24"/>
              </w:rPr>
              <w:t>удачно</w:t>
            </w:r>
            <w:proofErr w:type="gramEnd"/>
            <w:r w:rsidRPr="00273A16">
              <w:rPr>
                <w:rFonts w:ascii="Times New Roman" w:eastAsia="Times New Roman" w:hAnsi="Times New Roman" w:cs="Times New Roman"/>
                <w:sz w:val="24"/>
                <w:szCs w:val="24"/>
              </w:rPr>
              <w:t xml:space="preserve"> располагать изображение на листе. Закреплять приемы рисования красками.</w:t>
            </w:r>
          </w:p>
        </w:tc>
        <w:tc>
          <w:tcPr>
            <w:tcW w:w="4110" w:type="dxa"/>
          </w:tcPr>
          <w:p w:rsidR="00A1418D" w:rsidRPr="00273A16" w:rsidRDefault="00A1418D" w:rsidP="00AC45D9">
            <w:pPr>
              <w:spacing w:after="0" w:line="240" w:lineRule="auto"/>
              <w:rPr>
                <w:rFonts w:ascii="Times New Roman" w:eastAsia="Times New Roman" w:hAnsi="Times New Roman" w:cs="Times New Roman"/>
                <w:sz w:val="24"/>
                <w:szCs w:val="24"/>
              </w:rPr>
            </w:pPr>
            <w:r w:rsidRPr="00273A16">
              <w:rPr>
                <w:rFonts w:ascii="Times New Roman" w:eastAsia="Times New Roman" w:hAnsi="Times New Roman" w:cs="Times New Roman"/>
                <w:sz w:val="24"/>
                <w:szCs w:val="24"/>
              </w:rPr>
              <w:t>Бумага тонированная,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Иллюстрации пограничника с собакой</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 xml:space="preserve">Февраль </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Золотая хохлома</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 xml:space="preserve">Продолжать знакомить детей с изделиями, украшенными хохломской росписью. Учить выделять композицию узора, называть его элементы. Развивать эстетическое восприятие, чувство цвета, композиции. Упражнять в разных приемах работы кистью. Развивать умение любоваться </w:t>
            </w:r>
            <w:proofErr w:type="gramStart"/>
            <w:r w:rsidRPr="00273A16">
              <w:rPr>
                <w:rFonts w:ascii="Times New Roman" w:eastAsia="Times New Roman" w:hAnsi="Times New Roman" w:cs="Times New Roman"/>
                <w:sz w:val="24"/>
                <w:szCs w:val="24"/>
              </w:rPr>
              <w:t>хохломскими</w:t>
            </w:r>
            <w:proofErr w:type="gramEnd"/>
            <w:r w:rsidRPr="00273A16">
              <w:rPr>
                <w:rFonts w:ascii="Times New Roman" w:eastAsia="Times New Roman" w:hAnsi="Times New Roman" w:cs="Times New Roman"/>
                <w:sz w:val="24"/>
                <w:szCs w:val="24"/>
              </w:rPr>
              <w:t xml:space="preserve"> издели</w:t>
            </w:r>
          </w:p>
        </w:tc>
        <w:tc>
          <w:tcPr>
            <w:tcW w:w="4110" w:type="dxa"/>
          </w:tcPr>
          <w:p w:rsidR="00A1418D" w:rsidRPr="00273A16" w:rsidRDefault="00A1418D" w:rsidP="00AC45D9">
            <w:pPr>
              <w:spacing w:after="0" w:line="240" w:lineRule="auto"/>
              <w:rPr>
                <w:rFonts w:ascii="Times New Roman" w:eastAsia="Times New Roman" w:hAnsi="Times New Roman" w:cs="Times New Roman"/>
                <w:sz w:val="24"/>
                <w:szCs w:val="24"/>
              </w:rPr>
            </w:pPr>
            <w:r w:rsidRPr="00273A16">
              <w:rPr>
                <w:rFonts w:ascii="Times New Roman" w:eastAsia="Times New Roman" w:hAnsi="Times New Roman" w:cs="Times New Roman"/>
                <w:sz w:val="24"/>
                <w:szCs w:val="24"/>
              </w:rPr>
              <w:t>Бумага тонированная,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Хохломские изделия</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Март</w:t>
            </w:r>
          </w:p>
        </w:tc>
        <w:tc>
          <w:tcPr>
            <w:tcW w:w="2047" w:type="dxa"/>
          </w:tcPr>
          <w:p w:rsidR="00A1418D" w:rsidRPr="00273A16" w:rsidRDefault="00A1418D" w:rsidP="00AC45D9">
            <w:pPr>
              <w:spacing w:after="0" w:line="240" w:lineRule="auto"/>
              <w:rPr>
                <w:rFonts w:ascii="Times New Roman" w:eastAsia="Times New Roman" w:hAnsi="Times New Roman" w:cs="Times New Roman"/>
                <w:sz w:val="24"/>
                <w:szCs w:val="24"/>
              </w:rPr>
            </w:pPr>
            <w:r w:rsidRPr="00273A16">
              <w:rPr>
                <w:rFonts w:ascii="Times New Roman" w:eastAsia="Times New Roman" w:hAnsi="Times New Roman" w:cs="Times New Roman"/>
                <w:sz w:val="24"/>
                <w:szCs w:val="24"/>
              </w:rPr>
              <w:t>Красивые цветы.</w:t>
            </w:r>
          </w:p>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(панно к 8 марта)</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Развивать эстетическое восприятие, образные представления, воображение и творчество. Формировать стремление преобразовывать окружающую среду, вносить в нее элементы красоты. Продолжать закреплять навыки коллективной работы.</w:t>
            </w:r>
          </w:p>
        </w:tc>
        <w:tc>
          <w:tcPr>
            <w:tcW w:w="4110" w:type="dxa"/>
          </w:tcPr>
          <w:p w:rsidR="00A1418D" w:rsidRPr="00273A16" w:rsidRDefault="00A1418D" w:rsidP="00AC45D9">
            <w:pPr>
              <w:spacing w:after="0" w:line="240" w:lineRule="auto"/>
              <w:rPr>
                <w:rFonts w:ascii="Times New Roman" w:eastAsia="Times New Roman" w:hAnsi="Times New Roman" w:cs="Times New Roman"/>
                <w:sz w:val="24"/>
                <w:szCs w:val="24"/>
              </w:rPr>
            </w:pPr>
            <w:r w:rsidRPr="00273A16">
              <w:rPr>
                <w:rFonts w:ascii="Times New Roman" w:eastAsia="Times New Roman" w:hAnsi="Times New Roman" w:cs="Times New Roman"/>
                <w:sz w:val="24"/>
                <w:szCs w:val="24"/>
              </w:rPr>
              <w:t>Ватман, бумажные квадраты. Ножницы, клей,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lastRenderedPageBreak/>
              <w:t>Март</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Дети делают зарядку.</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Развивать самостоятельность, творчество, умение рассказывать о своих рисунках и рисунках сверстников</w:t>
            </w:r>
          </w:p>
        </w:tc>
        <w:tc>
          <w:tcPr>
            <w:tcW w:w="4110" w:type="dxa"/>
          </w:tcPr>
          <w:p w:rsidR="00A1418D" w:rsidRPr="00273A16" w:rsidRDefault="00A1418D" w:rsidP="00AC45D9">
            <w:pPr>
              <w:spacing w:after="0" w:line="240" w:lineRule="auto"/>
              <w:rPr>
                <w:rFonts w:ascii="Times New Roman" w:eastAsia="Times New Roman" w:hAnsi="Times New Roman" w:cs="Times New Roman"/>
                <w:sz w:val="24"/>
                <w:szCs w:val="24"/>
              </w:rPr>
            </w:pPr>
            <w:r w:rsidRPr="00273A16">
              <w:rPr>
                <w:rFonts w:ascii="Times New Roman" w:eastAsia="Times New Roman" w:hAnsi="Times New Roman" w:cs="Times New Roman"/>
                <w:sz w:val="24"/>
                <w:szCs w:val="24"/>
              </w:rPr>
              <w:t>Бумага,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Март</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Роспись птиц</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Учить детей расписывать вылепленную птицу по мотивам дымковского орнамента. Развивать эстетические чувства. Вызывать положительный эмоциональный отклик.</w:t>
            </w:r>
          </w:p>
        </w:tc>
        <w:tc>
          <w:tcPr>
            <w:tcW w:w="4110"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Вылепленные птицы, гуашь, кисти, банки с водой, тряпочки</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Март</w:t>
            </w:r>
          </w:p>
        </w:tc>
        <w:tc>
          <w:tcPr>
            <w:tcW w:w="2047"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Знакомство с искусством гжельской росписи</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Познакомить детей с искусством гжельской росписи в сине-голубой гамме. Развивать умение выделять ее специфику. Формировать умение передавать элементы росписи. Воспитывать интерес к народному декоративному искусству. Вызывать положительный эмоциональный отклик на прекрасное</w:t>
            </w:r>
            <w:proofErr w:type="gramStart"/>
            <w:r w:rsidRPr="00273A16">
              <w:rPr>
                <w:rFonts w:ascii="Times New Roman" w:eastAsia="Times New Roman" w:hAnsi="Times New Roman" w:cs="Times New Roman"/>
                <w:sz w:val="24"/>
                <w:szCs w:val="24"/>
              </w:rPr>
              <w:t xml:space="preserve"> .</w:t>
            </w:r>
            <w:proofErr w:type="gramEnd"/>
          </w:p>
        </w:tc>
        <w:tc>
          <w:tcPr>
            <w:tcW w:w="4110" w:type="dxa"/>
          </w:tcPr>
          <w:p w:rsidR="00A1418D" w:rsidRPr="00273A16" w:rsidRDefault="00A1418D" w:rsidP="00AC45D9">
            <w:pPr>
              <w:spacing w:after="0" w:line="240" w:lineRule="auto"/>
              <w:rPr>
                <w:rFonts w:ascii="Times New Roman" w:eastAsia="Times New Roman" w:hAnsi="Times New Roman" w:cs="Times New Roman"/>
                <w:sz w:val="24"/>
                <w:szCs w:val="24"/>
              </w:rPr>
            </w:pPr>
            <w:r w:rsidRPr="00273A16">
              <w:rPr>
                <w:rFonts w:ascii="Times New Roman" w:eastAsia="Times New Roman" w:hAnsi="Times New Roman" w:cs="Times New Roman"/>
                <w:sz w:val="24"/>
                <w:szCs w:val="24"/>
              </w:rPr>
              <w:t>Бумага,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273A16">
              <w:rPr>
                <w:rFonts w:ascii="Times New Roman" w:eastAsia="Times New Roman" w:hAnsi="Times New Roman" w:cs="Times New Roman"/>
                <w:sz w:val="24"/>
                <w:szCs w:val="24"/>
              </w:rPr>
              <w:t>Изделия гжельских мастеров</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Апрель</w:t>
            </w:r>
          </w:p>
        </w:tc>
        <w:tc>
          <w:tcPr>
            <w:tcW w:w="2047"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Как я с мамой иду из детского сада</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Вызывать у детей желание передать в рисунке радость от встречи с родителями. Закреплять умение рисовать фигуру человека. Вызывать радость от созданного изображения.</w:t>
            </w:r>
          </w:p>
        </w:tc>
        <w:tc>
          <w:tcPr>
            <w:tcW w:w="4110" w:type="dxa"/>
          </w:tcPr>
          <w:p w:rsidR="00A1418D" w:rsidRPr="00AE7F40" w:rsidRDefault="00A1418D" w:rsidP="00AC45D9">
            <w:pPr>
              <w:spacing w:after="0" w:line="240" w:lineRule="auto"/>
              <w:rPr>
                <w:rFonts w:ascii="Times New Roman" w:eastAsia="Times New Roman" w:hAnsi="Times New Roman" w:cs="Times New Roman"/>
                <w:sz w:val="24"/>
                <w:szCs w:val="24"/>
              </w:rPr>
            </w:pPr>
            <w:r w:rsidRPr="00AE7F40">
              <w:rPr>
                <w:rFonts w:ascii="Times New Roman" w:eastAsia="Times New Roman" w:hAnsi="Times New Roman" w:cs="Times New Roman"/>
                <w:sz w:val="24"/>
                <w:szCs w:val="24"/>
              </w:rPr>
              <w:t>Бумага,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Апрель</w:t>
            </w:r>
          </w:p>
        </w:tc>
        <w:tc>
          <w:tcPr>
            <w:tcW w:w="2047"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Была у зайчика избушка лубяная, а у лисы - ледяная.</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Продолжать развивать у детей образные представления, воображение. Формировать умения передавать в рисунке образы сказки, строить сюжетную композицию, изображая основные объекты произведения</w:t>
            </w:r>
          </w:p>
        </w:tc>
        <w:tc>
          <w:tcPr>
            <w:tcW w:w="4110"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Бумага, гуашь, кисти, банки с водой, тряпочки. Иллюстрации к сказке «Лиса и заяц»</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Апрель</w:t>
            </w:r>
          </w:p>
        </w:tc>
        <w:tc>
          <w:tcPr>
            <w:tcW w:w="2047"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Гжельские узоры.</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Продолжать знакомить детей с гжельской росписью. Развивать эстетическое восприятие. Формировать умение рисовать элементы, характерные для гжельской росписи. Развивать легкие и тонкие движения руки</w:t>
            </w:r>
          </w:p>
        </w:tc>
        <w:tc>
          <w:tcPr>
            <w:tcW w:w="4110"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Бумага, гуашь, кисти, банки с водой, тряпочки</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 xml:space="preserve">Апрель </w:t>
            </w:r>
          </w:p>
        </w:tc>
        <w:tc>
          <w:tcPr>
            <w:tcW w:w="2047"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Красивые цветы</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Закреплять представления и знания детей о разных видах народного декоративно-прикладного искусства. Учить задумывать красивый, необычный цветок. Закреплять умения передавать цвета и их оттенки. Развивать творчество.</w:t>
            </w:r>
          </w:p>
        </w:tc>
        <w:tc>
          <w:tcPr>
            <w:tcW w:w="4110" w:type="dxa"/>
          </w:tcPr>
          <w:p w:rsidR="00A1418D" w:rsidRPr="00AE7F40" w:rsidRDefault="00A1418D" w:rsidP="00AC45D9">
            <w:pPr>
              <w:spacing w:after="0" w:line="240" w:lineRule="auto"/>
              <w:rPr>
                <w:rFonts w:ascii="Times New Roman" w:eastAsia="Times New Roman" w:hAnsi="Times New Roman" w:cs="Times New Roman"/>
                <w:sz w:val="24"/>
                <w:szCs w:val="24"/>
              </w:rPr>
            </w:pPr>
            <w:r w:rsidRPr="00AE7F40">
              <w:rPr>
                <w:rFonts w:ascii="Times New Roman" w:eastAsia="Times New Roman" w:hAnsi="Times New Roman" w:cs="Times New Roman"/>
                <w:sz w:val="24"/>
                <w:szCs w:val="24"/>
              </w:rPr>
              <w:t>Бумага,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Май</w:t>
            </w:r>
            <w:r w:rsidRPr="003E12F4">
              <w:rPr>
                <w:rFonts w:ascii="Times New Roman" w:eastAsia="Times New Roman" w:hAnsi="Times New Roman" w:cs="Times New Roman"/>
                <w:sz w:val="28"/>
                <w:szCs w:val="28"/>
                <w:lang w:eastAsia="zh-CN"/>
              </w:rPr>
              <w:t xml:space="preserve"> </w:t>
            </w:r>
          </w:p>
        </w:tc>
        <w:tc>
          <w:tcPr>
            <w:tcW w:w="2047"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Салют над городом в честь праздника Победы.</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Учить детей отражать в рисунке впечатления от праздника Победы; создавать композицию рисунка, располагая внизу дома, а вверху – салют. Закреплять умение готовить нужные цвета. Учить образной оценке рисунков.</w:t>
            </w:r>
          </w:p>
        </w:tc>
        <w:tc>
          <w:tcPr>
            <w:tcW w:w="4110" w:type="dxa"/>
          </w:tcPr>
          <w:p w:rsidR="00A1418D" w:rsidRPr="00AE7F40" w:rsidRDefault="00A1418D" w:rsidP="00AC45D9">
            <w:pPr>
              <w:spacing w:after="0" w:line="240" w:lineRule="auto"/>
              <w:rPr>
                <w:rFonts w:ascii="Times New Roman" w:eastAsia="Times New Roman" w:hAnsi="Times New Roman" w:cs="Times New Roman"/>
                <w:sz w:val="24"/>
                <w:szCs w:val="24"/>
              </w:rPr>
            </w:pPr>
            <w:r w:rsidRPr="00AE7F40">
              <w:rPr>
                <w:rFonts w:ascii="Times New Roman" w:eastAsia="Times New Roman" w:hAnsi="Times New Roman" w:cs="Times New Roman"/>
                <w:sz w:val="24"/>
                <w:szCs w:val="24"/>
              </w:rPr>
              <w:t>Бумага,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Праздничные иллюстрации</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Май</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Цветут сады</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Закреплять умение детей изображать картины природы, передавая ее характерные особенности. Учить располагать изображение по всему листу. Развивать эстетическое восприятие.</w:t>
            </w:r>
          </w:p>
        </w:tc>
        <w:tc>
          <w:tcPr>
            <w:tcW w:w="4110" w:type="dxa"/>
          </w:tcPr>
          <w:p w:rsidR="00A1418D" w:rsidRPr="00AE7F40" w:rsidRDefault="00A1418D" w:rsidP="00AC45D9">
            <w:pPr>
              <w:spacing w:after="0" w:line="240" w:lineRule="auto"/>
              <w:rPr>
                <w:rFonts w:ascii="Times New Roman" w:eastAsia="Times New Roman" w:hAnsi="Times New Roman" w:cs="Times New Roman"/>
                <w:sz w:val="24"/>
                <w:szCs w:val="24"/>
              </w:rPr>
            </w:pPr>
            <w:r w:rsidRPr="00AE7F40">
              <w:rPr>
                <w:rFonts w:ascii="Times New Roman" w:eastAsia="Times New Roman" w:hAnsi="Times New Roman" w:cs="Times New Roman"/>
                <w:sz w:val="24"/>
                <w:szCs w:val="24"/>
              </w:rPr>
              <w:t>Бумага</w:t>
            </w:r>
            <w:proofErr w:type="gramStart"/>
            <w:r w:rsidRPr="00AE7F40">
              <w:rPr>
                <w:rFonts w:ascii="Times New Roman" w:eastAsia="Times New Roman" w:hAnsi="Times New Roman" w:cs="Times New Roman"/>
                <w:sz w:val="24"/>
                <w:szCs w:val="24"/>
              </w:rPr>
              <w:t xml:space="preserve"> ,</w:t>
            </w:r>
            <w:proofErr w:type="gramEnd"/>
            <w:r w:rsidRPr="00AE7F40">
              <w:rPr>
                <w:rFonts w:ascii="Times New Roman" w:eastAsia="Times New Roman" w:hAnsi="Times New Roman" w:cs="Times New Roman"/>
                <w:sz w:val="24"/>
                <w:szCs w:val="24"/>
              </w:rPr>
              <w:t xml:space="preserve">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Иллюстрации цветущего сада</w:t>
            </w: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Май</w:t>
            </w:r>
          </w:p>
        </w:tc>
        <w:tc>
          <w:tcPr>
            <w:tcW w:w="2047" w:type="dxa"/>
          </w:tcPr>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Бабочки летают над садом</w:t>
            </w: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Учить детей отражать в рисунках несложный сюжет, передавая картины окружающей жизни. Учить передавать контуры бабочек неотрывной линией. Закреплять умение рисовать красками</w:t>
            </w:r>
          </w:p>
        </w:tc>
        <w:tc>
          <w:tcPr>
            <w:tcW w:w="4110" w:type="dxa"/>
          </w:tcPr>
          <w:p w:rsidR="00A1418D" w:rsidRPr="00AE7F40" w:rsidRDefault="00A1418D" w:rsidP="00AC45D9">
            <w:pPr>
              <w:spacing w:after="0" w:line="240" w:lineRule="auto"/>
              <w:rPr>
                <w:rFonts w:ascii="Times New Roman" w:eastAsia="Times New Roman" w:hAnsi="Times New Roman" w:cs="Times New Roman"/>
                <w:sz w:val="24"/>
                <w:szCs w:val="24"/>
              </w:rPr>
            </w:pPr>
            <w:r w:rsidRPr="00AE7F40">
              <w:rPr>
                <w:rFonts w:ascii="Times New Roman" w:eastAsia="Times New Roman" w:hAnsi="Times New Roman" w:cs="Times New Roman"/>
                <w:sz w:val="24"/>
                <w:szCs w:val="24"/>
              </w:rPr>
              <w:t>Бумага, гуашь, кисти, банки с водой, тряпочки.</w:t>
            </w:r>
          </w:p>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p>
        </w:tc>
      </w:tr>
      <w:tr w:rsidR="00A1418D" w:rsidRPr="003E12F4" w:rsidTr="00AC2BAA">
        <w:trPr>
          <w:cantSplit/>
          <w:trHeight w:val="1134"/>
        </w:trPr>
        <w:tc>
          <w:tcPr>
            <w:tcW w:w="993" w:type="dxa"/>
            <w:textDirection w:val="btLr"/>
          </w:tcPr>
          <w:p w:rsidR="00A1418D" w:rsidRPr="003E12F4" w:rsidRDefault="00A1418D" w:rsidP="00AC45D9">
            <w:pPr>
              <w:suppressAutoHyphens/>
              <w:spacing w:after="0" w:line="240" w:lineRule="auto"/>
              <w:ind w:left="113" w:right="113"/>
              <w:jc w:val="center"/>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Май</w:t>
            </w:r>
          </w:p>
        </w:tc>
        <w:tc>
          <w:tcPr>
            <w:tcW w:w="2047" w:type="dxa"/>
          </w:tcPr>
          <w:p w:rsidR="00A1418D" w:rsidRPr="00AE7F40" w:rsidRDefault="00A1418D" w:rsidP="00AC45D9">
            <w:pPr>
              <w:spacing w:after="0" w:line="240" w:lineRule="auto"/>
              <w:rPr>
                <w:rFonts w:ascii="Times New Roman" w:eastAsia="Times New Roman" w:hAnsi="Times New Roman" w:cs="Times New Roman"/>
                <w:sz w:val="24"/>
                <w:szCs w:val="24"/>
              </w:rPr>
            </w:pPr>
            <w:r w:rsidRPr="00AE7F40">
              <w:rPr>
                <w:rFonts w:ascii="Times New Roman" w:eastAsia="Times New Roman" w:hAnsi="Times New Roman" w:cs="Times New Roman"/>
                <w:sz w:val="24"/>
                <w:szCs w:val="24"/>
              </w:rPr>
              <w:t>Цветные страницы.</w:t>
            </w:r>
          </w:p>
          <w:p w:rsidR="00A1418D" w:rsidRPr="003E12F4" w:rsidRDefault="00A1418D" w:rsidP="00AC45D9">
            <w:pPr>
              <w:suppressAutoHyphens/>
              <w:spacing w:after="0" w:line="240" w:lineRule="auto"/>
              <w:jc w:val="center"/>
              <w:rPr>
                <w:rFonts w:ascii="Times New Roman" w:eastAsia="Times New Roman" w:hAnsi="Times New Roman" w:cs="Times New Roman"/>
                <w:sz w:val="28"/>
                <w:szCs w:val="28"/>
                <w:lang w:eastAsia="zh-CN"/>
              </w:rPr>
            </w:pPr>
          </w:p>
        </w:tc>
        <w:tc>
          <w:tcPr>
            <w:tcW w:w="8755"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AE7F40">
              <w:rPr>
                <w:rFonts w:ascii="Times New Roman" w:eastAsia="Times New Roman" w:hAnsi="Times New Roman" w:cs="Times New Roman"/>
                <w:sz w:val="24"/>
                <w:szCs w:val="24"/>
              </w:rPr>
              <w:t>Учить задумывать содержание рисунка в определенной цветовой гамме. Добиваться образного решения намеченной темы. Развивать воображение и творчество</w:t>
            </w:r>
          </w:p>
        </w:tc>
        <w:tc>
          <w:tcPr>
            <w:tcW w:w="4110" w:type="dxa"/>
          </w:tcPr>
          <w:p w:rsidR="00A1418D" w:rsidRPr="003E12F4" w:rsidRDefault="00A1418D" w:rsidP="00AC45D9">
            <w:pPr>
              <w:suppressAutoHyphens/>
              <w:spacing w:after="0" w:line="240" w:lineRule="auto"/>
              <w:rPr>
                <w:rFonts w:ascii="Times New Roman" w:eastAsia="Times New Roman" w:hAnsi="Times New Roman" w:cs="Times New Roman"/>
                <w:sz w:val="28"/>
                <w:szCs w:val="28"/>
                <w:lang w:eastAsia="zh-CN"/>
              </w:rPr>
            </w:pPr>
            <w:r w:rsidRPr="003E12F4">
              <w:rPr>
                <w:rFonts w:ascii="Times New Roman" w:eastAsia="Times New Roman" w:hAnsi="Times New Roman" w:cs="Times New Roman"/>
                <w:sz w:val="28"/>
                <w:szCs w:val="28"/>
                <w:lang w:eastAsia="zh-CN"/>
              </w:rPr>
              <w:t xml:space="preserve"> </w:t>
            </w:r>
            <w:r w:rsidRPr="00AE7F40">
              <w:rPr>
                <w:rFonts w:ascii="Times New Roman" w:eastAsia="Times New Roman" w:hAnsi="Times New Roman" w:cs="Times New Roman"/>
                <w:sz w:val="24"/>
                <w:szCs w:val="24"/>
              </w:rPr>
              <w:t>Бумага, гуашь, кисти, банки с водой, тряпочки</w:t>
            </w:r>
          </w:p>
        </w:tc>
      </w:tr>
    </w:tbl>
    <w:p w:rsidR="00A1418D" w:rsidRPr="003E12F4" w:rsidRDefault="00A1418D" w:rsidP="00A1418D">
      <w:pPr>
        <w:suppressAutoHyphens/>
        <w:spacing w:after="0" w:line="240" w:lineRule="auto"/>
        <w:rPr>
          <w:rFonts w:ascii="Times New Roman" w:eastAsia="Times New Roman" w:hAnsi="Times New Roman" w:cs="Times New Roman"/>
          <w:b/>
          <w:sz w:val="28"/>
          <w:szCs w:val="28"/>
          <w:lang w:eastAsia="zh-CN"/>
        </w:rPr>
      </w:pPr>
    </w:p>
    <w:p w:rsidR="00A1418D" w:rsidRPr="003E12F4" w:rsidRDefault="00A1418D" w:rsidP="00A1418D">
      <w:pPr>
        <w:suppressAutoHyphens/>
        <w:spacing w:after="0" w:line="240" w:lineRule="auto"/>
        <w:rPr>
          <w:rFonts w:ascii="Times New Roman" w:eastAsia="Times New Roman" w:hAnsi="Times New Roman" w:cs="Times New Roman"/>
          <w:b/>
          <w:sz w:val="28"/>
          <w:szCs w:val="28"/>
          <w:lang w:eastAsia="zh-CN"/>
        </w:rPr>
      </w:pPr>
    </w:p>
    <w:p w:rsidR="00A1418D" w:rsidRPr="003E12F4" w:rsidRDefault="00A1418D" w:rsidP="00A1418D">
      <w:pPr>
        <w:suppressAutoHyphens/>
        <w:spacing w:after="0" w:line="240" w:lineRule="auto"/>
        <w:rPr>
          <w:rFonts w:ascii="Times New Roman" w:eastAsia="Times New Roman" w:hAnsi="Times New Roman" w:cs="Times New Roman"/>
          <w:b/>
          <w:sz w:val="28"/>
          <w:szCs w:val="28"/>
          <w:lang w:eastAsia="zh-CN"/>
        </w:rPr>
      </w:pPr>
    </w:p>
    <w:p w:rsidR="00A1418D" w:rsidRPr="003E12F4" w:rsidRDefault="00A1418D" w:rsidP="00A1418D">
      <w:pPr>
        <w:suppressAutoHyphens/>
        <w:spacing w:after="0" w:line="240" w:lineRule="auto"/>
        <w:rPr>
          <w:rFonts w:ascii="Times New Roman" w:eastAsia="Times New Roman" w:hAnsi="Times New Roman" w:cs="Times New Roman"/>
          <w:b/>
          <w:sz w:val="28"/>
          <w:szCs w:val="28"/>
          <w:lang w:eastAsia="zh-CN"/>
        </w:rPr>
      </w:pPr>
    </w:p>
    <w:p w:rsidR="00A1418D" w:rsidRPr="003E12F4" w:rsidRDefault="00A1418D" w:rsidP="00A1418D">
      <w:pPr>
        <w:suppressAutoHyphens/>
        <w:spacing w:after="0" w:line="240" w:lineRule="auto"/>
        <w:rPr>
          <w:rFonts w:ascii="Times New Roman" w:eastAsia="Times New Roman" w:hAnsi="Times New Roman" w:cs="Times New Roman"/>
          <w:b/>
          <w:sz w:val="28"/>
          <w:szCs w:val="28"/>
          <w:lang w:eastAsia="zh-CN"/>
        </w:rPr>
      </w:pPr>
    </w:p>
    <w:p w:rsidR="00A1418D" w:rsidRPr="003E12F4" w:rsidRDefault="00A1418D" w:rsidP="00A1418D">
      <w:pPr>
        <w:suppressAutoHyphens/>
        <w:spacing w:after="0" w:line="240" w:lineRule="auto"/>
        <w:rPr>
          <w:rFonts w:ascii="Times New Roman" w:eastAsia="Times New Roman" w:hAnsi="Times New Roman" w:cs="Times New Roman"/>
          <w:b/>
          <w:sz w:val="28"/>
          <w:szCs w:val="28"/>
          <w:lang w:eastAsia="zh-CN"/>
        </w:rPr>
      </w:pPr>
    </w:p>
    <w:p w:rsidR="00A1418D" w:rsidRPr="003E12F4" w:rsidRDefault="00A1418D" w:rsidP="00A1418D">
      <w:pPr>
        <w:suppressAutoHyphens/>
        <w:spacing w:after="0" w:line="240" w:lineRule="auto"/>
        <w:rPr>
          <w:rFonts w:ascii="Times New Roman" w:eastAsia="Times New Roman" w:hAnsi="Times New Roman" w:cs="Times New Roman"/>
          <w:b/>
          <w:sz w:val="28"/>
          <w:szCs w:val="28"/>
          <w:lang w:eastAsia="zh-CN"/>
        </w:rPr>
      </w:pPr>
    </w:p>
    <w:p w:rsidR="00CC29E0" w:rsidRDefault="00CC29E0" w:rsidP="003C57C9">
      <w:pPr>
        <w:suppressAutoHyphens/>
        <w:spacing w:after="0" w:line="240" w:lineRule="auto"/>
        <w:rPr>
          <w:rFonts w:ascii="Times New Roman" w:eastAsia="Times New Roman" w:hAnsi="Times New Roman" w:cs="Times New Roman"/>
          <w:b/>
          <w:sz w:val="24"/>
          <w:szCs w:val="24"/>
          <w:lang w:eastAsia="zh-CN"/>
        </w:rPr>
      </w:pPr>
    </w:p>
    <w:p w:rsidR="00CC29E0" w:rsidRDefault="00CC29E0" w:rsidP="003E12F4">
      <w:pPr>
        <w:suppressAutoHyphens/>
        <w:spacing w:after="0" w:line="240" w:lineRule="auto"/>
        <w:jc w:val="center"/>
        <w:rPr>
          <w:rFonts w:ascii="Times New Roman" w:eastAsia="Times New Roman" w:hAnsi="Times New Roman" w:cs="Times New Roman"/>
          <w:b/>
          <w:sz w:val="24"/>
          <w:szCs w:val="24"/>
          <w:lang w:eastAsia="zh-CN"/>
        </w:rPr>
      </w:pPr>
    </w:p>
    <w:p w:rsidR="00CC29E0" w:rsidRDefault="00CC29E0" w:rsidP="003E12F4">
      <w:pPr>
        <w:suppressAutoHyphens/>
        <w:spacing w:after="0" w:line="240" w:lineRule="auto"/>
        <w:jc w:val="center"/>
        <w:rPr>
          <w:rFonts w:ascii="Times New Roman" w:eastAsia="Times New Roman" w:hAnsi="Times New Roman" w:cs="Times New Roman"/>
          <w:b/>
          <w:sz w:val="24"/>
          <w:szCs w:val="24"/>
          <w:lang w:eastAsia="zh-CN"/>
        </w:rPr>
      </w:pPr>
    </w:p>
    <w:p w:rsidR="00CC29E0" w:rsidRDefault="00CC29E0" w:rsidP="003E12F4">
      <w:pPr>
        <w:suppressAutoHyphens/>
        <w:spacing w:after="0" w:line="240" w:lineRule="auto"/>
        <w:jc w:val="center"/>
        <w:rPr>
          <w:rFonts w:ascii="Times New Roman" w:eastAsia="Times New Roman" w:hAnsi="Times New Roman" w:cs="Times New Roman"/>
          <w:b/>
          <w:sz w:val="24"/>
          <w:szCs w:val="24"/>
          <w:lang w:eastAsia="zh-CN"/>
        </w:rPr>
      </w:pPr>
    </w:p>
    <w:p w:rsidR="00CC29E0" w:rsidRDefault="00CC29E0" w:rsidP="003E12F4">
      <w:pPr>
        <w:suppressAutoHyphens/>
        <w:spacing w:after="0" w:line="240" w:lineRule="auto"/>
        <w:jc w:val="center"/>
        <w:rPr>
          <w:rFonts w:ascii="Times New Roman" w:eastAsia="Times New Roman" w:hAnsi="Times New Roman" w:cs="Times New Roman"/>
          <w:b/>
          <w:sz w:val="24"/>
          <w:szCs w:val="24"/>
          <w:lang w:eastAsia="zh-CN"/>
        </w:rPr>
      </w:pPr>
    </w:p>
    <w:p w:rsidR="00CC29E0" w:rsidRDefault="00CC29E0" w:rsidP="003E12F4">
      <w:pPr>
        <w:suppressAutoHyphens/>
        <w:spacing w:after="0" w:line="240" w:lineRule="auto"/>
        <w:jc w:val="center"/>
        <w:rPr>
          <w:rFonts w:ascii="Times New Roman" w:eastAsia="Times New Roman" w:hAnsi="Times New Roman" w:cs="Times New Roman"/>
          <w:b/>
          <w:sz w:val="24"/>
          <w:szCs w:val="24"/>
          <w:lang w:eastAsia="zh-CN"/>
        </w:rPr>
      </w:pPr>
    </w:p>
    <w:p w:rsidR="00CC29E0" w:rsidRDefault="00CC29E0" w:rsidP="003E12F4">
      <w:pPr>
        <w:suppressAutoHyphens/>
        <w:spacing w:after="0" w:line="240" w:lineRule="auto"/>
        <w:jc w:val="center"/>
        <w:rPr>
          <w:rFonts w:ascii="Times New Roman" w:eastAsia="Times New Roman" w:hAnsi="Times New Roman" w:cs="Times New Roman"/>
          <w:b/>
          <w:sz w:val="24"/>
          <w:szCs w:val="24"/>
          <w:lang w:eastAsia="zh-CN"/>
        </w:rPr>
      </w:pPr>
    </w:p>
    <w:p w:rsidR="00CC29E0" w:rsidRDefault="00CC29E0" w:rsidP="003E12F4">
      <w:pPr>
        <w:suppressAutoHyphens/>
        <w:spacing w:after="0" w:line="240" w:lineRule="auto"/>
        <w:jc w:val="center"/>
        <w:rPr>
          <w:rFonts w:ascii="Times New Roman" w:eastAsia="Times New Roman" w:hAnsi="Times New Roman" w:cs="Times New Roman"/>
          <w:b/>
          <w:sz w:val="24"/>
          <w:szCs w:val="24"/>
          <w:lang w:eastAsia="zh-CN"/>
        </w:rPr>
      </w:pPr>
    </w:p>
    <w:p w:rsidR="00D51649" w:rsidRDefault="00D51649" w:rsidP="000779D4">
      <w:pPr>
        <w:suppressAutoHyphens/>
        <w:spacing w:after="0" w:line="240" w:lineRule="auto"/>
        <w:jc w:val="center"/>
        <w:rPr>
          <w:rFonts w:ascii="Times New Roman" w:eastAsia="Times New Roman" w:hAnsi="Times New Roman" w:cs="Times New Roman"/>
          <w:b/>
          <w:sz w:val="24"/>
          <w:szCs w:val="24"/>
          <w:lang w:eastAsia="zh-CN"/>
        </w:rPr>
      </w:pPr>
    </w:p>
    <w:p w:rsidR="00D51649" w:rsidRDefault="00D51649" w:rsidP="000779D4">
      <w:pPr>
        <w:suppressAutoHyphens/>
        <w:spacing w:after="0" w:line="240" w:lineRule="auto"/>
        <w:jc w:val="center"/>
        <w:rPr>
          <w:rFonts w:ascii="Times New Roman" w:eastAsia="Times New Roman" w:hAnsi="Times New Roman" w:cs="Times New Roman"/>
          <w:b/>
          <w:sz w:val="24"/>
          <w:szCs w:val="24"/>
          <w:lang w:eastAsia="zh-CN"/>
        </w:rPr>
      </w:pPr>
    </w:p>
    <w:p w:rsidR="00D51649" w:rsidRDefault="00D51649" w:rsidP="000779D4">
      <w:pPr>
        <w:suppressAutoHyphens/>
        <w:spacing w:after="0" w:line="240" w:lineRule="auto"/>
        <w:jc w:val="center"/>
        <w:rPr>
          <w:rFonts w:ascii="Times New Roman" w:eastAsia="Times New Roman" w:hAnsi="Times New Roman" w:cs="Times New Roman"/>
          <w:b/>
          <w:sz w:val="24"/>
          <w:szCs w:val="24"/>
          <w:lang w:eastAsia="zh-CN"/>
        </w:rPr>
      </w:pPr>
    </w:p>
    <w:p w:rsidR="00D51649" w:rsidRDefault="00D51649" w:rsidP="000779D4">
      <w:pPr>
        <w:suppressAutoHyphens/>
        <w:spacing w:after="0" w:line="240" w:lineRule="auto"/>
        <w:jc w:val="center"/>
        <w:rPr>
          <w:rFonts w:ascii="Times New Roman" w:eastAsia="Times New Roman" w:hAnsi="Times New Roman" w:cs="Times New Roman"/>
          <w:b/>
          <w:sz w:val="24"/>
          <w:szCs w:val="24"/>
          <w:lang w:eastAsia="zh-CN"/>
        </w:rPr>
      </w:pPr>
    </w:p>
    <w:p w:rsidR="00D51649" w:rsidRDefault="00D51649" w:rsidP="000779D4">
      <w:pPr>
        <w:suppressAutoHyphens/>
        <w:spacing w:after="0" w:line="240" w:lineRule="auto"/>
        <w:jc w:val="center"/>
        <w:rPr>
          <w:rFonts w:ascii="Times New Roman" w:eastAsia="Times New Roman" w:hAnsi="Times New Roman" w:cs="Times New Roman"/>
          <w:b/>
          <w:sz w:val="24"/>
          <w:szCs w:val="24"/>
          <w:lang w:eastAsia="zh-CN"/>
        </w:rPr>
      </w:pPr>
    </w:p>
    <w:p w:rsidR="00D51649" w:rsidRDefault="00D51649" w:rsidP="000779D4">
      <w:pPr>
        <w:suppressAutoHyphens/>
        <w:spacing w:after="0" w:line="240" w:lineRule="auto"/>
        <w:jc w:val="center"/>
        <w:rPr>
          <w:rFonts w:ascii="Times New Roman" w:eastAsia="Times New Roman" w:hAnsi="Times New Roman" w:cs="Times New Roman"/>
          <w:b/>
          <w:sz w:val="24"/>
          <w:szCs w:val="24"/>
          <w:lang w:eastAsia="zh-CN"/>
        </w:rPr>
      </w:pPr>
    </w:p>
    <w:p w:rsidR="00D51649" w:rsidRDefault="00D51649" w:rsidP="000779D4">
      <w:pPr>
        <w:suppressAutoHyphens/>
        <w:spacing w:after="0" w:line="240" w:lineRule="auto"/>
        <w:jc w:val="center"/>
        <w:rPr>
          <w:rFonts w:ascii="Times New Roman" w:eastAsia="Times New Roman" w:hAnsi="Times New Roman" w:cs="Times New Roman"/>
          <w:b/>
          <w:sz w:val="24"/>
          <w:szCs w:val="24"/>
          <w:lang w:eastAsia="zh-CN"/>
        </w:rPr>
      </w:pPr>
    </w:p>
    <w:p w:rsidR="00D51649" w:rsidRDefault="00D51649" w:rsidP="000779D4">
      <w:pPr>
        <w:suppressAutoHyphens/>
        <w:spacing w:after="0" w:line="240" w:lineRule="auto"/>
        <w:jc w:val="center"/>
        <w:rPr>
          <w:rFonts w:ascii="Times New Roman" w:eastAsia="Times New Roman" w:hAnsi="Times New Roman" w:cs="Times New Roman"/>
          <w:b/>
          <w:sz w:val="24"/>
          <w:szCs w:val="24"/>
          <w:lang w:eastAsia="zh-CN"/>
        </w:rPr>
      </w:pPr>
    </w:p>
    <w:p w:rsidR="003E12F4" w:rsidRPr="00BE2E15" w:rsidRDefault="00AC45D9" w:rsidP="000779D4">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w:t>
      </w:r>
      <w:r w:rsidR="00CC29E0">
        <w:rPr>
          <w:rFonts w:ascii="Times New Roman" w:eastAsia="Times New Roman" w:hAnsi="Times New Roman" w:cs="Times New Roman"/>
          <w:b/>
          <w:sz w:val="24"/>
          <w:szCs w:val="24"/>
          <w:lang w:eastAsia="zh-CN"/>
        </w:rPr>
        <w:t xml:space="preserve">.2 </w:t>
      </w:r>
      <w:r w:rsidR="003E12F4" w:rsidRPr="00AC45D9">
        <w:rPr>
          <w:rFonts w:ascii="Times New Roman" w:eastAsia="Times New Roman" w:hAnsi="Times New Roman" w:cs="Times New Roman"/>
          <w:b/>
          <w:sz w:val="24"/>
          <w:szCs w:val="24"/>
          <w:lang w:eastAsia="zh-CN"/>
        </w:rPr>
        <w:t>Л</w:t>
      </w:r>
      <w:r w:rsidR="000779D4">
        <w:rPr>
          <w:rFonts w:ascii="Times New Roman" w:eastAsia="Times New Roman" w:hAnsi="Times New Roman" w:cs="Times New Roman"/>
          <w:b/>
          <w:sz w:val="24"/>
          <w:szCs w:val="24"/>
          <w:lang w:eastAsia="zh-CN"/>
        </w:rPr>
        <w:t>епка</w:t>
      </w:r>
    </w:p>
    <w:p w:rsidR="003E12F4" w:rsidRPr="00BE2E15" w:rsidRDefault="003E12F4" w:rsidP="003E12F4">
      <w:pPr>
        <w:suppressAutoHyphens/>
        <w:spacing w:after="0" w:line="240" w:lineRule="auto"/>
        <w:jc w:val="center"/>
        <w:rPr>
          <w:rFonts w:ascii="Times New Roman" w:eastAsia="Times New Roman" w:hAnsi="Times New Roman" w:cs="Times New Roman"/>
          <w:b/>
          <w:sz w:val="24"/>
          <w:szCs w:val="24"/>
          <w:lang w:eastAsia="zh-CN"/>
        </w:rPr>
      </w:pPr>
    </w:p>
    <w:tbl>
      <w:tblPr>
        <w:tblW w:w="147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843"/>
        <w:gridCol w:w="8392"/>
        <w:gridCol w:w="3402"/>
      </w:tblGrid>
      <w:tr w:rsidR="001A2667" w:rsidRPr="00BE2E15" w:rsidTr="003C57C9">
        <w:trPr>
          <w:cantSplit/>
          <w:trHeight w:val="691"/>
        </w:trPr>
        <w:tc>
          <w:tcPr>
            <w:tcW w:w="1135" w:type="dxa"/>
            <w:tcBorders>
              <w:top w:val="single" w:sz="4" w:space="0" w:color="auto"/>
              <w:left w:val="single" w:sz="4" w:space="0" w:color="auto"/>
              <w:bottom w:val="single" w:sz="4" w:space="0" w:color="auto"/>
            </w:tcBorders>
            <w:shd w:val="clear" w:color="auto" w:fill="auto"/>
          </w:tcPr>
          <w:p w:rsidR="001A2667" w:rsidRPr="00BE2E15" w:rsidRDefault="001A2667" w:rsidP="003E12F4">
            <w:pPr>
              <w:spacing w:after="0" w:line="240" w:lineRule="auto"/>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Месяц</w:t>
            </w:r>
          </w:p>
        </w:tc>
        <w:tc>
          <w:tcPr>
            <w:tcW w:w="1843" w:type="dxa"/>
            <w:shd w:val="clear" w:color="auto" w:fill="auto"/>
          </w:tcPr>
          <w:p w:rsidR="001A2667" w:rsidRPr="00BE2E15" w:rsidRDefault="001A2667" w:rsidP="003E12F4">
            <w:pPr>
              <w:spacing w:after="0" w:line="240" w:lineRule="auto"/>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Тема</w:t>
            </w:r>
          </w:p>
        </w:tc>
        <w:tc>
          <w:tcPr>
            <w:tcW w:w="8392" w:type="dxa"/>
            <w:shd w:val="clear" w:color="auto" w:fill="auto"/>
          </w:tcPr>
          <w:p w:rsidR="001A2667" w:rsidRPr="00BE2E15" w:rsidRDefault="001A2667" w:rsidP="003E12F4">
            <w:pPr>
              <w:spacing w:after="0" w:line="240" w:lineRule="auto"/>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Задачи занятия</w:t>
            </w:r>
          </w:p>
        </w:tc>
        <w:tc>
          <w:tcPr>
            <w:tcW w:w="3402" w:type="dxa"/>
            <w:shd w:val="clear" w:color="auto" w:fill="auto"/>
          </w:tcPr>
          <w:p w:rsidR="001A2667" w:rsidRPr="00BE2E15" w:rsidRDefault="001A2667" w:rsidP="003E12F4">
            <w:pPr>
              <w:spacing w:after="0" w:line="240" w:lineRule="auto"/>
              <w:jc w:val="both"/>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 xml:space="preserve">               Материал</w:t>
            </w:r>
          </w:p>
        </w:tc>
      </w:tr>
      <w:tr w:rsidR="001A2667" w:rsidRPr="00BE2E15" w:rsidTr="003C57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Сентябрь</w:t>
            </w:r>
          </w:p>
        </w:tc>
        <w:tc>
          <w:tcPr>
            <w:tcW w:w="1843" w:type="dxa"/>
            <w:shd w:val="clear" w:color="auto" w:fill="auto"/>
          </w:tcPr>
          <w:p w:rsidR="001A2667" w:rsidRPr="00A0210E" w:rsidRDefault="001A2667" w:rsidP="003E12F4">
            <w:pPr>
              <w:spacing w:after="0" w:line="240" w:lineRule="auto"/>
              <w:jc w:val="center"/>
              <w:rPr>
                <w:rFonts w:ascii="Times New Roman" w:eastAsia="Calibri" w:hAnsi="Times New Roman" w:cs="Times New Roman"/>
                <w:sz w:val="24"/>
                <w:szCs w:val="24"/>
                <w:lang w:eastAsia="en-US"/>
              </w:rPr>
            </w:pPr>
          </w:p>
          <w:p w:rsidR="001A2667" w:rsidRPr="00A0210E" w:rsidRDefault="001A2667" w:rsidP="003E12F4">
            <w:pPr>
              <w:spacing w:after="0" w:line="240" w:lineRule="auto"/>
              <w:jc w:val="center"/>
              <w:rPr>
                <w:rFonts w:ascii="Times New Roman" w:eastAsia="Calibri" w:hAnsi="Times New Roman" w:cs="Times New Roman"/>
                <w:sz w:val="24"/>
                <w:szCs w:val="24"/>
                <w:lang w:eastAsia="en-US"/>
              </w:rPr>
            </w:pPr>
            <w:r w:rsidRPr="00A0210E">
              <w:rPr>
                <w:rFonts w:ascii="Times New Roman" w:hAnsi="Times New Roman" w:cs="Times New Roman"/>
                <w:color w:val="000000"/>
                <w:sz w:val="24"/>
                <w:szCs w:val="24"/>
                <w:shd w:val="clear" w:color="auto" w:fill="FFFFFF"/>
              </w:rPr>
              <w:t>«Грибы»</w:t>
            </w:r>
          </w:p>
        </w:tc>
        <w:tc>
          <w:tcPr>
            <w:tcW w:w="8392" w:type="dxa"/>
            <w:shd w:val="clear" w:color="auto" w:fill="auto"/>
          </w:tcPr>
          <w:p w:rsidR="001A2667" w:rsidRPr="00A0210E" w:rsidRDefault="001A2667" w:rsidP="001A2667">
            <w:pPr>
              <w:spacing w:after="0" w:line="240" w:lineRule="auto"/>
              <w:rPr>
                <w:rFonts w:ascii="Times New Roman" w:eastAsia="Calibri" w:hAnsi="Times New Roman" w:cs="Times New Roman"/>
                <w:sz w:val="24"/>
                <w:szCs w:val="24"/>
                <w:lang w:eastAsia="en-US"/>
              </w:rPr>
            </w:pPr>
            <w:r w:rsidRPr="00A0210E">
              <w:rPr>
                <w:rFonts w:ascii="Times New Roman" w:eastAsia="Calibri" w:hAnsi="Times New Roman" w:cs="Times New Roman"/>
                <w:sz w:val="24"/>
                <w:szCs w:val="24"/>
                <w:lang w:eastAsia="en-US"/>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w:t>
            </w:r>
          </w:p>
        </w:tc>
        <w:tc>
          <w:tcPr>
            <w:tcW w:w="3402" w:type="dxa"/>
            <w:shd w:val="clear" w:color="auto" w:fill="auto"/>
          </w:tcPr>
          <w:p w:rsidR="001A2667" w:rsidRPr="00A0210E" w:rsidRDefault="001A2667" w:rsidP="001A2667">
            <w:pPr>
              <w:spacing w:after="0" w:line="240" w:lineRule="auto"/>
              <w:rPr>
                <w:rFonts w:ascii="Times New Roman" w:eastAsia="Calibri" w:hAnsi="Times New Roman" w:cs="Times New Roman"/>
                <w:sz w:val="24"/>
                <w:szCs w:val="24"/>
                <w:lang w:eastAsia="en-US"/>
              </w:rPr>
            </w:pPr>
            <w:r w:rsidRPr="00A0210E">
              <w:rPr>
                <w:rFonts w:ascii="Times New Roman" w:eastAsia="Calibri" w:hAnsi="Times New Roman" w:cs="Times New Roman"/>
                <w:sz w:val="24"/>
                <w:szCs w:val="24"/>
                <w:lang w:eastAsia="en-US"/>
              </w:rPr>
              <w:t xml:space="preserve"> </w:t>
            </w:r>
            <w:r w:rsidRPr="00A0210E">
              <w:rPr>
                <w:rFonts w:ascii="Times New Roman" w:hAnsi="Times New Roman" w:cs="Times New Roman"/>
                <w:color w:val="000000"/>
                <w:sz w:val="24"/>
                <w:szCs w:val="24"/>
                <w:shd w:val="clear" w:color="auto" w:fill="FFFFFF"/>
              </w:rPr>
              <w:t>Игрушечные грибы для рассматривания, пластилин, доска для лепки, стека.</w:t>
            </w:r>
          </w:p>
        </w:tc>
      </w:tr>
      <w:tr w:rsidR="001A2667" w:rsidRPr="00BE2E15" w:rsidTr="003C57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Сентябрь</w:t>
            </w:r>
          </w:p>
        </w:tc>
        <w:tc>
          <w:tcPr>
            <w:tcW w:w="1843" w:type="dxa"/>
            <w:shd w:val="clear" w:color="auto" w:fill="auto"/>
          </w:tcPr>
          <w:p w:rsidR="001A2667" w:rsidRPr="00BD3307" w:rsidRDefault="001A2667"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w:t>
            </w:r>
            <w:proofErr w:type="gramStart"/>
            <w:r w:rsidRPr="00BD3307">
              <w:rPr>
                <w:rFonts w:ascii="Times New Roman" w:hAnsi="Times New Roman" w:cs="Times New Roman"/>
                <w:color w:val="000000"/>
                <w:sz w:val="24"/>
                <w:szCs w:val="24"/>
                <w:shd w:val="clear" w:color="auto" w:fill="FFFFFF"/>
              </w:rPr>
              <w:t>Вылепи</w:t>
            </w:r>
            <w:proofErr w:type="gramEnd"/>
            <w:r w:rsidRPr="00BD3307">
              <w:rPr>
                <w:rFonts w:ascii="Times New Roman" w:hAnsi="Times New Roman" w:cs="Times New Roman"/>
                <w:color w:val="000000"/>
                <w:sz w:val="24"/>
                <w:szCs w:val="24"/>
                <w:shd w:val="clear" w:color="auto" w:fill="FFFFFF"/>
              </w:rPr>
              <w:t xml:space="preserve"> какие хочешь овощи и фрукты для игры в магазин»</w:t>
            </w:r>
          </w:p>
        </w:tc>
        <w:tc>
          <w:tcPr>
            <w:tcW w:w="8392" w:type="dxa"/>
            <w:shd w:val="clear" w:color="auto" w:fill="auto"/>
          </w:tcPr>
          <w:p w:rsidR="001A2667" w:rsidRPr="00BD3307" w:rsidRDefault="001A2667"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3402" w:type="dxa"/>
            <w:shd w:val="clear" w:color="auto" w:fill="auto"/>
          </w:tcPr>
          <w:p w:rsidR="001A2667" w:rsidRPr="00BD3307" w:rsidRDefault="001A2667" w:rsidP="003E12F4">
            <w:pPr>
              <w:spacing w:after="0" w:line="240" w:lineRule="auto"/>
              <w:rPr>
                <w:rFonts w:ascii="Times New Roman" w:eastAsia="Calibri" w:hAnsi="Times New Roman" w:cs="Times New Roman"/>
                <w:sz w:val="24"/>
                <w:szCs w:val="24"/>
                <w:lang w:eastAsia="en-US"/>
              </w:rPr>
            </w:pPr>
            <w:r w:rsidRPr="00BD3307">
              <w:rPr>
                <w:rFonts w:ascii="Times New Roman" w:eastAsia="Calibri" w:hAnsi="Times New Roman" w:cs="Times New Roman"/>
                <w:sz w:val="24"/>
                <w:szCs w:val="24"/>
                <w:lang w:eastAsia="en-US"/>
              </w:rPr>
              <w:t>.</w:t>
            </w:r>
            <w:r w:rsidRPr="00BD3307">
              <w:rPr>
                <w:rFonts w:ascii="Times New Roman" w:hAnsi="Times New Roman" w:cs="Times New Roman"/>
                <w:color w:val="000000"/>
                <w:sz w:val="24"/>
                <w:szCs w:val="24"/>
                <w:shd w:val="clear" w:color="auto" w:fill="FFFFFF"/>
              </w:rPr>
              <w:t xml:space="preserve"> Игрушечные овощи, фрукты, пластилин, доска для лепки.</w:t>
            </w:r>
          </w:p>
        </w:tc>
      </w:tr>
      <w:tr w:rsidR="001A2667" w:rsidRPr="00BE2E15" w:rsidTr="003C57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Октябрь</w:t>
            </w:r>
          </w:p>
        </w:tc>
        <w:tc>
          <w:tcPr>
            <w:tcW w:w="1843" w:type="dxa"/>
            <w:shd w:val="clear" w:color="auto" w:fill="auto"/>
          </w:tcPr>
          <w:p w:rsidR="001A2667" w:rsidRPr="00BD3307" w:rsidRDefault="001A2667" w:rsidP="005261A8">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«Красивые птички» (по мотивам народных дымковских игрушек)</w:t>
            </w:r>
          </w:p>
        </w:tc>
        <w:tc>
          <w:tcPr>
            <w:tcW w:w="8392" w:type="dxa"/>
            <w:shd w:val="clear" w:color="auto" w:fill="auto"/>
          </w:tcPr>
          <w:p w:rsidR="001A2667" w:rsidRPr="00BD3307" w:rsidRDefault="001A2667" w:rsidP="003E12F4">
            <w:pPr>
              <w:suppressAutoHyphens/>
              <w:spacing w:after="0" w:line="240" w:lineRule="auto"/>
              <w:rPr>
                <w:rFonts w:ascii="Times New Roman" w:eastAsia="Times New Roman" w:hAnsi="Times New Roman" w:cs="Times New Roman"/>
                <w:sz w:val="24"/>
                <w:szCs w:val="24"/>
                <w:lang w:eastAsia="zh-CN"/>
              </w:rPr>
            </w:pPr>
            <w:r w:rsidRPr="00BD3307">
              <w:rPr>
                <w:rFonts w:ascii="Times New Roman" w:hAnsi="Times New Roman" w:cs="Times New Roman"/>
                <w:color w:val="000000"/>
                <w:sz w:val="24"/>
                <w:szCs w:val="24"/>
                <w:shd w:val="clear" w:color="auto" w:fill="FFFFFF"/>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tc>
        <w:tc>
          <w:tcPr>
            <w:tcW w:w="3402" w:type="dxa"/>
            <w:shd w:val="clear" w:color="auto" w:fill="auto"/>
          </w:tcPr>
          <w:p w:rsidR="005261A8" w:rsidRPr="00BD3307" w:rsidRDefault="001A2667" w:rsidP="005261A8">
            <w:pPr>
              <w:pStyle w:val="a3"/>
              <w:shd w:val="clear" w:color="auto" w:fill="FFFFFF"/>
              <w:spacing w:before="0" w:beforeAutospacing="0" w:after="150" w:afterAutospacing="0"/>
              <w:rPr>
                <w:color w:val="000000"/>
              </w:rPr>
            </w:pPr>
            <w:r w:rsidRPr="00BD3307">
              <w:rPr>
                <w:lang w:eastAsia="zh-CN"/>
              </w:rPr>
              <w:t xml:space="preserve"> </w:t>
            </w:r>
            <w:r w:rsidR="005261A8" w:rsidRPr="00BD3307">
              <w:rPr>
                <w:color w:val="000000"/>
              </w:rPr>
              <w:t>Дымковские игрушки, пластилин, доска для лепки</w:t>
            </w:r>
          </w:p>
          <w:p w:rsidR="001A2667" w:rsidRPr="00BD3307" w:rsidRDefault="001A2667" w:rsidP="001A2667">
            <w:pPr>
              <w:suppressAutoHyphens/>
              <w:spacing w:after="0" w:line="240" w:lineRule="auto"/>
              <w:rPr>
                <w:rFonts w:ascii="Times New Roman" w:eastAsia="Calibri" w:hAnsi="Times New Roman" w:cs="Times New Roman"/>
                <w:sz w:val="24"/>
                <w:szCs w:val="24"/>
                <w:lang w:eastAsia="zh-CN"/>
              </w:rPr>
            </w:pPr>
          </w:p>
        </w:tc>
      </w:tr>
      <w:tr w:rsidR="001A2667" w:rsidRPr="00BE2E15" w:rsidTr="003C57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5261A8" w:rsidP="003E12F4">
            <w:pPr>
              <w:spacing w:after="0" w:line="240" w:lineRule="auto"/>
              <w:ind w:left="113" w:right="113"/>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Октябрь</w:t>
            </w:r>
          </w:p>
        </w:tc>
        <w:tc>
          <w:tcPr>
            <w:tcW w:w="1843" w:type="dxa"/>
            <w:shd w:val="clear" w:color="auto" w:fill="auto"/>
          </w:tcPr>
          <w:p w:rsidR="001A2667" w:rsidRPr="00BD3307" w:rsidRDefault="005261A8" w:rsidP="003E12F4">
            <w:pPr>
              <w:spacing w:after="0" w:line="240" w:lineRule="auto"/>
              <w:jc w:val="center"/>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«Как маленький Мишутка увидел, что из его мисочки все съедено»</w:t>
            </w:r>
          </w:p>
        </w:tc>
        <w:tc>
          <w:tcPr>
            <w:tcW w:w="8392" w:type="dxa"/>
            <w:shd w:val="clear" w:color="auto" w:fill="auto"/>
          </w:tcPr>
          <w:p w:rsidR="001A2667" w:rsidRPr="00BD3307" w:rsidRDefault="001A2667" w:rsidP="001A2667">
            <w:pPr>
              <w:spacing w:after="0" w:line="240" w:lineRule="auto"/>
              <w:rPr>
                <w:rFonts w:ascii="Times New Roman" w:eastAsia="Calibri" w:hAnsi="Times New Roman" w:cs="Times New Roman"/>
                <w:sz w:val="24"/>
                <w:szCs w:val="24"/>
                <w:lang w:eastAsia="en-US"/>
              </w:rPr>
            </w:pPr>
            <w:r w:rsidRPr="00BD3307">
              <w:rPr>
                <w:rFonts w:ascii="Times New Roman" w:eastAsia="Times New Roman" w:hAnsi="Times New Roman" w:cs="Times New Roman"/>
                <w:sz w:val="24"/>
                <w:szCs w:val="24"/>
                <w:lang w:eastAsia="zh-CN"/>
              </w:rPr>
              <w:t xml:space="preserve"> </w:t>
            </w:r>
            <w:r w:rsidR="0053334F">
              <w:rPr>
                <w:rFonts w:ascii="Times New Roman" w:hAnsi="Times New Roman" w:cs="Times New Roman"/>
                <w:color w:val="000000"/>
                <w:sz w:val="24"/>
                <w:szCs w:val="24"/>
                <w:shd w:val="clear" w:color="auto" w:fill="FFFFFF"/>
              </w:rPr>
              <w:t xml:space="preserve">Формировать умение </w:t>
            </w:r>
            <w:r w:rsidR="005261A8" w:rsidRPr="00BD3307">
              <w:rPr>
                <w:rFonts w:ascii="Times New Roman" w:hAnsi="Times New Roman" w:cs="Times New Roman"/>
                <w:color w:val="000000"/>
                <w:sz w:val="24"/>
                <w:szCs w:val="24"/>
                <w:shd w:val="clear" w:color="auto" w:fill="FFFFFF"/>
              </w:rPr>
              <w:t xml:space="preserve"> детей создавать в лепке сказочный образ</w:t>
            </w:r>
            <w:r w:rsidR="0053334F">
              <w:rPr>
                <w:rFonts w:ascii="Times New Roman" w:hAnsi="Times New Roman" w:cs="Times New Roman"/>
                <w:color w:val="000000"/>
                <w:sz w:val="24"/>
                <w:szCs w:val="24"/>
                <w:shd w:val="clear" w:color="auto" w:fill="FFFFFF"/>
              </w:rPr>
              <w:t>,</w:t>
            </w:r>
            <w:r w:rsidR="005261A8" w:rsidRPr="00BD3307">
              <w:rPr>
                <w:rFonts w:ascii="Times New Roman" w:hAnsi="Times New Roman" w:cs="Times New Roman"/>
                <w:color w:val="000000"/>
                <w:sz w:val="24"/>
                <w:szCs w:val="24"/>
                <w:shd w:val="clear" w:color="auto" w:fill="FFFFFF"/>
              </w:rPr>
              <w:t xml:space="preserve">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p w:rsidR="001A2667" w:rsidRPr="00BD3307" w:rsidRDefault="001A2667" w:rsidP="003E12F4">
            <w:pPr>
              <w:spacing w:after="0" w:line="240" w:lineRule="auto"/>
              <w:rPr>
                <w:rFonts w:ascii="Times New Roman" w:eastAsia="Calibri" w:hAnsi="Times New Roman" w:cs="Times New Roman"/>
                <w:sz w:val="24"/>
                <w:szCs w:val="24"/>
                <w:lang w:eastAsia="en-US"/>
              </w:rPr>
            </w:pPr>
          </w:p>
        </w:tc>
        <w:tc>
          <w:tcPr>
            <w:tcW w:w="3402" w:type="dxa"/>
            <w:shd w:val="clear" w:color="auto" w:fill="auto"/>
          </w:tcPr>
          <w:p w:rsidR="001A2667" w:rsidRPr="00BD3307" w:rsidRDefault="005261A8" w:rsidP="003E12F4">
            <w:pPr>
              <w:suppressAutoHyphens/>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 xml:space="preserve">3 </w:t>
            </w:r>
            <w:proofErr w:type="gramStart"/>
            <w:r w:rsidRPr="00BD3307">
              <w:rPr>
                <w:rFonts w:ascii="Times New Roman" w:hAnsi="Times New Roman" w:cs="Times New Roman"/>
                <w:color w:val="000000"/>
                <w:sz w:val="24"/>
                <w:szCs w:val="24"/>
                <w:shd w:val="clear" w:color="auto" w:fill="FFFFFF"/>
              </w:rPr>
              <w:t>игрушечных</w:t>
            </w:r>
            <w:proofErr w:type="gramEnd"/>
            <w:r w:rsidRPr="00BD3307">
              <w:rPr>
                <w:rFonts w:ascii="Times New Roman" w:hAnsi="Times New Roman" w:cs="Times New Roman"/>
                <w:color w:val="000000"/>
                <w:sz w:val="24"/>
                <w:szCs w:val="24"/>
                <w:shd w:val="clear" w:color="auto" w:fill="FFFFFF"/>
              </w:rPr>
              <w:t xml:space="preserve"> медведя разной величины, пластилин, доска для лепки, стека</w:t>
            </w:r>
          </w:p>
        </w:tc>
      </w:tr>
      <w:tr w:rsidR="001A2667" w:rsidRPr="00BE2E15" w:rsidTr="003C57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Ноябрь</w:t>
            </w:r>
          </w:p>
        </w:tc>
        <w:tc>
          <w:tcPr>
            <w:tcW w:w="1843" w:type="dxa"/>
            <w:shd w:val="clear" w:color="auto" w:fill="auto"/>
          </w:tcPr>
          <w:p w:rsidR="001A2667" w:rsidRPr="00BD3307" w:rsidRDefault="005261A8" w:rsidP="003E12F4">
            <w:pPr>
              <w:spacing w:after="0" w:line="240" w:lineRule="auto"/>
              <w:jc w:val="center"/>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«Олешек»</w:t>
            </w:r>
          </w:p>
        </w:tc>
        <w:tc>
          <w:tcPr>
            <w:tcW w:w="8392" w:type="dxa"/>
            <w:shd w:val="clear" w:color="auto" w:fill="auto"/>
          </w:tcPr>
          <w:p w:rsidR="001A2667" w:rsidRPr="00BD3307" w:rsidRDefault="001A2667" w:rsidP="003E12F4">
            <w:pPr>
              <w:spacing w:after="0" w:line="240" w:lineRule="auto"/>
              <w:rPr>
                <w:rFonts w:ascii="Times New Roman" w:eastAsia="Calibri" w:hAnsi="Times New Roman" w:cs="Times New Roman"/>
                <w:sz w:val="24"/>
                <w:szCs w:val="24"/>
                <w:lang w:eastAsia="en-US"/>
              </w:rPr>
            </w:pPr>
            <w:r w:rsidRPr="00BD3307">
              <w:rPr>
                <w:rFonts w:ascii="Times New Roman" w:eastAsia="Times New Roman" w:hAnsi="Times New Roman" w:cs="Times New Roman"/>
                <w:sz w:val="24"/>
                <w:szCs w:val="24"/>
                <w:lang w:eastAsia="zh-CN"/>
              </w:rPr>
              <w:t xml:space="preserve"> </w:t>
            </w:r>
            <w:r w:rsidR="005261A8" w:rsidRPr="00BD3307">
              <w:rPr>
                <w:rFonts w:ascii="Times New Roman" w:hAnsi="Times New Roman" w:cs="Times New Roman"/>
                <w:color w:val="000000"/>
                <w:sz w:val="24"/>
                <w:szCs w:val="24"/>
                <w:shd w:val="clear" w:color="auto" w:fill="FFFFFF"/>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3402" w:type="dxa"/>
            <w:shd w:val="clear" w:color="auto" w:fill="auto"/>
          </w:tcPr>
          <w:p w:rsidR="001A2667" w:rsidRPr="00BD3307" w:rsidRDefault="005261A8"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Иллюстрации оленя. Пластилин, доска для лепки.</w:t>
            </w:r>
          </w:p>
        </w:tc>
      </w:tr>
      <w:tr w:rsidR="001A2667" w:rsidRPr="00BE2E15" w:rsidTr="003C57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A0210E" w:rsidP="003E12F4">
            <w:pPr>
              <w:spacing w:after="0" w:line="240" w:lineRule="auto"/>
              <w:ind w:left="113" w:right="113"/>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Ноябрь</w:t>
            </w:r>
          </w:p>
        </w:tc>
        <w:tc>
          <w:tcPr>
            <w:tcW w:w="1843" w:type="dxa"/>
            <w:shd w:val="clear" w:color="auto" w:fill="auto"/>
          </w:tcPr>
          <w:p w:rsidR="001A2667" w:rsidRPr="00BD3307" w:rsidRDefault="00A0210E" w:rsidP="003E12F4">
            <w:pPr>
              <w:spacing w:after="0" w:line="240" w:lineRule="auto"/>
              <w:jc w:val="center"/>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«Вылепи свою любимую игрушку»</w:t>
            </w:r>
          </w:p>
        </w:tc>
        <w:tc>
          <w:tcPr>
            <w:tcW w:w="8392" w:type="dxa"/>
            <w:shd w:val="clear" w:color="auto" w:fill="auto"/>
          </w:tcPr>
          <w:p w:rsidR="001A2667" w:rsidRPr="00BD3307" w:rsidRDefault="00A0210E"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3402" w:type="dxa"/>
            <w:shd w:val="clear" w:color="auto" w:fill="auto"/>
          </w:tcPr>
          <w:p w:rsidR="001A2667" w:rsidRPr="00BD3307" w:rsidRDefault="00A0210E"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Игрушки</w:t>
            </w:r>
            <w:proofErr w:type="gramStart"/>
            <w:r w:rsidRPr="00BD3307">
              <w:rPr>
                <w:rFonts w:ascii="Times New Roman" w:hAnsi="Times New Roman" w:cs="Times New Roman"/>
                <w:color w:val="000000"/>
                <w:sz w:val="24"/>
                <w:szCs w:val="24"/>
                <w:shd w:val="clear" w:color="auto" w:fill="FFFFFF"/>
              </w:rPr>
              <w:t>,п</w:t>
            </w:r>
            <w:proofErr w:type="gramEnd"/>
            <w:r w:rsidRPr="00BD3307">
              <w:rPr>
                <w:rFonts w:ascii="Times New Roman" w:hAnsi="Times New Roman" w:cs="Times New Roman"/>
                <w:color w:val="000000"/>
                <w:sz w:val="24"/>
                <w:szCs w:val="24"/>
                <w:shd w:val="clear" w:color="auto" w:fill="FFFFFF"/>
              </w:rPr>
              <w:t>ластилин, доска для лепки, стека</w:t>
            </w:r>
          </w:p>
        </w:tc>
      </w:tr>
      <w:tr w:rsidR="00A0210E" w:rsidRPr="00BE2E15" w:rsidTr="003C57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A0210E" w:rsidRPr="00BE2E15" w:rsidRDefault="00A0210E"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Декабрь</w:t>
            </w:r>
          </w:p>
        </w:tc>
        <w:tc>
          <w:tcPr>
            <w:tcW w:w="1843" w:type="dxa"/>
            <w:shd w:val="clear" w:color="auto" w:fill="auto"/>
          </w:tcPr>
          <w:p w:rsidR="00A0210E" w:rsidRPr="00BD3307" w:rsidRDefault="00A0210E" w:rsidP="003E12F4">
            <w:pPr>
              <w:spacing w:after="0" w:line="240" w:lineRule="auto"/>
              <w:jc w:val="center"/>
              <w:rPr>
                <w:rFonts w:ascii="Times New Roman" w:hAnsi="Times New Roman" w:cs="Times New Roman"/>
                <w:color w:val="000000"/>
                <w:sz w:val="24"/>
                <w:szCs w:val="24"/>
                <w:shd w:val="clear" w:color="auto" w:fill="FFFFFF"/>
              </w:rPr>
            </w:pPr>
            <w:r w:rsidRPr="00BD3307">
              <w:rPr>
                <w:rFonts w:ascii="Times New Roman" w:hAnsi="Times New Roman" w:cs="Times New Roman"/>
                <w:color w:val="000000"/>
                <w:sz w:val="24"/>
                <w:szCs w:val="24"/>
                <w:shd w:val="clear" w:color="auto" w:fill="FFFFFF"/>
              </w:rPr>
              <w:t>«Котенок»</w:t>
            </w:r>
          </w:p>
        </w:tc>
        <w:tc>
          <w:tcPr>
            <w:tcW w:w="8392" w:type="dxa"/>
            <w:shd w:val="clear" w:color="auto" w:fill="auto"/>
          </w:tcPr>
          <w:p w:rsidR="00A0210E" w:rsidRPr="00BD3307" w:rsidRDefault="00A0210E" w:rsidP="003E12F4">
            <w:pPr>
              <w:spacing w:after="0" w:line="240" w:lineRule="auto"/>
              <w:rPr>
                <w:rFonts w:ascii="Times New Roman" w:hAnsi="Times New Roman" w:cs="Times New Roman"/>
                <w:color w:val="000000"/>
                <w:sz w:val="24"/>
                <w:szCs w:val="24"/>
                <w:shd w:val="clear" w:color="auto" w:fill="FFFFFF"/>
              </w:rPr>
            </w:pPr>
            <w:r w:rsidRPr="00BD3307">
              <w:rPr>
                <w:rFonts w:ascii="Times New Roman" w:hAnsi="Times New Roman" w:cs="Times New Roman"/>
                <w:color w:val="000000"/>
                <w:sz w:val="24"/>
                <w:szCs w:val="24"/>
                <w:shd w:val="clear" w:color="auto" w:fill="FFFFFF"/>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402" w:type="dxa"/>
            <w:shd w:val="clear" w:color="auto" w:fill="auto"/>
          </w:tcPr>
          <w:p w:rsidR="00A0210E" w:rsidRPr="00BD3307" w:rsidRDefault="00A0210E" w:rsidP="003E12F4">
            <w:pPr>
              <w:spacing w:after="0" w:line="240" w:lineRule="auto"/>
              <w:rPr>
                <w:rFonts w:ascii="Times New Roman" w:hAnsi="Times New Roman" w:cs="Times New Roman"/>
                <w:color w:val="000000"/>
                <w:sz w:val="24"/>
                <w:szCs w:val="24"/>
                <w:shd w:val="clear" w:color="auto" w:fill="FFFFFF"/>
              </w:rPr>
            </w:pPr>
            <w:r w:rsidRPr="00BD3307">
              <w:rPr>
                <w:rFonts w:ascii="Times New Roman" w:hAnsi="Times New Roman" w:cs="Times New Roman"/>
                <w:color w:val="000000"/>
                <w:sz w:val="24"/>
                <w:szCs w:val="24"/>
                <w:shd w:val="clear" w:color="auto" w:fill="FFFFFF"/>
              </w:rPr>
              <w:t>Игрушечный котенок</w:t>
            </w:r>
            <w:proofErr w:type="gramStart"/>
            <w:r w:rsidRPr="00BD3307">
              <w:rPr>
                <w:rFonts w:ascii="Times New Roman" w:hAnsi="Times New Roman" w:cs="Times New Roman"/>
                <w:color w:val="000000"/>
                <w:sz w:val="24"/>
                <w:szCs w:val="24"/>
                <w:shd w:val="clear" w:color="auto" w:fill="FFFFFF"/>
              </w:rPr>
              <w:t>,п</w:t>
            </w:r>
            <w:proofErr w:type="gramEnd"/>
            <w:r w:rsidRPr="00BD3307">
              <w:rPr>
                <w:rFonts w:ascii="Times New Roman" w:hAnsi="Times New Roman" w:cs="Times New Roman"/>
                <w:color w:val="000000"/>
                <w:sz w:val="24"/>
                <w:szCs w:val="24"/>
                <w:shd w:val="clear" w:color="auto" w:fill="FFFFFF"/>
              </w:rPr>
              <w:t>ластилин, доска для лепки, стека. Иллюстрации котенка.</w:t>
            </w:r>
          </w:p>
        </w:tc>
      </w:tr>
      <w:tr w:rsidR="001A2667" w:rsidRPr="00BE2E15" w:rsidTr="003C57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Декабрь</w:t>
            </w:r>
          </w:p>
        </w:tc>
        <w:tc>
          <w:tcPr>
            <w:tcW w:w="1843" w:type="dxa"/>
            <w:shd w:val="clear" w:color="auto" w:fill="auto"/>
          </w:tcPr>
          <w:p w:rsidR="001A2667" w:rsidRPr="00BD3307" w:rsidRDefault="00A0210E" w:rsidP="003E12F4">
            <w:pPr>
              <w:spacing w:after="0" w:line="240" w:lineRule="auto"/>
              <w:jc w:val="center"/>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«Девочка в зимней шубке»</w:t>
            </w:r>
          </w:p>
        </w:tc>
        <w:tc>
          <w:tcPr>
            <w:tcW w:w="8392" w:type="dxa"/>
            <w:shd w:val="clear" w:color="auto" w:fill="auto"/>
          </w:tcPr>
          <w:p w:rsidR="001A2667" w:rsidRPr="00BD3307" w:rsidRDefault="001A2667" w:rsidP="003E12F4">
            <w:pPr>
              <w:spacing w:after="0" w:line="240" w:lineRule="auto"/>
              <w:rPr>
                <w:rFonts w:ascii="Times New Roman" w:eastAsia="Calibri" w:hAnsi="Times New Roman" w:cs="Times New Roman"/>
                <w:sz w:val="24"/>
                <w:szCs w:val="24"/>
                <w:lang w:eastAsia="en-US"/>
              </w:rPr>
            </w:pPr>
            <w:r w:rsidRPr="00BD3307">
              <w:rPr>
                <w:rFonts w:ascii="Times New Roman" w:eastAsia="Calibri" w:hAnsi="Times New Roman" w:cs="Times New Roman"/>
                <w:sz w:val="24"/>
                <w:szCs w:val="24"/>
                <w:lang w:eastAsia="en-US"/>
              </w:rPr>
              <w:t xml:space="preserve"> </w:t>
            </w:r>
            <w:r w:rsidR="00A0210E" w:rsidRPr="00BD3307">
              <w:rPr>
                <w:rFonts w:ascii="Times New Roman" w:hAnsi="Times New Roman" w:cs="Times New Roman"/>
                <w:color w:val="000000"/>
                <w:sz w:val="24"/>
                <w:szCs w:val="24"/>
                <w:shd w:val="clear" w:color="auto" w:fill="FFFFFF"/>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w:t>
            </w:r>
            <w:proofErr w:type="gramStart"/>
            <w:r w:rsidR="00A0210E" w:rsidRPr="00BD3307">
              <w:rPr>
                <w:rFonts w:ascii="Times New Roman" w:hAnsi="Times New Roman" w:cs="Times New Roman"/>
                <w:color w:val="000000"/>
                <w:sz w:val="24"/>
                <w:szCs w:val="24"/>
                <w:shd w:val="clear" w:color="auto" w:fill="FFFFFF"/>
              </w:rPr>
              <w:t>ст скр</w:t>
            </w:r>
            <w:proofErr w:type="gramEnd"/>
            <w:r w:rsidR="00A0210E" w:rsidRPr="00BD3307">
              <w:rPr>
                <w:rFonts w:ascii="Times New Roman" w:hAnsi="Times New Roman" w:cs="Times New Roman"/>
                <w:color w:val="000000"/>
                <w:sz w:val="24"/>
                <w:szCs w:val="24"/>
                <w:shd w:val="clear" w:color="auto" w:fill="FFFFFF"/>
              </w:rPr>
              <w:t>епления</w:t>
            </w:r>
          </w:p>
        </w:tc>
        <w:tc>
          <w:tcPr>
            <w:tcW w:w="3402" w:type="dxa"/>
            <w:shd w:val="clear" w:color="auto" w:fill="auto"/>
          </w:tcPr>
          <w:p w:rsidR="001A2667" w:rsidRPr="00BD3307" w:rsidRDefault="00A0210E" w:rsidP="003E12F4">
            <w:pPr>
              <w:spacing w:after="0" w:line="240" w:lineRule="auto"/>
              <w:jc w:val="both"/>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Кукла в длинной шубке, скульптура малой формы, пластилин, доска для лепки, стека</w:t>
            </w:r>
          </w:p>
        </w:tc>
      </w:tr>
      <w:tr w:rsidR="001A2667" w:rsidRPr="00BE2E15" w:rsidTr="003C57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 xml:space="preserve">Январь </w:t>
            </w:r>
          </w:p>
        </w:tc>
        <w:tc>
          <w:tcPr>
            <w:tcW w:w="1843" w:type="dxa"/>
            <w:shd w:val="clear" w:color="auto" w:fill="auto"/>
          </w:tcPr>
          <w:p w:rsidR="001A2667" w:rsidRPr="00BD3307" w:rsidRDefault="00A0210E" w:rsidP="003E12F4">
            <w:pPr>
              <w:spacing w:after="0" w:line="240" w:lineRule="auto"/>
              <w:jc w:val="center"/>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«Снегурочка»</w:t>
            </w:r>
          </w:p>
        </w:tc>
        <w:tc>
          <w:tcPr>
            <w:tcW w:w="8392" w:type="dxa"/>
            <w:shd w:val="clear" w:color="auto" w:fill="auto"/>
          </w:tcPr>
          <w:p w:rsidR="001A2667" w:rsidRPr="00BD3307" w:rsidRDefault="001A2667" w:rsidP="003E12F4">
            <w:pPr>
              <w:spacing w:after="0" w:line="240" w:lineRule="auto"/>
              <w:rPr>
                <w:rFonts w:ascii="Times New Roman" w:eastAsia="Calibri" w:hAnsi="Times New Roman" w:cs="Times New Roman"/>
                <w:sz w:val="24"/>
                <w:szCs w:val="24"/>
                <w:lang w:eastAsia="en-US"/>
              </w:rPr>
            </w:pPr>
            <w:r w:rsidRPr="00BD3307">
              <w:rPr>
                <w:rFonts w:ascii="Times New Roman" w:eastAsia="Calibri" w:hAnsi="Times New Roman" w:cs="Times New Roman"/>
                <w:sz w:val="24"/>
                <w:szCs w:val="24"/>
                <w:lang w:eastAsia="en-US"/>
              </w:rPr>
              <w:t>.</w:t>
            </w:r>
            <w:r w:rsidR="00A0210E" w:rsidRPr="00BD3307">
              <w:rPr>
                <w:rFonts w:ascii="Times New Roman" w:hAnsi="Times New Roman" w:cs="Times New Roman"/>
                <w:color w:val="000000"/>
                <w:sz w:val="24"/>
                <w:szCs w:val="24"/>
                <w:shd w:val="clear" w:color="auto" w:fill="FFFFFF"/>
              </w:rPr>
              <w:t xml:space="preserve"> 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w:t>
            </w:r>
            <w:proofErr w:type="gramStart"/>
            <w:r w:rsidR="00A0210E" w:rsidRPr="00BD3307">
              <w:rPr>
                <w:rFonts w:ascii="Times New Roman" w:hAnsi="Times New Roman" w:cs="Times New Roman"/>
                <w:color w:val="000000"/>
                <w:sz w:val="24"/>
                <w:szCs w:val="24"/>
                <w:shd w:val="clear" w:color="auto" w:fill="FFFFFF"/>
              </w:rPr>
              <w:t>ст скр</w:t>
            </w:r>
            <w:proofErr w:type="gramEnd"/>
            <w:r w:rsidR="00A0210E" w:rsidRPr="00BD3307">
              <w:rPr>
                <w:rFonts w:ascii="Times New Roman" w:hAnsi="Times New Roman" w:cs="Times New Roman"/>
                <w:color w:val="000000"/>
                <w:sz w:val="24"/>
                <w:szCs w:val="24"/>
                <w:shd w:val="clear" w:color="auto" w:fill="FFFFFF"/>
              </w:rPr>
              <w:t>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tc>
        <w:tc>
          <w:tcPr>
            <w:tcW w:w="3402" w:type="dxa"/>
            <w:shd w:val="clear" w:color="auto" w:fill="auto"/>
          </w:tcPr>
          <w:p w:rsidR="001A2667" w:rsidRPr="00BD3307" w:rsidRDefault="00A0210E" w:rsidP="003E12F4">
            <w:pPr>
              <w:spacing w:after="0" w:line="240" w:lineRule="auto"/>
              <w:jc w:val="both"/>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Иллюстрации Снегурочки. Кукла в длинной шубке, скульптура малой формы, пластилин, доска для лепки, стека.</w:t>
            </w:r>
          </w:p>
        </w:tc>
      </w:tr>
      <w:tr w:rsidR="001A2667" w:rsidRPr="00BE2E15" w:rsidTr="003C57C9">
        <w:trPr>
          <w:cantSplit/>
          <w:trHeight w:val="1714"/>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AC71E9" w:rsidP="003E12F4">
            <w:pPr>
              <w:spacing w:after="0" w:line="240" w:lineRule="auto"/>
              <w:ind w:left="113" w:right="113"/>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Январь</w:t>
            </w:r>
          </w:p>
        </w:tc>
        <w:tc>
          <w:tcPr>
            <w:tcW w:w="1843" w:type="dxa"/>
            <w:shd w:val="clear" w:color="auto" w:fill="auto"/>
          </w:tcPr>
          <w:p w:rsidR="001A2667" w:rsidRPr="00BD3307" w:rsidRDefault="00A0210E" w:rsidP="00A0210E">
            <w:pPr>
              <w:spacing w:after="0" w:line="240" w:lineRule="auto"/>
              <w:jc w:val="center"/>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«Зайчик»</w:t>
            </w:r>
          </w:p>
        </w:tc>
        <w:tc>
          <w:tcPr>
            <w:tcW w:w="8392" w:type="dxa"/>
            <w:shd w:val="clear" w:color="auto" w:fill="auto"/>
          </w:tcPr>
          <w:p w:rsidR="001A2667" w:rsidRPr="00BD3307" w:rsidRDefault="00A0210E" w:rsidP="00A0210E">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c>
          <w:tcPr>
            <w:tcW w:w="3402" w:type="dxa"/>
            <w:shd w:val="clear" w:color="auto" w:fill="auto"/>
          </w:tcPr>
          <w:p w:rsidR="001A2667" w:rsidRPr="00BD3307" w:rsidRDefault="00A0210E" w:rsidP="003E12F4">
            <w:pPr>
              <w:spacing w:after="0" w:line="240" w:lineRule="auto"/>
              <w:jc w:val="both"/>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Игрушечный зайчик, пластилин, доска для лепки, стека, лист заленого картона «полянка»</w:t>
            </w:r>
          </w:p>
        </w:tc>
      </w:tr>
      <w:tr w:rsidR="001A2667" w:rsidRPr="00BE2E15" w:rsidTr="003C57C9">
        <w:trPr>
          <w:cantSplit/>
          <w:trHeight w:val="1306"/>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Февраль</w:t>
            </w:r>
          </w:p>
        </w:tc>
        <w:tc>
          <w:tcPr>
            <w:tcW w:w="1843" w:type="dxa"/>
            <w:shd w:val="clear" w:color="auto" w:fill="auto"/>
          </w:tcPr>
          <w:p w:rsidR="001A2667" w:rsidRPr="00BD3307" w:rsidRDefault="00A0210E"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«Щенок» (вариант «Собака со щенком»)</w:t>
            </w:r>
          </w:p>
        </w:tc>
        <w:tc>
          <w:tcPr>
            <w:tcW w:w="8392" w:type="dxa"/>
            <w:shd w:val="clear" w:color="auto" w:fill="auto"/>
          </w:tcPr>
          <w:p w:rsidR="001A2667" w:rsidRPr="00BD3307" w:rsidRDefault="00AC71E9"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 xml:space="preserve">Учить детей изображать собак, щенят, передавая их характерные особенности (тело овальное, голова круглая, </w:t>
            </w:r>
            <w:proofErr w:type="gramStart"/>
            <w:r w:rsidRPr="00BD3307">
              <w:rPr>
                <w:rFonts w:ascii="Times New Roman" w:hAnsi="Times New Roman" w:cs="Times New Roman"/>
                <w:color w:val="000000"/>
                <w:sz w:val="24"/>
                <w:szCs w:val="24"/>
                <w:shd w:val="clear" w:color="auto" w:fill="FFFFFF"/>
              </w:rPr>
              <w:t>морда</w:t>
            </w:r>
            <w:proofErr w:type="gramEnd"/>
            <w:r w:rsidRPr="00BD3307">
              <w:rPr>
                <w:rFonts w:ascii="Times New Roman" w:hAnsi="Times New Roman" w:cs="Times New Roman"/>
                <w:color w:val="000000"/>
                <w:sz w:val="24"/>
                <w:szCs w:val="24"/>
                <w:shd w:val="clear" w:color="auto" w:fill="FFFFFF"/>
              </w:rPr>
              <w:t xml:space="preserve">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w:t>
            </w:r>
            <w:proofErr w:type="gramStart"/>
            <w:r w:rsidRPr="00BD3307">
              <w:rPr>
                <w:rFonts w:ascii="Times New Roman" w:hAnsi="Times New Roman" w:cs="Times New Roman"/>
                <w:color w:val="000000"/>
                <w:sz w:val="24"/>
                <w:szCs w:val="24"/>
                <w:shd w:val="clear" w:color="auto" w:fill="FFFFFF"/>
              </w:rPr>
              <w:t>ст скр</w:t>
            </w:r>
            <w:proofErr w:type="gramEnd"/>
            <w:r w:rsidRPr="00BD3307">
              <w:rPr>
                <w:rFonts w:ascii="Times New Roman" w:hAnsi="Times New Roman" w:cs="Times New Roman"/>
                <w:color w:val="000000"/>
                <w:sz w:val="24"/>
                <w:szCs w:val="24"/>
                <w:shd w:val="clear" w:color="auto" w:fill="FFFFFF"/>
              </w:rPr>
              <w:t>епления</w:t>
            </w:r>
          </w:p>
        </w:tc>
        <w:tc>
          <w:tcPr>
            <w:tcW w:w="3402" w:type="dxa"/>
            <w:shd w:val="clear" w:color="auto" w:fill="auto"/>
          </w:tcPr>
          <w:p w:rsidR="001A2667" w:rsidRPr="00BD3307" w:rsidRDefault="00AC71E9"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Пластилин, доска для лепки</w:t>
            </w:r>
          </w:p>
        </w:tc>
      </w:tr>
      <w:tr w:rsidR="00AC71E9" w:rsidRPr="00BE2E15" w:rsidTr="003C57C9">
        <w:trPr>
          <w:cantSplit/>
          <w:trHeight w:val="1426"/>
        </w:trPr>
        <w:tc>
          <w:tcPr>
            <w:tcW w:w="1135" w:type="dxa"/>
            <w:tcBorders>
              <w:top w:val="single" w:sz="4" w:space="0" w:color="auto"/>
              <w:left w:val="single" w:sz="4" w:space="0" w:color="auto"/>
              <w:bottom w:val="single" w:sz="4" w:space="0" w:color="auto"/>
            </w:tcBorders>
            <w:shd w:val="clear" w:color="auto" w:fill="auto"/>
            <w:textDirection w:val="btLr"/>
          </w:tcPr>
          <w:p w:rsidR="00AC71E9" w:rsidRPr="00BE2E15" w:rsidRDefault="00AC71E9" w:rsidP="003E12F4">
            <w:pPr>
              <w:spacing w:after="0" w:line="240" w:lineRule="auto"/>
              <w:ind w:left="113" w:right="113"/>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Февраль</w:t>
            </w:r>
          </w:p>
        </w:tc>
        <w:tc>
          <w:tcPr>
            <w:tcW w:w="1843" w:type="dxa"/>
            <w:shd w:val="clear" w:color="auto" w:fill="auto"/>
          </w:tcPr>
          <w:p w:rsidR="00AC71E9" w:rsidRPr="00BD3307" w:rsidRDefault="00AC71E9" w:rsidP="003E12F4">
            <w:pPr>
              <w:spacing w:after="0" w:line="240" w:lineRule="auto"/>
              <w:rPr>
                <w:rFonts w:ascii="Times New Roman" w:hAnsi="Times New Roman" w:cs="Times New Roman"/>
                <w:color w:val="000000"/>
                <w:sz w:val="24"/>
                <w:szCs w:val="24"/>
                <w:shd w:val="clear" w:color="auto" w:fill="FFFFFF"/>
              </w:rPr>
            </w:pPr>
            <w:r w:rsidRPr="00BD3307">
              <w:rPr>
                <w:rFonts w:ascii="Times New Roman" w:hAnsi="Times New Roman" w:cs="Times New Roman"/>
                <w:color w:val="000000"/>
                <w:sz w:val="24"/>
                <w:szCs w:val="24"/>
                <w:shd w:val="clear" w:color="auto" w:fill="FFFFFF"/>
              </w:rPr>
              <w:t>Лепка по замыслу</w:t>
            </w:r>
          </w:p>
        </w:tc>
        <w:tc>
          <w:tcPr>
            <w:tcW w:w="8392" w:type="dxa"/>
            <w:shd w:val="clear" w:color="auto" w:fill="auto"/>
          </w:tcPr>
          <w:p w:rsidR="00AC71E9" w:rsidRPr="00BD3307" w:rsidRDefault="00AC71E9" w:rsidP="003E12F4">
            <w:pPr>
              <w:spacing w:after="0" w:line="240" w:lineRule="auto"/>
              <w:rPr>
                <w:rFonts w:ascii="Times New Roman" w:hAnsi="Times New Roman" w:cs="Times New Roman"/>
                <w:color w:val="000000"/>
                <w:sz w:val="24"/>
                <w:szCs w:val="24"/>
                <w:shd w:val="clear" w:color="auto" w:fill="FFFFFF"/>
              </w:rPr>
            </w:pPr>
            <w:r w:rsidRPr="00BD3307">
              <w:rPr>
                <w:rFonts w:ascii="Times New Roman" w:hAnsi="Times New Roman" w:cs="Times New Roman"/>
                <w:color w:val="000000"/>
                <w:sz w:val="24"/>
                <w:szCs w:val="24"/>
                <w:shd w:val="clear" w:color="auto" w:fill="FFFFFF"/>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3402" w:type="dxa"/>
            <w:shd w:val="clear" w:color="auto" w:fill="auto"/>
          </w:tcPr>
          <w:p w:rsidR="00AC71E9" w:rsidRPr="00BD3307" w:rsidRDefault="00AC71E9" w:rsidP="003E12F4">
            <w:pPr>
              <w:spacing w:after="0" w:line="240" w:lineRule="auto"/>
              <w:rPr>
                <w:rFonts w:ascii="Times New Roman" w:hAnsi="Times New Roman" w:cs="Times New Roman"/>
                <w:color w:val="000000"/>
                <w:sz w:val="24"/>
                <w:szCs w:val="24"/>
                <w:shd w:val="clear" w:color="auto" w:fill="FFFFFF"/>
              </w:rPr>
            </w:pPr>
            <w:r w:rsidRPr="00BD3307">
              <w:rPr>
                <w:rFonts w:ascii="Times New Roman" w:hAnsi="Times New Roman" w:cs="Times New Roman"/>
                <w:color w:val="000000"/>
                <w:sz w:val="24"/>
                <w:szCs w:val="24"/>
                <w:shd w:val="clear" w:color="auto" w:fill="FFFFFF"/>
              </w:rPr>
              <w:t>Пластилин, доска для лепки, стека</w:t>
            </w:r>
          </w:p>
        </w:tc>
      </w:tr>
      <w:tr w:rsidR="001A2667" w:rsidRPr="00BE2E15" w:rsidTr="003C57C9">
        <w:trPr>
          <w:cantSplit/>
          <w:trHeight w:val="1677"/>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lastRenderedPageBreak/>
              <w:t>Март</w:t>
            </w:r>
          </w:p>
        </w:tc>
        <w:tc>
          <w:tcPr>
            <w:tcW w:w="1843" w:type="dxa"/>
            <w:shd w:val="clear" w:color="auto" w:fill="auto"/>
          </w:tcPr>
          <w:p w:rsidR="001A2667" w:rsidRPr="00BD3307" w:rsidRDefault="00AC71E9"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«Кувшинчик»</w:t>
            </w:r>
          </w:p>
        </w:tc>
        <w:tc>
          <w:tcPr>
            <w:tcW w:w="8392" w:type="dxa"/>
            <w:shd w:val="clear" w:color="auto" w:fill="auto"/>
          </w:tcPr>
          <w:p w:rsidR="001A2667" w:rsidRPr="00BD3307" w:rsidRDefault="001A2667" w:rsidP="003E12F4">
            <w:pPr>
              <w:spacing w:after="0" w:line="240" w:lineRule="auto"/>
              <w:rPr>
                <w:rFonts w:ascii="Times New Roman" w:eastAsia="Calibri" w:hAnsi="Times New Roman" w:cs="Times New Roman"/>
                <w:sz w:val="24"/>
                <w:szCs w:val="24"/>
                <w:lang w:eastAsia="en-US"/>
              </w:rPr>
            </w:pPr>
            <w:r w:rsidRPr="00BD3307">
              <w:rPr>
                <w:rFonts w:ascii="Times New Roman" w:eastAsia="Calibri" w:hAnsi="Times New Roman" w:cs="Times New Roman"/>
                <w:sz w:val="24"/>
                <w:szCs w:val="24"/>
                <w:lang w:eastAsia="en-US"/>
              </w:rPr>
              <w:t xml:space="preserve"> </w:t>
            </w:r>
            <w:r w:rsidR="00AC71E9" w:rsidRPr="00BD3307">
              <w:rPr>
                <w:rFonts w:ascii="Times New Roman" w:hAnsi="Times New Roman" w:cs="Times New Roman"/>
                <w:color w:val="000000"/>
                <w:sz w:val="24"/>
                <w:szCs w:val="24"/>
                <w:shd w:val="clear" w:color="auto" w:fill="FFFFFF"/>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c>
          <w:tcPr>
            <w:tcW w:w="3402" w:type="dxa"/>
            <w:shd w:val="clear" w:color="auto" w:fill="auto"/>
          </w:tcPr>
          <w:p w:rsidR="00AC71E9" w:rsidRPr="00AC71E9" w:rsidRDefault="00AC71E9" w:rsidP="00AC71E9">
            <w:pPr>
              <w:shd w:val="clear" w:color="auto" w:fill="FFFFFF"/>
              <w:spacing w:after="150" w:line="240" w:lineRule="auto"/>
              <w:rPr>
                <w:rFonts w:ascii="Times New Roman" w:eastAsia="Times New Roman" w:hAnsi="Times New Roman" w:cs="Times New Roman"/>
                <w:color w:val="000000"/>
                <w:sz w:val="24"/>
                <w:szCs w:val="24"/>
              </w:rPr>
            </w:pPr>
            <w:r w:rsidRPr="00AC71E9">
              <w:rPr>
                <w:rFonts w:ascii="Times New Roman" w:eastAsia="Times New Roman" w:hAnsi="Times New Roman" w:cs="Times New Roman"/>
                <w:color w:val="000000"/>
                <w:sz w:val="24"/>
                <w:szCs w:val="24"/>
              </w:rPr>
              <w:t>Иллюстрации воробья, вороны, голубя, грача.</w:t>
            </w:r>
          </w:p>
          <w:p w:rsidR="00AC71E9" w:rsidRPr="00AC71E9" w:rsidRDefault="00AC71E9" w:rsidP="00AC71E9">
            <w:pPr>
              <w:shd w:val="clear" w:color="auto" w:fill="FFFFFF"/>
              <w:spacing w:after="150" w:line="240" w:lineRule="auto"/>
              <w:rPr>
                <w:rFonts w:ascii="Times New Roman" w:eastAsia="Times New Roman" w:hAnsi="Times New Roman" w:cs="Times New Roman"/>
                <w:color w:val="000000"/>
                <w:sz w:val="24"/>
                <w:szCs w:val="24"/>
              </w:rPr>
            </w:pPr>
            <w:r w:rsidRPr="00AC71E9">
              <w:rPr>
                <w:rFonts w:ascii="Times New Roman" w:eastAsia="Times New Roman" w:hAnsi="Times New Roman" w:cs="Times New Roman"/>
                <w:color w:val="000000"/>
                <w:sz w:val="24"/>
                <w:szCs w:val="24"/>
              </w:rPr>
              <w:t>Пластилин, доска для лепки, стека</w:t>
            </w:r>
          </w:p>
          <w:p w:rsidR="001A2667" w:rsidRPr="00BD3307" w:rsidRDefault="001A2667" w:rsidP="003E12F4">
            <w:pPr>
              <w:spacing w:after="0" w:line="240" w:lineRule="auto"/>
              <w:rPr>
                <w:rFonts w:ascii="Times New Roman" w:eastAsia="Calibri" w:hAnsi="Times New Roman" w:cs="Times New Roman"/>
                <w:sz w:val="24"/>
                <w:szCs w:val="24"/>
                <w:lang w:eastAsia="en-US"/>
              </w:rPr>
            </w:pPr>
          </w:p>
        </w:tc>
      </w:tr>
      <w:tr w:rsidR="001A2667" w:rsidRPr="00BE2E15" w:rsidTr="003C57C9">
        <w:trPr>
          <w:cantSplit/>
          <w:trHeight w:val="1557"/>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 xml:space="preserve">Апрель </w:t>
            </w:r>
          </w:p>
        </w:tc>
        <w:tc>
          <w:tcPr>
            <w:tcW w:w="1843" w:type="dxa"/>
            <w:shd w:val="clear" w:color="auto" w:fill="auto"/>
          </w:tcPr>
          <w:p w:rsidR="001A2667" w:rsidRPr="00BD3307" w:rsidRDefault="00AC71E9" w:rsidP="003E12F4">
            <w:pPr>
              <w:spacing w:after="0" w:line="240" w:lineRule="auto"/>
              <w:rPr>
                <w:rFonts w:ascii="Times New Roman" w:eastAsia="Calibri" w:hAnsi="Times New Roman" w:cs="Times New Roman"/>
                <w:sz w:val="24"/>
                <w:szCs w:val="24"/>
                <w:lang w:eastAsia="en-US"/>
              </w:rPr>
            </w:pPr>
            <w:proofErr w:type="gramStart"/>
            <w:r w:rsidRPr="00BD3307">
              <w:rPr>
                <w:rFonts w:ascii="Times New Roman" w:hAnsi="Times New Roman" w:cs="Times New Roman"/>
                <w:b/>
                <w:bCs/>
                <w:color w:val="000000"/>
                <w:sz w:val="24"/>
                <w:szCs w:val="24"/>
                <w:shd w:val="clear" w:color="auto" w:fill="FFFFFF"/>
              </w:rPr>
              <w:t>«</w:t>
            </w:r>
            <w:r w:rsidRPr="00BD3307">
              <w:rPr>
                <w:rFonts w:ascii="Times New Roman" w:hAnsi="Times New Roman" w:cs="Times New Roman"/>
                <w:color w:val="000000"/>
                <w:sz w:val="24"/>
                <w:szCs w:val="24"/>
                <w:shd w:val="clear" w:color="auto" w:fill="FFFFFF"/>
              </w:rPr>
              <w:t>Петух» (по мотивам дымковской (или другой народной) игрушки</w:t>
            </w:r>
            <w:proofErr w:type="gramEnd"/>
          </w:p>
        </w:tc>
        <w:tc>
          <w:tcPr>
            <w:tcW w:w="8392" w:type="dxa"/>
            <w:shd w:val="clear" w:color="auto" w:fill="auto"/>
          </w:tcPr>
          <w:p w:rsidR="001A2667" w:rsidRPr="00BD3307" w:rsidRDefault="00AC71E9" w:rsidP="003E12F4">
            <w:pPr>
              <w:spacing w:after="0" w:line="240" w:lineRule="auto"/>
              <w:jc w:val="both"/>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3402" w:type="dxa"/>
            <w:shd w:val="clear" w:color="auto" w:fill="auto"/>
          </w:tcPr>
          <w:p w:rsidR="001A2667" w:rsidRPr="00BD3307" w:rsidRDefault="00AC71E9"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Игрушечный петушок, пластилин, доска для лепки, стека. Дымковские игрушки</w:t>
            </w:r>
          </w:p>
        </w:tc>
      </w:tr>
      <w:tr w:rsidR="001A2667" w:rsidRPr="00BE2E15" w:rsidTr="003C57C9">
        <w:trPr>
          <w:cantSplit/>
          <w:trHeight w:val="2689"/>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Апрель</w:t>
            </w:r>
          </w:p>
        </w:tc>
        <w:tc>
          <w:tcPr>
            <w:tcW w:w="1843" w:type="dxa"/>
            <w:shd w:val="clear" w:color="auto" w:fill="auto"/>
          </w:tcPr>
          <w:p w:rsidR="001A2667" w:rsidRPr="00BD3307" w:rsidRDefault="00AC71E9"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«Белочка грызет орешки»</w:t>
            </w:r>
          </w:p>
        </w:tc>
        <w:tc>
          <w:tcPr>
            <w:tcW w:w="8392" w:type="dxa"/>
            <w:shd w:val="clear" w:color="auto" w:fill="auto"/>
          </w:tcPr>
          <w:p w:rsidR="001A2667" w:rsidRPr="00BD3307" w:rsidRDefault="00AC71E9"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p>
        </w:tc>
        <w:tc>
          <w:tcPr>
            <w:tcW w:w="3402" w:type="dxa"/>
            <w:shd w:val="clear" w:color="auto" w:fill="auto"/>
          </w:tcPr>
          <w:p w:rsidR="001A2667" w:rsidRPr="00BD3307" w:rsidRDefault="00AC71E9"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Игрушечная белочка, пластилин, доска для лепки, стека.</w:t>
            </w:r>
          </w:p>
        </w:tc>
      </w:tr>
      <w:tr w:rsidR="001A2667" w:rsidRPr="00BE2E15" w:rsidTr="003C57C9">
        <w:trPr>
          <w:cantSplit/>
          <w:trHeight w:val="1603"/>
        </w:trPr>
        <w:tc>
          <w:tcPr>
            <w:tcW w:w="1135" w:type="dxa"/>
            <w:tcBorders>
              <w:top w:val="single" w:sz="4" w:space="0" w:color="auto"/>
              <w:left w:val="single" w:sz="4" w:space="0" w:color="auto"/>
              <w:bottom w:val="single" w:sz="4" w:space="0" w:color="auto"/>
            </w:tcBorders>
            <w:shd w:val="clear" w:color="auto" w:fill="auto"/>
            <w:textDirection w:val="btLr"/>
          </w:tcPr>
          <w:p w:rsidR="001A2667" w:rsidRPr="00BE2E15" w:rsidRDefault="001A2667" w:rsidP="003E12F4">
            <w:pPr>
              <w:spacing w:after="0" w:line="240" w:lineRule="auto"/>
              <w:ind w:left="113" w:right="113"/>
              <w:jc w:val="center"/>
              <w:rPr>
                <w:rFonts w:ascii="Times New Roman" w:eastAsia="Calibri" w:hAnsi="Times New Roman" w:cs="Times New Roman"/>
                <w:b/>
                <w:sz w:val="24"/>
                <w:szCs w:val="24"/>
                <w:lang w:eastAsia="en-US"/>
              </w:rPr>
            </w:pPr>
            <w:r w:rsidRPr="00BE2E15">
              <w:rPr>
                <w:rFonts w:ascii="Times New Roman" w:eastAsia="Calibri" w:hAnsi="Times New Roman" w:cs="Times New Roman"/>
                <w:b/>
                <w:sz w:val="24"/>
                <w:szCs w:val="24"/>
                <w:lang w:eastAsia="en-US"/>
              </w:rPr>
              <w:t xml:space="preserve">Май </w:t>
            </w:r>
          </w:p>
        </w:tc>
        <w:tc>
          <w:tcPr>
            <w:tcW w:w="1843" w:type="dxa"/>
            <w:shd w:val="clear" w:color="auto" w:fill="auto"/>
          </w:tcPr>
          <w:p w:rsidR="001A2667" w:rsidRPr="00BD3307" w:rsidRDefault="00BD3307" w:rsidP="00A0210E">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«Сказочные животные»</w:t>
            </w:r>
          </w:p>
        </w:tc>
        <w:tc>
          <w:tcPr>
            <w:tcW w:w="8392" w:type="dxa"/>
            <w:shd w:val="clear" w:color="auto" w:fill="auto"/>
          </w:tcPr>
          <w:p w:rsidR="001A2667" w:rsidRPr="00BD3307" w:rsidRDefault="00BD3307"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3402" w:type="dxa"/>
            <w:shd w:val="clear" w:color="auto" w:fill="auto"/>
          </w:tcPr>
          <w:p w:rsidR="001A2667" w:rsidRPr="00BD3307" w:rsidRDefault="00BD3307" w:rsidP="003E12F4">
            <w:pPr>
              <w:spacing w:after="0" w:line="240" w:lineRule="auto"/>
              <w:rPr>
                <w:rFonts w:ascii="Times New Roman" w:eastAsia="Calibri" w:hAnsi="Times New Roman" w:cs="Times New Roman"/>
                <w:sz w:val="24"/>
                <w:szCs w:val="24"/>
                <w:lang w:eastAsia="en-US"/>
              </w:rPr>
            </w:pPr>
            <w:r w:rsidRPr="00BD3307">
              <w:rPr>
                <w:rFonts w:ascii="Times New Roman" w:hAnsi="Times New Roman" w:cs="Times New Roman"/>
                <w:color w:val="000000"/>
                <w:sz w:val="24"/>
                <w:szCs w:val="24"/>
                <w:shd w:val="clear" w:color="auto" w:fill="FFFFFF"/>
              </w:rPr>
              <w:t>Игрушк</w:t>
            </w:r>
            <w:proofErr w:type="gramStart"/>
            <w:r w:rsidRPr="00BD3307">
              <w:rPr>
                <w:rFonts w:ascii="Times New Roman" w:hAnsi="Times New Roman" w:cs="Times New Roman"/>
                <w:color w:val="000000"/>
                <w:sz w:val="24"/>
                <w:szCs w:val="24"/>
                <w:shd w:val="clear" w:color="auto" w:fill="FFFFFF"/>
              </w:rPr>
              <w:t>и(</w:t>
            </w:r>
            <w:proofErr w:type="gramEnd"/>
            <w:r w:rsidRPr="00BD3307">
              <w:rPr>
                <w:rFonts w:ascii="Times New Roman" w:hAnsi="Times New Roman" w:cs="Times New Roman"/>
                <w:color w:val="000000"/>
                <w:sz w:val="24"/>
                <w:szCs w:val="24"/>
                <w:shd w:val="clear" w:color="auto" w:fill="FFFFFF"/>
              </w:rPr>
              <w:t>Чебурашка, Винни-Пух, мартышка, слоненок и другие),пластилин, доска для лепки</w:t>
            </w:r>
          </w:p>
        </w:tc>
      </w:tr>
      <w:tr w:rsidR="00BD3307" w:rsidRPr="00BE2E15" w:rsidTr="003C57C9">
        <w:trPr>
          <w:cantSplit/>
          <w:trHeight w:val="2971"/>
        </w:trPr>
        <w:tc>
          <w:tcPr>
            <w:tcW w:w="1135" w:type="dxa"/>
            <w:tcBorders>
              <w:top w:val="single" w:sz="4" w:space="0" w:color="auto"/>
              <w:left w:val="single" w:sz="4" w:space="0" w:color="auto"/>
              <w:bottom w:val="single" w:sz="4" w:space="0" w:color="auto"/>
            </w:tcBorders>
            <w:shd w:val="clear" w:color="auto" w:fill="auto"/>
            <w:textDirection w:val="btLr"/>
          </w:tcPr>
          <w:p w:rsidR="00BD3307" w:rsidRPr="00BE2E15" w:rsidRDefault="00BD3307" w:rsidP="003E12F4">
            <w:pPr>
              <w:spacing w:after="0" w:line="240" w:lineRule="auto"/>
              <w:ind w:left="113" w:right="113"/>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МАй</w:t>
            </w:r>
          </w:p>
        </w:tc>
        <w:tc>
          <w:tcPr>
            <w:tcW w:w="1843" w:type="dxa"/>
            <w:shd w:val="clear" w:color="auto" w:fill="auto"/>
          </w:tcPr>
          <w:p w:rsidR="00BD3307" w:rsidRPr="00BD3307" w:rsidRDefault="00BD3307" w:rsidP="00A0210E">
            <w:pPr>
              <w:spacing w:after="0" w:line="240" w:lineRule="auto"/>
              <w:rPr>
                <w:rFonts w:ascii="Times New Roman" w:hAnsi="Times New Roman" w:cs="Times New Roman"/>
                <w:color w:val="000000"/>
                <w:sz w:val="24"/>
                <w:szCs w:val="24"/>
                <w:shd w:val="clear" w:color="auto" w:fill="FFFFFF"/>
              </w:rPr>
            </w:pPr>
            <w:r w:rsidRPr="00BD3307">
              <w:rPr>
                <w:rFonts w:ascii="Times New Roman" w:hAnsi="Times New Roman" w:cs="Times New Roman"/>
                <w:color w:val="000000"/>
                <w:sz w:val="24"/>
                <w:szCs w:val="24"/>
                <w:shd w:val="clear" w:color="auto" w:fill="FFFFFF"/>
              </w:rPr>
              <w:t>«Красная Шапочка несет бабушке гостинцы»</w:t>
            </w:r>
          </w:p>
        </w:tc>
        <w:tc>
          <w:tcPr>
            <w:tcW w:w="8392" w:type="dxa"/>
            <w:shd w:val="clear" w:color="auto" w:fill="auto"/>
          </w:tcPr>
          <w:p w:rsidR="00BD3307" w:rsidRPr="00BD3307" w:rsidRDefault="00BD3307" w:rsidP="003E12F4">
            <w:pPr>
              <w:spacing w:after="0" w:line="240" w:lineRule="auto"/>
              <w:rPr>
                <w:rFonts w:ascii="Times New Roman" w:hAnsi="Times New Roman" w:cs="Times New Roman"/>
                <w:color w:val="000000"/>
                <w:sz w:val="24"/>
                <w:szCs w:val="24"/>
                <w:shd w:val="clear" w:color="auto" w:fill="FFFFFF"/>
              </w:rPr>
            </w:pPr>
            <w:r w:rsidRPr="00BD3307">
              <w:rPr>
                <w:rFonts w:ascii="Times New Roman" w:hAnsi="Times New Roman" w:cs="Times New Roman"/>
                <w:color w:val="000000"/>
                <w:sz w:val="24"/>
                <w:szCs w:val="24"/>
                <w:shd w:val="clear" w:color="auto" w:fill="FFFFFF"/>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tc>
        <w:tc>
          <w:tcPr>
            <w:tcW w:w="3402" w:type="dxa"/>
            <w:shd w:val="clear" w:color="auto" w:fill="auto"/>
          </w:tcPr>
          <w:p w:rsidR="00BD3307" w:rsidRPr="00BD3307" w:rsidRDefault="00BD3307" w:rsidP="003E12F4">
            <w:pPr>
              <w:spacing w:after="0" w:line="240" w:lineRule="auto"/>
              <w:rPr>
                <w:rFonts w:ascii="Times New Roman" w:hAnsi="Times New Roman" w:cs="Times New Roman"/>
                <w:color w:val="000000"/>
                <w:sz w:val="24"/>
                <w:szCs w:val="24"/>
                <w:shd w:val="clear" w:color="auto" w:fill="FFFFFF"/>
              </w:rPr>
            </w:pPr>
            <w:r w:rsidRPr="00BD3307">
              <w:rPr>
                <w:rFonts w:ascii="Times New Roman" w:hAnsi="Times New Roman" w:cs="Times New Roman"/>
                <w:color w:val="000000"/>
                <w:sz w:val="24"/>
                <w:szCs w:val="24"/>
                <w:shd w:val="clear" w:color="auto" w:fill="FFFFFF"/>
              </w:rPr>
              <w:t>Иллюстрация Красной Шапочки. Пластилин, доска для лепки, стека.</w:t>
            </w:r>
          </w:p>
        </w:tc>
      </w:tr>
    </w:tbl>
    <w:p w:rsidR="003E12F4" w:rsidRPr="00BE2E15" w:rsidRDefault="003E12F4" w:rsidP="003E12F4">
      <w:pPr>
        <w:suppressAutoHyphens/>
        <w:spacing w:after="0" w:line="240" w:lineRule="auto"/>
        <w:rPr>
          <w:rFonts w:ascii="Times New Roman" w:eastAsia="Times New Roman" w:hAnsi="Times New Roman" w:cs="Times New Roman"/>
          <w:b/>
          <w:sz w:val="24"/>
          <w:szCs w:val="24"/>
          <w:lang w:eastAsia="zh-CN"/>
        </w:rPr>
      </w:pPr>
    </w:p>
    <w:p w:rsidR="003E12F4" w:rsidRPr="003E12F4" w:rsidRDefault="003E12F4" w:rsidP="003E12F4">
      <w:pPr>
        <w:suppressAutoHyphens/>
        <w:spacing w:after="0" w:line="240" w:lineRule="auto"/>
        <w:jc w:val="center"/>
        <w:rPr>
          <w:rFonts w:ascii="Times New Roman" w:eastAsia="Times New Roman" w:hAnsi="Times New Roman" w:cs="Times New Roman"/>
          <w:b/>
          <w:sz w:val="28"/>
          <w:szCs w:val="28"/>
          <w:lang w:eastAsia="zh-CN"/>
        </w:rPr>
      </w:pPr>
    </w:p>
    <w:p w:rsidR="00D87A3E" w:rsidRDefault="00D87A3E" w:rsidP="003E12F4">
      <w:pPr>
        <w:suppressAutoHyphens/>
        <w:spacing w:after="0" w:line="240" w:lineRule="auto"/>
        <w:jc w:val="center"/>
        <w:rPr>
          <w:rFonts w:ascii="Times New Roman" w:eastAsia="Times New Roman" w:hAnsi="Times New Roman" w:cs="Times New Roman"/>
          <w:b/>
          <w:sz w:val="28"/>
          <w:szCs w:val="28"/>
          <w:lang w:eastAsia="zh-CN"/>
        </w:rPr>
      </w:pPr>
    </w:p>
    <w:p w:rsidR="00D87A3E" w:rsidRDefault="00D87A3E" w:rsidP="003E12F4">
      <w:pPr>
        <w:suppressAutoHyphens/>
        <w:spacing w:after="0" w:line="240" w:lineRule="auto"/>
        <w:jc w:val="center"/>
        <w:rPr>
          <w:rFonts w:ascii="Times New Roman" w:eastAsia="Times New Roman" w:hAnsi="Times New Roman" w:cs="Times New Roman"/>
          <w:b/>
          <w:sz w:val="28"/>
          <w:szCs w:val="28"/>
          <w:lang w:eastAsia="zh-CN"/>
        </w:rPr>
      </w:pPr>
    </w:p>
    <w:p w:rsidR="00D87A3E" w:rsidRDefault="00D87A3E" w:rsidP="003E12F4">
      <w:pPr>
        <w:suppressAutoHyphens/>
        <w:spacing w:after="0" w:line="240" w:lineRule="auto"/>
        <w:jc w:val="center"/>
        <w:rPr>
          <w:rFonts w:ascii="Times New Roman" w:eastAsia="Times New Roman" w:hAnsi="Times New Roman" w:cs="Times New Roman"/>
          <w:b/>
          <w:sz w:val="28"/>
          <w:szCs w:val="28"/>
          <w:lang w:eastAsia="zh-CN"/>
        </w:rPr>
      </w:pPr>
    </w:p>
    <w:p w:rsidR="00D87A3E" w:rsidRDefault="00D87A3E" w:rsidP="003E12F4">
      <w:pPr>
        <w:suppressAutoHyphens/>
        <w:spacing w:after="0" w:line="240" w:lineRule="auto"/>
        <w:jc w:val="center"/>
        <w:rPr>
          <w:rFonts w:ascii="Times New Roman" w:eastAsia="Times New Roman" w:hAnsi="Times New Roman" w:cs="Times New Roman"/>
          <w:b/>
          <w:sz w:val="28"/>
          <w:szCs w:val="28"/>
          <w:lang w:eastAsia="zh-CN"/>
        </w:rPr>
      </w:pPr>
    </w:p>
    <w:p w:rsidR="00D87A3E" w:rsidRDefault="00D87A3E" w:rsidP="003E12F4">
      <w:pPr>
        <w:suppressAutoHyphens/>
        <w:spacing w:after="0" w:line="240" w:lineRule="auto"/>
        <w:jc w:val="center"/>
        <w:rPr>
          <w:rFonts w:ascii="Times New Roman" w:eastAsia="Times New Roman" w:hAnsi="Times New Roman" w:cs="Times New Roman"/>
          <w:b/>
          <w:sz w:val="28"/>
          <w:szCs w:val="28"/>
          <w:lang w:eastAsia="zh-CN"/>
        </w:rPr>
      </w:pPr>
    </w:p>
    <w:p w:rsidR="00D87A3E" w:rsidRDefault="00D87A3E" w:rsidP="003E12F4">
      <w:pPr>
        <w:suppressAutoHyphens/>
        <w:spacing w:after="0" w:line="240" w:lineRule="auto"/>
        <w:jc w:val="center"/>
        <w:rPr>
          <w:rFonts w:ascii="Times New Roman" w:eastAsia="Times New Roman" w:hAnsi="Times New Roman" w:cs="Times New Roman"/>
          <w:b/>
          <w:sz w:val="28"/>
          <w:szCs w:val="28"/>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291BC6" w:rsidRDefault="00291BC6" w:rsidP="003E12F4">
      <w:pPr>
        <w:suppressAutoHyphens/>
        <w:spacing w:after="0" w:line="240" w:lineRule="auto"/>
        <w:ind w:left="-284"/>
        <w:jc w:val="center"/>
        <w:rPr>
          <w:rFonts w:ascii="Times New Roman" w:eastAsia="Times New Roman" w:hAnsi="Times New Roman" w:cs="Times New Roman"/>
          <w:b/>
          <w:sz w:val="24"/>
          <w:szCs w:val="24"/>
          <w:lang w:eastAsia="zh-CN"/>
        </w:rPr>
      </w:pPr>
    </w:p>
    <w:p w:rsidR="003E12F4" w:rsidRPr="003E12F4" w:rsidRDefault="00AC45D9" w:rsidP="003E12F4">
      <w:pPr>
        <w:suppressAutoHyphens/>
        <w:spacing w:after="0" w:line="240" w:lineRule="auto"/>
        <w:ind w:left="-284"/>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4"/>
          <w:szCs w:val="24"/>
          <w:lang w:eastAsia="zh-CN"/>
        </w:rPr>
        <w:lastRenderedPageBreak/>
        <w:t>3.</w:t>
      </w:r>
      <w:r w:rsidR="00CC29E0">
        <w:rPr>
          <w:rFonts w:ascii="Times New Roman" w:eastAsia="Times New Roman" w:hAnsi="Times New Roman" w:cs="Times New Roman"/>
          <w:b/>
          <w:sz w:val="24"/>
          <w:szCs w:val="24"/>
          <w:lang w:eastAsia="zh-CN"/>
        </w:rPr>
        <w:t xml:space="preserve">3  </w:t>
      </w:r>
      <w:r w:rsidR="000779D4">
        <w:rPr>
          <w:rFonts w:ascii="Times New Roman" w:eastAsia="Times New Roman" w:hAnsi="Times New Roman" w:cs="Times New Roman"/>
          <w:b/>
          <w:sz w:val="24"/>
          <w:szCs w:val="24"/>
          <w:lang w:eastAsia="zh-CN"/>
        </w:rPr>
        <w:t>Аппликация</w:t>
      </w:r>
    </w:p>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701"/>
        <w:gridCol w:w="7513"/>
        <w:gridCol w:w="4848"/>
      </w:tblGrid>
      <w:tr w:rsidR="00D87A3E" w:rsidRPr="00801B4A" w:rsidTr="00801B4A">
        <w:tc>
          <w:tcPr>
            <w:tcW w:w="1277" w:type="dxa"/>
          </w:tcPr>
          <w:p w:rsidR="00D87A3E" w:rsidRPr="00801B4A" w:rsidRDefault="00D87A3E" w:rsidP="003E12F4">
            <w:pPr>
              <w:suppressAutoHyphens/>
              <w:spacing w:after="0" w:line="240" w:lineRule="auto"/>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Месяц</w:t>
            </w:r>
          </w:p>
        </w:tc>
        <w:tc>
          <w:tcPr>
            <w:tcW w:w="1701" w:type="dxa"/>
          </w:tcPr>
          <w:p w:rsidR="00D87A3E" w:rsidRPr="00801B4A" w:rsidRDefault="00D87A3E" w:rsidP="003E12F4">
            <w:pPr>
              <w:suppressAutoHyphens/>
              <w:spacing w:after="0" w:line="240" w:lineRule="auto"/>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Тема</w:t>
            </w:r>
          </w:p>
        </w:tc>
        <w:tc>
          <w:tcPr>
            <w:tcW w:w="7513" w:type="dxa"/>
          </w:tcPr>
          <w:p w:rsidR="00D87A3E" w:rsidRPr="00801B4A" w:rsidRDefault="00D87A3E" w:rsidP="003E12F4">
            <w:pPr>
              <w:suppressAutoHyphens/>
              <w:spacing w:after="0" w:line="240" w:lineRule="auto"/>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 xml:space="preserve">Задачи </w:t>
            </w:r>
          </w:p>
        </w:tc>
        <w:tc>
          <w:tcPr>
            <w:tcW w:w="4848" w:type="dxa"/>
          </w:tcPr>
          <w:p w:rsidR="00D87A3E" w:rsidRPr="00801B4A" w:rsidRDefault="00D87A3E" w:rsidP="003E12F4">
            <w:pPr>
              <w:suppressAutoHyphens/>
              <w:spacing w:after="0" w:line="240" w:lineRule="auto"/>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Материал</w:t>
            </w:r>
          </w:p>
        </w:tc>
      </w:tr>
      <w:tr w:rsidR="00D87A3E" w:rsidRPr="00801B4A" w:rsidTr="00801B4A">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Сентябрь</w:t>
            </w:r>
          </w:p>
        </w:tc>
        <w:tc>
          <w:tcPr>
            <w:tcW w:w="1701" w:type="dxa"/>
          </w:tcPr>
          <w:p w:rsidR="00D87A3E" w:rsidRPr="00801B4A" w:rsidRDefault="002D53D6" w:rsidP="003E12F4">
            <w:pPr>
              <w:suppressAutoHyphens/>
              <w:spacing w:after="0" w:line="240" w:lineRule="auto"/>
              <w:jc w:val="center"/>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«На лесной полянке выросли грибы»</w:t>
            </w:r>
          </w:p>
        </w:tc>
        <w:tc>
          <w:tcPr>
            <w:tcW w:w="7513"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c>
          <w:tcPr>
            <w:tcW w:w="4848"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Картинки с изображением разных грибов, бумага разных цветов для грибов, ½ альбомного листа для наклеивания изображений, не широкие полоски зеленого цвета, ножницы, клей, салфетки</w:t>
            </w:r>
          </w:p>
        </w:tc>
      </w:tr>
      <w:tr w:rsidR="002D53D6" w:rsidRPr="00801B4A" w:rsidTr="00801B4A">
        <w:tc>
          <w:tcPr>
            <w:tcW w:w="1277" w:type="dxa"/>
            <w:textDirection w:val="btLr"/>
          </w:tcPr>
          <w:p w:rsidR="002D53D6" w:rsidRPr="00801B4A" w:rsidRDefault="002D53D6"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Сентябрь</w:t>
            </w:r>
          </w:p>
        </w:tc>
        <w:tc>
          <w:tcPr>
            <w:tcW w:w="1701" w:type="dxa"/>
          </w:tcPr>
          <w:p w:rsidR="002D53D6" w:rsidRPr="00801B4A" w:rsidRDefault="002D53D6" w:rsidP="003E12F4">
            <w:pPr>
              <w:suppressAutoHyphens/>
              <w:spacing w:after="0" w:line="240" w:lineRule="auto"/>
              <w:jc w:val="center"/>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«Огурцы и помидоры лежат на тарелке»</w:t>
            </w:r>
          </w:p>
        </w:tc>
        <w:tc>
          <w:tcPr>
            <w:tcW w:w="7513" w:type="dxa"/>
          </w:tcPr>
          <w:p w:rsidR="002D53D6" w:rsidRPr="00801B4A" w:rsidRDefault="002D53D6" w:rsidP="003E12F4">
            <w:pPr>
              <w:suppressAutoHyphens/>
              <w:spacing w:after="0" w:line="240" w:lineRule="auto"/>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c>
          <w:tcPr>
            <w:tcW w:w="4848" w:type="dxa"/>
          </w:tcPr>
          <w:p w:rsidR="002D53D6" w:rsidRPr="00801B4A" w:rsidRDefault="002D53D6" w:rsidP="003E12F4">
            <w:pPr>
              <w:suppressAutoHyphens/>
              <w:spacing w:after="0" w:line="240" w:lineRule="auto"/>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Овощи для рассматривания, круг из белой бумаги диаметром 18см., заготовки из цветной бумаги для вырезывания овощей</w:t>
            </w:r>
            <w:proofErr w:type="gramStart"/>
            <w:r w:rsidRPr="00801B4A">
              <w:rPr>
                <w:rFonts w:ascii="Times New Roman" w:hAnsi="Times New Roman" w:cs="Times New Roman"/>
                <w:color w:val="000000"/>
                <w:sz w:val="24"/>
                <w:szCs w:val="24"/>
                <w:shd w:val="clear" w:color="auto" w:fill="FFFFFF"/>
              </w:rPr>
              <w:t xml:space="preserve"> ,</w:t>
            </w:r>
            <w:proofErr w:type="gramEnd"/>
            <w:r w:rsidRPr="00801B4A">
              <w:rPr>
                <w:rFonts w:ascii="Times New Roman" w:hAnsi="Times New Roman" w:cs="Times New Roman"/>
                <w:color w:val="000000"/>
                <w:sz w:val="24"/>
                <w:szCs w:val="24"/>
                <w:shd w:val="clear" w:color="auto" w:fill="FFFFFF"/>
              </w:rPr>
              <w:t xml:space="preserve"> ножницы, клей, салфетка</w:t>
            </w:r>
          </w:p>
        </w:tc>
      </w:tr>
      <w:tr w:rsidR="00D87A3E" w:rsidRPr="00801B4A" w:rsidTr="00801B4A">
        <w:trPr>
          <w:trHeight w:val="2046"/>
        </w:trPr>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Октябрь</w:t>
            </w:r>
          </w:p>
        </w:tc>
        <w:tc>
          <w:tcPr>
            <w:tcW w:w="1701"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«Блюдо с фруктами и ягодами» (коллективная работа)</w:t>
            </w:r>
          </w:p>
        </w:tc>
        <w:tc>
          <w:tcPr>
            <w:tcW w:w="7513"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4848" w:type="dxa"/>
          </w:tcPr>
          <w:p w:rsidR="00D87A3E" w:rsidRPr="00801B4A" w:rsidRDefault="00D87A3E" w:rsidP="003E12F4">
            <w:pPr>
              <w:suppressAutoHyphens/>
              <w:spacing w:after="0" w:line="240" w:lineRule="auto"/>
              <w:rPr>
                <w:rFonts w:ascii="Times New Roman" w:eastAsia="Times New Roman" w:hAnsi="Times New Roman" w:cs="Times New Roman"/>
                <w:sz w:val="24"/>
                <w:szCs w:val="24"/>
                <w:lang w:eastAsia="zh-CN"/>
              </w:rPr>
            </w:pPr>
          </w:p>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Большие листы бумаги в форме круга диаметром 50 см., цветная бумага, ножницы, клей, салфетки.</w:t>
            </w:r>
          </w:p>
          <w:p w:rsidR="00D87A3E" w:rsidRPr="00801B4A" w:rsidRDefault="00D87A3E" w:rsidP="003E12F4">
            <w:pPr>
              <w:suppressAutoHyphens/>
              <w:spacing w:after="0" w:line="240" w:lineRule="auto"/>
              <w:rPr>
                <w:rFonts w:ascii="Times New Roman" w:eastAsia="Times New Roman" w:hAnsi="Times New Roman" w:cs="Times New Roman"/>
                <w:sz w:val="24"/>
                <w:szCs w:val="24"/>
                <w:lang w:eastAsia="zh-CN"/>
              </w:rPr>
            </w:pPr>
          </w:p>
          <w:p w:rsidR="00D87A3E" w:rsidRPr="00801B4A" w:rsidRDefault="00D87A3E" w:rsidP="003E12F4">
            <w:pPr>
              <w:suppressAutoHyphens/>
              <w:spacing w:after="0" w:line="240" w:lineRule="auto"/>
              <w:rPr>
                <w:rFonts w:ascii="Times New Roman" w:eastAsia="Times New Roman" w:hAnsi="Times New Roman" w:cs="Times New Roman"/>
                <w:sz w:val="24"/>
                <w:szCs w:val="24"/>
                <w:lang w:eastAsia="zh-CN"/>
              </w:rPr>
            </w:pPr>
          </w:p>
          <w:p w:rsidR="00D87A3E" w:rsidRPr="00801B4A" w:rsidRDefault="00D87A3E" w:rsidP="003E12F4">
            <w:pPr>
              <w:suppressAutoHyphens/>
              <w:spacing w:after="0" w:line="240" w:lineRule="auto"/>
              <w:rPr>
                <w:rFonts w:ascii="Times New Roman" w:eastAsia="Times New Roman" w:hAnsi="Times New Roman" w:cs="Times New Roman"/>
                <w:sz w:val="24"/>
                <w:szCs w:val="24"/>
                <w:lang w:eastAsia="zh-CN"/>
              </w:rPr>
            </w:pPr>
          </w:p>
        </w:tc>
      </w:tr>
      <w:tr w:rsidR="00D87A3E" w:rsidRPr="00801B4A" w:rsidTr="00801B4A">
        <w:trPr>
          <w:trHeight w:val="1338"/>
        </w:trPr>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 xml:space="preserve">Октябрь </w:t>
            </w:r>
          </w:p>
        </w:tc>
        <w:tc>
          <w:tcPr>
            <w:tcW w:w="1701" w:type="dxa"/>
          </w:tcPr>
          <w:p w:rsidR="00D87A3E" w:rsidRPr="00801B4A" w:rsidRDefault="002D53D6" w:rsidP="003E12F4">
            <w:pPr>
              <w:suppressAutoHyphens/>
              <w:spacing w:after="0" w:line="240" w:lineRule="auto"/>
              <w:jc w:val="center"/>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«Осенний ковер» (коллективная работа)</w:t>
            </w:r>
          </w:p>
        </w:tc>
        <w:tc>
          <w:tcPr>
            <w:tcW w:w="7513"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Учить детей выделять углы, стороны квадрата. Закреплять знание круглой, квадратной и треугольной формы. Упражнять детей в подборе словосочетаний.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4848"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Бумажные квадраты (ковер), ножницы, клей, салфетка, клеенка, цветная бумага</w:t>
            </w:r>
          </w:p>
        </w:tc>
      </w:tr>
      <w:tr w:rsidR="00D87A3E" w:rsidRPr="00801B4A" w:rsidTr="00801B4A">
        <w:trPr>
          <w:trHeight w:val="2270"/>
        </w:trPr>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Ноябрь</w:t>
            </w:r>
          </w:p>
        </w:tc>
        <w:tc>
          <w:tcPr>
            <w:tcW w:w="1701" w:type="dxa"/>
          </w:tcPr>
          <w:p w:rsidR="00D87A3E" w:rsidRPr="00801B4A" w:rsidRDefault="002D53D6" w:rsidP="003E12F4">
            <w:pPr>
              <w:suppressAutoHyphens/>
              <w:spacing w:after="0" w:line="240" w:lineRule="auto"/>
              <w:jc w:val="center"/>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«Троллейбус»</w:t>
            </w:r>
          </w:p>
        </w:tc>
        <w:tc>
          <w:tcPr>
            <w:tcW w:w="7513"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p>
        </w:tc>
        <w:tc>
          <w:tcPr>
            <w:tcW w:w="4848"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 xml:space="preserve">Игрушка или картинка </w:t>
            </w:r>
            <w:proofErr w:type="gramStart"/>
            <w:r w:rsidRPr="00801B4A">
              <w:rPr>
                <w:rFonts w:ascii="Times New Roman" w:hAnsi="Times New Roman" w:cs="Times New Roman"/>
                <w:color w:val="000000"/>
                <w:sz w:val="24"/>
                <w:szCs w:val="24"/>
                <w:shd w:val="clear" w:color="auto" w:fill="FFFFFF"/>
              </w:rPr>
              <w:t>–т</w:t>
            </w:r>
            <w:proofErr w:type="gramEnd"/>
            <w:r w:rsidRPr="00801B4A">
              <w:rPr>
                <w:rFonts w:ascii="Times New Roman" w:hAnsi="Times New Roman" w:cs="Times New Roman"/>
                <w:color w:val="000000"/>
                <w:sz w:val="24"/>
                <w:szCs w:val="24"/>
                <w:shd w:val="clear" w:color="auto" w:fill="FFFFFF"/>
              </w:rPr>
              <w:t>роллейбус , бумага размером ½ альбомного листа для фона, цветная бумага, ножницы, клей, салфетки</w:t>
            </w:r>
          </w:p>
        </w:tc>
      </w:tr>
      <w:tr w:rsidR="00D87A3E" w:rsidRPr="00801B4A" w:rsidTr="00801B4A">
        <w:trPr>
          <w:trHeight w:val="2270"/>
        </w:trPr>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lastRenderedPageBreak/>
              <w:t xml:space="preserve">Ноябрь </w:t>
            </w:r>
          </w:p>
        </w:tc>
        <w:tc>
          <w:tcPr>
            <w:tcW w:w="1701" w:type="dxa"/>
          </w:tcPr>
          <w:p w:rsidR="00D87A3E" w:rsidRPr="00801B4A" w:rsidRDefault="002D53D6" w:rsidP="003E12F4">
            <w:pPr>
              <w:suppressAutoHyphens/>
              <w:spacing w:after="0" w:line="240" w:lineRule="auto"/>
              <w:jc w:val="center"/>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«Дома на нашей улице» (коллективная работа)</w:t>
            </w:r>
          </w:p>
        </w:tc>
        <w:tc>
          <w:tcPr>
            <w:tcW w:w="7513" w:type="dxa"/>
          </w:tcPr>
          <w:p w:rsidR="002D53D6" w:rsidRPr="002D53D6" w:rsidRDefault="002D53D6" w:rsidP="002D53D6">
            <w:pPr>
              <w:shd w:val="clear" w:color="auto" w:fill="FFFFFF"/>
              <w:spacing w:after="150" w:line="240" w:lineRule="auto"/>
              <w:rPr>
                <w:rFonts w:ascii="Times New Roman" w:eastAsia="Times New Roman" w:hAnsi="Times New Roman" w:cs="Times New Roman"/>
                <w:color w:val="000000"/>
                <w:sz w:val="24"/>
                <w:szCs w:val="24"/>
              </w:rPr>
            </w:pPr>
            <w:r w:rsidRPr="002D53D6">
              <w:rPr>
                <w:rFonts w:ascii="Times New Roman" w:eastAsia="Times New Roman" w:hAnsi="Times New Roman" w:cs="Times New Roman"/>
                <w:color w:val="000000"/>
                <w:sz w:val="24"/>
                <w:szCs w:val="24"/>
              </w:rPr>
              <w:t xml:space="preserve">Учить детей передавать в аппликации образ сельской (городской) улицы. Уточнять представления о величине предметов: высокий, низкий, большой, маленький. </w:t>
            </w:r>
            <w:proofErr w:type="gramStart"/>
            <w:r w:rsidRPr="002D53D6">
              <w:rPr>
                <w:rFonts w:ascii="Times New Roman" w:eastAsia="Times New Roman" w:hAnsi="Times New Roman" w:cs="Times New Roman"/>
                <w:color w:val="000000"/>
                <w:sz w:val="24"/>
                <w:szCs w:val="24"/>
              </w:rPr>
              <w:t>Упражнять в приемах вырезывания по прямой и по косой.</w:t>
            </w:r>
            <w:proofErr w:type="gramEnd"/>
            <w:r w:rsidRPr="002D53D6">
              <w:rPr>
                <w:rFonts w:ascii="Times New Roman" w:eastAsia="Times New Roman" w:hAnsi="Times New Roman" w:cs="Times New Roman"/>
                <w:color w:val="000000"/>
                <w:sz w:val="24"/>
                <w:szCs w:val="24"/>
              </w:rPr>
              <w:t xml:space="preserve">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p w:rsidR="00D87A3E" w:rsidRPr="00801B4A" w:rsidRDefault="00D87A3E" w:rsidP="003E12F4">
            <w:pPr>
              <w:suppressAutoHyphens/>
              <w:spacing w:after="0" w:line="240" w:lineRule="auto"/>
              <w:rPr>
                <w:rFonts w:ascii="Times New Roman" w:eastAsia="Calibri" w:hAnsi="Times New Roman" w:cs="Times New Roman"/>
                <w:sz w:val="24"/>
                <w:szCs w:val="24"/>
                <w:lang w:eastAsia="en-US"/>
              </w:rPr>
            </w:pPr>
          </w:p>
        </w:tc>
        <w:tc>
          <w:tcPr>
            <w:tcW w:w="4848"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Бумага размером ½ альбомного листа, прямоугольники цветной бумаги светлых тонов (на все столы разные) и полоски цветной бумаги для окон, дверей, крыш; ножницы, клей, салфетка, клеенка.</w:t>
            </w:r>
          </w:p>
        </w:tc>
      </w:tr>
      <w:tr w:rsidR="00D87A3E" w:rsidRPr="00801B4A" w:rsidTr="00801B4A">
        <w:trPr>
          <w:trHeight w:val="2270"/>
        </w:trPr>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Декабрь</w:t>
            </w:r>
          </w:p>
        </w:tc>
        <w:tc>
          <w:tcPr>
            <w:tcW w:w="1701" w:type="dxa"/>
          </w:tcPr>
          <w:p w:rsidR="00D87A3E" w:rsidRPr="00801B4A" w:rsidRDefault="002D53D6" w:rsidP="003E12F4">
            <w:pPr>
              <w:suppressAutoHyphens/>
              <w:spacing w:after="0" w:line="240" w:lineRule="auto"/>
              <w:jc w:val="center"/>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«Большой и маленький бокальчики»</w:t>
            </w:r>
          </w:p>
        </w:tc>
        <w:tc>
          <w:tcPr>
            <w:tcW w:w="7513"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4848" w:type="dxa"/>
          </w:tcPr>
          <w:p w:rsidR="00D87A3E" w:rsidRPr="00801B4A" w:rsidRDefault="002D53D6" w:rsidP="003E12F4">
            <w:pPr>
              <w:suppressAutoHyphens/>
              <w:spacing w:after="0" w:line="240" w:lineRule="auto"/>
              <w:rPr>
                <w:rFonts w:ascii="Times New Roman" w:eastAsia="Times New Roman" w:hAnsi="Times New Roman" w:cs="Times New Roman"/>
                <w:color w:val="FF0000"/>
                <w:sz w:val="24"/>
                <w:szCs w:val="24"/>
                <w:lang w:eastAsia="zh-CN"/>
              </w:rPr>
            </w:pPr>
            <w:r w:rsidRPr="00801B4A">
              <w:rPr>
                <w:rFonts w:ascii="Times New Roman" w:hAnsi="Times New Roman" w:cs="Times New Roman"/>
                <w:color w:val="000000"/>
                <w:sz w:val="24"/>
                <w:szCs w:val="24"/>
                <w:shd w:val="clear" w:color="auto" w:fill="FFFFFF"/>
              </w:rPr>
              <w:t>Бокальчик, бумага для упражнения, бумажные прямоугольники разных цветов для вырезывания бокальчиков, ножницы</w:t>
            </w:r>
          </w:p>
        </w:tc>
      </w:tr>
      <w:tr w:rsidR="00D87A3E" w:rsidRPr="00801B4A" w:rsidTr="00801B4A">
        <w:trPr>
          <w:trHeight w:val="2647"/>
        </w:trPr>
        <w:tc>
          <w:tcPr>
            <w:tcW w:w="1277" w:type="dxa"/>
            <w:textDirection w:val="btLr"/>
          </w:tcPr>
          <w:p w:rsidR="00D87A3E" w:rsidRPr="00801B4A" w:rsidRDefault="002D53D6" w:rsidP="002D53D6">
            <w:pPr>
              <w:suppressAutoHyphens/>
              <w:spacing w:after="0" w:line="240" w:lineRule="auto"/>
              <w:ind w:left="113" w:right="113"/>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Декабрь</w:t>
            </w:r>
          </w:p>
        </w:tc>
        <w:tc>
          <w:tcPr>
            <w:tcW w:w="1701" w:type="dxa"/>
          </w:tcPr>
          <w:p w:rsidR="00D87A3E" w:rsidRPr="00801B4A" w:rsidRDefault="002D53D6" w:rsidP="003E12F4">
            <w:pPr>
              <w:suppressAutoHyphens/>
              <w:spacing w:after="0" w:line="240" w:lineRule="auto"/>
              <w:jc w:val="center"/>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 xml:space="preserve">«Новогодняя </w:t>
            </w:r>
            <w:proofErr w:type="gramStart"/>
            <w:r w:rsidRPr="00801B4A">
              <w:rPr>
                <w:rFonts w:ascii="Times New Roman" w:hAnsi="Times New Roman" w:cs="Times New Roman"/>
                <w:color w:val="000000"/>
                <w:sz w:val="24"/>
                <w:szCs w:val="24"/>
                <w:shd w:val="clear" w:color="auto" w:fill="FFFFFF"/>
              </w:rPr>
              <w:t>поздравитель ная</w:t>
            </w:r>
            <w:proofErr w:type="gramEnd"/>
            <w:r w:rsidRPr="00801B4A">
              <w:rPr>
                <w:rFonts w:ascii="Times New Roman" w:hAnsi="Times New Roman" w:cs="Times New Roman"/>
                <w:color w:val="000000"/>
                <w:sz w:val="24"/>
                <w:szCs w:val="24"/>
                <w:shd w:val="clear" w:color="auto" w:fill="FFFFFF"/>
              </w:rPr>
              <w:t xml:space="preserve"> открытка»</w:t>
            </w:r>
          </w:p>
        </w:tc>
        <w:tc>
          <w:tcPr>
            <w:tcW w:w="7513" w:type="dxa"/>
          </w:tcPr>
          <w:p w:rsidR="00D87A3E" w:rsidRPr="00801B4A" w:rsidRDefault="00D87A3E"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eastAsia="Calibri" w:hAnsi="Times New Roman" w:cs="Times New Roman"/>
                <w:sz w:val="24"/>
                <w:szCs w:val="24"/>
                <w:lang w:eastAsia="en-US"/>
              </w:rPr>
              <w:t xml:space="preserve"> </w:t>
            </w:r>
            <w:r w:rsidR="002D53D6" w:rsidRPr="00801B4A">
              <w:rPr>
                <w:rFonts w:ascii="Times New Roman" w:hAnsi="Times New Roman" w:cs="Times New Roman"/>
                <w:color w:val="000000"/>
                <w:sz w:val="24"/>
                <w:szCs w:val="24"/>
                <w:shd w:val="clear" w:color="auto" w:fill="FFFFFF"/>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c>
          <w:tcPr>
            <w:tcW w:w="4848" w:type="dxa"/>
          </w:tcPr>
          <w:p w:rsidR="00D87A3E" w:rsidRPr="00801B4A" w:rsidRDefault="002D53D6"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3-4 новогодние открытки</w:t>
            </w:r>
            <w:proofErr w:type="gramStart"/>
            <w:r w:rsidRPr="00801B4A">
              <w:rPr>
                <w:rFonts w:ascii="Times New Roman" w:hAnsi="Times New Roman" w:cs="Times New Roman"/>
                <w:color w:val="000000"/>
                <w:sz w:val="24"/>
                <w:szCs w:val="24"/>
                <w:shd w:val="clear" w:color="auto" w:fill="FFFFFF"/>
              </w:rPr>
              <w:t xml:space="preserve"> ,</w:t>
            </w:r>
            <w:proofErr w:type="gramEnd"/>
            <w:r w:rsidRPr="00801B4A">
              <w:rPr>
                <w:rFonts w:ascii="Times New Roman" w:hAnsi="Times New Roman" w:cs="Times New Roman"/>
                <w:color w:val="000000"/>
                <w:sz w:val="24"/>
                <w:szCs w:val="24"/>
                <w:shd w:val="clear" w:color="auto" w:fill="FFFFFF"/>
              </w:rPr>
              <w:t xml:space="preserve"> половина альбомного листа согнутая пополам, набор цветной бумаги, ножницы, клей, салфетка, клеенка</w:t>
            </w:r>
          </w:p>
        </w:tc>
      </w:tr>
      <w:tr w:rsidR="002D53D6" w:rsidRPr="00801B4A" w:rsidTr="00801B4A">
        <w:trPr>
          <w:trHeight w:val="2647"/>
        </w:trPr>
        <w:tc>
          <w:tcPr>
            <w:tcW w:w="1277" w:type="dxa"/>
            <w:textDirection w:val="btLr"/>
          </w:tcPr>
          <w:p w:rsidR="002D53D6" w:rsidRPr="00801B4A" w:rsidRDefault="002D53D6" w:rsidP="002D53D6">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lastRenderedPageBreak/>
              <w:t>Январь</w:t>
            </w:r>
          </w:p>
        </w:tc>
        <w:tc>
          <w:tcPr>
            <w:tcW w:w="1701" w:type="dxa"/>
          </w:tcPr>
          <w:p w:rsidR="002D53D6" w:rsidRPr="00801B4A" w:rsidRDefault="002D53D6" w:rsidP="003E12F4">
            <w:pPr>
              <w:suppressAutoHyphens/>
              <w:spacing w:after="0" w:line="240" w:lineRule="auto"/>
              <w:jc w:val="center"/>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«Петрушка на елке» (коллективная работа)</w:t>
            </w:r>
          </w:p>
        </w:tc>
        <w:tc>
          <w:tcPr>
            <w:tcW w:w="7513" w:type="dxa"/>
          </w:tcPr>
          <w:p w:rsidR="002D53D6" w:rsidRPr="00801B4A" w:rsidRDefault="002D53D6" w:rsidP="003E12F4">
            <w:pPr>
              <w:suppressAutoHyphens/>
              <w:spacing w:after="0" w:line="240" w:lineRule="auto"/>
              <w:rPr>
                <w:rFonts w:ascii="Times New Roman" w:eastAsia="Calibri" w:hAnsi="Times New Roman" w:cs="Times New Roman"/>
                <w:sz w:val="24"/>
                <w:szCs w:val="24"/>
                <w:lang w:eastAsia="en-US"/>
              </w:rPr>
            </w:pPr>
            <w:r w:rsidRPr="00801B4A">
              <w:rPr>
                <w:rFonts w:ascii="Times New Roman" w:hAnsi="Times New Roman" w:cs="Times New Roman"/>
                <w:color w:val="000000"/>
                <w:sz w:val="24"/>
                <w:szCs w:val="24"/>
                <w:shd w:val="clear" w:color="auto" w:fill="FFFFFF"/>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tc>
        <w:tc>
          <w:tcPr>
            <w:tcW w:w="4848" w:type="dxa"/>
          </w:tcPr>
          <w:p w:rsidR="002D53D6" w:rsidRPr="00801B4A" w:rsidRDefault="002D53D6" w:rsidP="003E12F4">
            <w:pPr>
              <w:suppressAutoHyphens/>
              <w:spacing w:after="0" w:line="240" w:lineRule="auto"/>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Бумага разных цветов для Петрушек, ножницы, клей, салфетки, большой лист бумаги с наклеенной большой елкой, на которую дети будут наклеивать свой игрушки.</w:t>
            </w:r>
          </w:p>
        </w:tc>
      </w:tr>
      <w:tr w:rsidR="002D53D6" w:rsidRPr="00801B4A" w:rsidTr="00801B4A">
        <w:trPr>
          <w:trHeight w:val="2647"/>
        </w:trPr>
        <w:tc>
          <w:tcPr>
            <w:tcW w:w="1277" w:type="dxa"/>
            <w:textDirection w:val="btLr"/>
          </w:tcPr>
          <w:p w:rsidR="002D53D6" w:rsidRPr="00801B4A" w:rsidRDefault="002D53D6" w:rsidP="002D53D6">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Январь</w:t>
            </w:r>
          </w:p>
        </w:tc>
        <w:tc>
          <w:tcPr>
            <w:tcW w:w="1701" w:type="dxa"/>
          </w:tcPr>
          <w:p w:rsidR="00801B4A" w:rsidRPr="00801B4A" w:rsidRDefault="00801B4A" w:rsidP="00801B4A">
            <w:pPr>
              <w:shd w:val="clear" w:color="auto" w:fill="FFFFFF"/>
              <w:spacing w:after="150" w:line="240" w:lineRule="auto"/>
              <w:rPr>
                <w:rFonts w:ascii="Times New Roman" w:eastAsia="Times New Roman" w:hAnsi="Times New Roman" w:cs="Times New Roman"/>
                <w:color w:val="000000"/>
                <w:sz w:val="24"/>
                <w:szCs w:val="24"/>
              </w:rPr>
            </w:pPr>
            <w:r w:rsidRPr="00801B4A">
              <w:rPr>
                <w:rFonts w:ascii="Times New Roman" w:eastAsia="Times New Roman" w:hAnsi="Times New Roman" w:cs="Times New Roman"/>
                <w:color w:val="000000"/>
                <w:sz w:val="24"/>
                <w:szCs w:val="24"/>
              </w:rPr>
              <w:t>«Красивые рыбки в аквариуме» (коллективная композиция)</w:t>
            </w:r>
          </w:p>
          <w:p w:rsidR="002D53D6" w:rsidRPr="00801B4A" w:rsidRDefault="002D53D6" w:rsidP="003E12F4">
            <w:pPr>
              <w:suppressAutoHyphens/>
              <w:spacing w:after="0" w:line="240" w:lineRule="auto"/>
              <w:jc w:val="center"/>
              <w:rPr>
                <w:rFonts w:ascii="Times New Roman" w:hAnsi="Times New Roman" w:cs="Times New Roman"/>
                <w:color w:val="000000"/>
                <w:sz w:val="24"/>
                <w:szCs w:val="24"/>
                <w:shd w:val="clear" w:color="auto" w:fill="FFFFFF"/>
              </w:rPr>
            </w:pPr>
          </w:p>
        </w:tc>
        <w:tc>
          <w:tcPr>
            <w:tcW w:w="7513" w:type="dxa"/>
          </w:tcPr>
          <w:p w:rsidR="002D53D6" w:rsidRPr="00801B4A" w:rsidRDefault="00801B4A" w:rsidP="003E12F4">
            <w:pPr>
              <w:suppressAutoHyphens/>
              <w:spacing w:after="0" w:line="240" w:lineRule="auto"/>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 xml:space="preserve">Развивать цветовое восприятие. Упражнять детей в подборе разных оттенков одного цвета. Развивать чувство композиции (учить </w:t>
            </w:r>
            <w:proofErr w:type="gramStart"/>
            <w:r w:rsidRPr="00801B4A">
              <w:rPr>
                <w:rFonts w:ascii="Times New Roman" w:hAnsi="Times New Roman" w:cs="Times New Roman"/>
                <w:color w:val="000000"/>
                <w:sz w:val="24"/>
                <w:szCs w:val="24"/>
                <w:shd w:val="clear" w:color="auto" w:fill="FFFFFF"/>
              </w:rPr>
              <w:t>красиво</w:t>
            </w:r>
            <w:proofErr w:type="gramEnd"/>
            <w:r w:rsidRPr="00801B4A">
              <w:rPr>
                <w:rFonts w:ascii="Times New Roman" w:hAnsi="Times New Roman" w:cs="Times New Roman"/>
                <w:color w:val="000000"/>
                <w:sz w:val="24"/>
                <w:szCs w:val="24"/>
                <w:shd w:val="clear" w:color="auto" w:fill="FFFFFF"/>
              </w:rPr>
              <w:t xml:space="preserve">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tc>
        <w:tc>
          <w:tcPr>
            <w:tcW w:w="4848" w:type="dxa"/>
          </w:tcPr>
          <w:p w:rsidR="002D53D6" w:rsidRPr="00801B4A" w:rsidRDefault="00801B4A" w:rsidP="003E12F4">
            <w:pPr>
              <w:suppressAutoHyphens/>
              <w:spacing w:after="0" w:line="240" w:lineRule="auto"/>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Цветная бумага</w:t>
            </w:r>
            <w:proofErr w:type="gramStart"/>
            <w:r w:rsidRPr="00801B4A">
              <w:rPr>
                <w:rFonts w:ascii="Times New Roman" w:hAnsi="Times New Roman" w:cs="Times New Roman"/>
                <w:color w:val="000000"/>
                <w:sz w:val="24"/>
                <w:szCs w:val="24"/>
                <w:shd w:val="clear" w:color="auto" w:fill="FFFFFF"/>
              </w:rPr>
              <w:t xml:space="preserve"> ,</w:t>
            </w:r>
            <w:proofErr w:type="gramEnd"/>
            <w:r w:rsidRPr="00801B4A">
              <w:rPr>
                <w:rFonts w:ascii="Times New Roman" w:hAnsi="Times New Roman" w:cs="Times New Roman"/>
                <w:color w:val="000000"/>
                <w:sz w:val="24"/>
                <w:szCs w:val="24"/>
                <w:shd w:val="clear" w:color="auto" w:fill="FFFFFF"/>
              </w:rPr>
              <w:t xml:space="preserve"> альбомные листы, ножницы, клей, салфетки.</w:t>
            </w:r>
          </w:p>
        </w:tc>
      </w:tr>
      <w:tr w:rsidR="00D87A3E" w:rsidRPr="00801B4A" w:rsidTr="00801B4A">
        <w:trPr>
          <w:trHeight w:val="703"/>
        </w:trPr>
        <w:tc>
          <w:tcPr>
            <w:tcW w:w="1277" w:type="dxa"/>
            <w:textDirection w:val="btLr"/>
          </w:tcPr>
          <w:p w:rsidR="00D87A3E" w:rsidRPr="00801B4A" w:rsidRDefault="00D87A3E" w:rsidP="003E12F4">
            <w:pPr>
              <w:suppressAutoHyphens/>
              <w:spacing w:after="0" w:line="240" w:lineRule="auto"/>
              <w:ind w:left="113" w:right="113"/>
              <w:jc w:val="right"/>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 xml:space="preserve">Февраль </w:t>
            </w:r>
          </w:p>
        </w:tc>
        <w:tc>
          <w:tcPr>
            <w:tcW w:w="1701" w:type="dxa"/>
          </w:tcPr>
          <w:p w:rsidR="00D87A3E" w:rsidRPr="00801B4A" w:rsidRDefault="00801B4A" w:rsidP="003E12F4">
            <w:pPr>
              <w:suppressAutoHyphens/>
              <w:spacing w:after="0" w:line="240" w:lineRule="auto"/>
              <w:jc w:val="center"/>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«Матрос с сигнальными флажками»</w:t>
            </w:r>
          </w:p>
        </w:tc>
        <w:tc>
          <w:tcPr>
            <w:tcW w:w="7513"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 п.). Закреплять умение вырезывать симметричные части из бумаги, сложенной вдвое (брюки), красиво располагать изображение на листе.</w:t>
            </w:r>
          </w:p>
        </w:tc>
        <w:tc>
          <w:tcPr>
            <w:tcW w:w="4848"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Цветная бумага, альбомные листы, ножницы, клей, салфетки</w:t>
            </w:r>
          </w:p>
        </w:tc>
      </w:tr>
      <w:tr w:rsidR="00801B4A" w:rsidRPr="00801B4A" w:rsidTr="00801B4A">
        <w:trPr>
          <w:trHeight w:val="703"/>
        </w:trPr>
        <w:tc>
          <w:tcPr>
            <w:tcW w:w="1277" w:type="dxa"/>
            <w:textDirection w:val="btLr"/>
          </w:tcPr>
          <w:p w:rsidR="00801B4A" w:rsidRPr="00801B4A" w:rsidRDefault="00801B4A" w:rsidP="003E12F4">
            <w:pPr>
              <w:suppressAutoHyphens/>
              <w:spacing w:after="0" w:line="240" w:lineRule="auto"/>
              <w:ind w:left="113" w:right="113"/>
              <w:jc w:val="right"/>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Февраль</w:t>
            </w:r>
          </w:p>
        </w:tc>
        <w:tc>
          <w:tcPr>
            <w:tcW w:w="1701" w:type="dxa"/>
          </w:tcPr>
          <w:p w:rsidR="00801B4A" w:rsidRPr="00801B4A" w:rsidRDefault="00801B4A" w:rsidP="003E12F4">
            <w:pPr>
              <w:suppressAutoHyphens/>
              <w:spacing w:after="0" w:line="240" w:lineRule="auto"/>
              <w:jc w:val="center"/>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«Пароход»</w:t>
            </w:r>
          </w:p>
        </w:tc>
        <w:tc>
          <w:tcPr>
            <w:tcW w:w="7513" w:type="dxa"/>
          </w:tcPr>
          <w:p w:rsidR="00801B4A" w:rsidRPr="00801B4A" w:rsidRDefault="00801B4A" w:rsidP="003E12F4">
            <w:pPr>
              <w:suppressAutoHyphens/>
              <w:spacing w:after="0" w:line="240" w:lineRule="auto"/>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c>
          <w:tcPr>
            <w:tcW w:w="4848" w:type="dxa"/>
          </w:tcPr>
          <w:p w:rsidR="00801B4A" w:rsidRPr="00801B4A" w:rsidRDefault="00801B4A" w:rsidP="00801B4A">
            <w:pPr>
              <w:shd w:val="clear" w:color="auto" w:fill="FFFFFF"/>
              <w:spacing w:after="150" w:line="240" w:lineRule="auto"/>
              <w:rPr>
                <w:rFonts w:ascii="Times New Roman" w:eastAsia="Times New Roman" w:hAnsi="Times New Roman" w:cs="Times New Roman"/>
                <w:color w:val="000000"/>
                <w:sz w:val="24"/>
                <w:szCs w:val="24"/>
              </w:rPr>
            </w:pPr>
            <w:r w:rsidRPr="00801B4A">
              <w:rPr>
                <w:rFonts w:ascii="Times New Roman" w:eastAsia="Times New Roman" w:hAnsi="Times New Roman" w:cs="Times New Roman"/>
                <w:color w:val="000000"/>
                <w:sz w:val="24"/>
                <w:szCs w:val="24"/>
              </w:rPr>
              <w:t>Игрушечный пароход</w:t>
            </w:r>
          </w:p>
          <w:p w:rsidR="00801B4A" w:rsidRPr="00801B4A" w:rsidRDefault="00801B4A" w:rsidP="00801B4A">
            <w:pPr>
              <w:shd w:val="clear" w:color="auto" w:fill="FFFFFF"/>
              <w:spacing w:after="150" w:line="240" w:lineRule="auto"/>
              <w:rPr>
                <w:rFonts w:ascii="Times New Roman" w:eastAsia="Times New Roman" w:hAnsi="Times New Roman" w:cs="Times New Roman"/>
                <w:color w:val="000000"/>
                <w:sz w:val="24"/>
                <w:szCs w:val="24"/>
              </w:rPr>
            </w:pPr>
            <w:r w:rsidRPr="00801B4A">
              <w:rPr>
                <w:rFonts w:ascii="Times New Roman" w:eastAsia="Times New Roman" w:hAnsi="Times New Roman" w:cs="Times New Roman"/>
                <w:color w:val="000000"/>
                <w:sz w:val="24"/>
                <w:szCs w:val="24"/>
              </w:rPr>
              <w:t>Цветная бумага для кораблей, бумага синего и голубого цвета для моря, ножницы, клей, салфетка</w:t>
            </w:r>
          </w:p>
          <w:p w:rsidR="00801B4A" w:rsidRPr="00801B4A" w:rsidRDefault="00801B4A" w:rsidP="003E12F4">
            <w:pPr>
              <w:suppressAutoHyphens/>
              <w:spacing w:after="0" w:line="240" w:lineRule="auto"/>
              <w:rPr>
                <w:rFonts w:ascii="Times New Roman" w:hAnsi="Times New Roman" w:cs="Times New Roman"/>
                <w:color w:val="000000"/>
                <w:sz w:val="24"/>
                <w:szCs w:val="24"/>
                <w:shd w:val="clear" w:color="auto" w:fill="FFFFFF"/>
              </w:rPr>
            </w:pPr>
          </w:p>
        </w:tc>
      </w:tr>
      <w:tr w:rsidR="00D87A3E" w:rsidRPr="00801B4A" w:rsidTr="00801B4A">
        <w:trPr>
          <w:trHeight w:val="1519"/>
        </w:trPr>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lastRenderedPageBreak/>
              <w:t xml:space="preserve">Март </w:t>
            </w:r>
          </w:p>
        </w:tc>
        <w:tc>
          <w:tcPr>
            <w:tcW w:w="1701"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«Сказочная птица»</w:t>
            </w:r>
          </w:p>
        </w:tc>
        <w:tc>
          <w:tcPr>
            <w:tcW w:w="7513"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c>
          <w:tcPr>
            <w:tcW w:w="4848"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Иллюстрации с изображением красивых сказочных птиц. Бумага белая, набор цветной бумаги, включая золотую и серебряную, конверты с обрезками ножницы, клей, салфетка.</w:t>
            </w:r>
          </w:p>
        </w:tc>
      </w:tr>
      <w:tr w:rsidR="00D87A3E" w:rsidRPr="00801B4A" w:rsidTr="00801B4A">
        <w:trPr>
          <w:trHeight w:val="1519"/>
        </w:trPr>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 xml:space="preserve">Март </w:t>
            </w:r>
          </w:p>
        </w:tc>
        <w:tc>
          <w:tcPr>
            <w:tcW w:w="1701"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 xml:space="preserve">«Вырежи и </w:t>
            </w:r>
            <w:proofErr w:type="gramStart"/>
            <w:r w:rsidRPr="00801B4A">
              <w:rPr>
                <w:rFonts w:ascii="Times New Roman" w:hAnsi="Times New Roman" w:cs="Times New Roman"/>
                <w:color w:val="000000"/>
                <w:sz w:val="24"/>
                <w:szCs w:val="24"/>
                <w:shd w:val="clear" w:color="auto" w:fill="FFFFFF"/>
              </w:rPr>
              <w:t>наклей</w:t>
            </w:r>
            <w:proofErr w:type="gramEnd"/>
            <w:r w:rsidRPr="00801B4A">
              <w:rPr>
                <w:rFonts w:ascii="Times New Roman" w:hAnsi="Times New Roman" w:cs="Times New Roman"/>
                <w:color w:val="000000"/>
                <w:sz w:val="24"/>
                <w:szCs w:val="24"/>
                <w:shd w:val="clear" w:color="auto" w:fill="FFFFFF"/>
              </w:rPr>
              <w:t xml:space="preserve"> какую хочешь игрушку»</w:t>
            </w:r>
          </w:p>
        </w:tc>
        <w:tc>
          <w:tcPr>
            <w:tcW w:w="7513"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c>
          <w:tcPr>
            <w:tcW w:w="4848"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Листы цветной бумаги для фонона, наборы цветной бумаги, ножницы, клей, салфетки</w:t>
            </w:r>
          </w:p>
        </w:tc>
      </w:tr>
      <w:tr w:rsidR="00D87A3E" w:rsidRPr="00801B4A" w:rsidTr="00801B4A">
        <w:trPr>
          <w:trHeight w:val="1519"/>
        </w:trPr>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 xml:space="preserve">Апрель </w:t>
            </w:r>
          </w:p>
        </w:tc>
        <w:tc>
          <w:tcPr>
            <w:tcW w:w="1701"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«Наша новая кукла»</w:t>
            </w:r>
          </w:p>
        </w:tc>
        <w:tc>
          <w:tcPr>
            <w:tcW w:w="7513"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c>
          <w:tcPr>
            <w:tcW w:w="4848"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 Кукла в красивом платье, белая бумага ½ альбомного листа, наборы цветной бумаги, ножницы, клей, салфетка</w:t>
            </w:r>
          </w:p>
        </w:tc>
      </w:tr>
      <w:tr w:rsidR="00801B4A" w:rsidRPr="00801B4A" w:rsidTr="00801B4A">
        <w:trPr>
          <w:trHeight w:val="1519"/>
        </w:trPr>
        <w:tc>
          <w:tcPr>
            <w:tcW w:w="1277" w:type="dxa"/>
            <w:textDirection w:val="btLr"/>
          </w:tcPr>
          <w:p w:rsidR="00801B4A" w:rsidRPr="00801B4A" w:rsidRDefault="00801B4A"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Апрель</w:t>
            </w:r>
          </w:p>
        </w:tc>
        <w:tc>
          <w:tcPr>
            <w:tcW w:w="1701" w:type="dxa"/>
          </w:tcPr>
          <w:p w:rsidR="00801B4A" w:rsidRPr="00801B4A" w:rsidRDefault="00801B4A" w:rsidP="003E12F4">
            <w:pPr>
              <w:suppressAutoHyphens/>
              <w:spacing w:after="0" w:line="240" w:lineRule="auto"/>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«Поезд»</w:t>
            </w:r>
          </w:p>
        </w:tc>
        <w:tc>
          <w:tcPr>
            <w:tcW w:w="7513" w:type="dxa"/>
          </w:tcPr>
          <w:p w:rsidR="00801B4A" w:rsidRPr="00801B4A" w:rsidRDefault="00801B4A" w:rsidP="003E12F4">
            <w:pPr>
              <w:suppressAutoHyphens/>
              <w:spacing w:after="0" w:line="240" w:lineRule="auto"/>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c>
          <w:tcPr>
            <w:tcW w:w="4848" w:type="dxa"/>
          </w:tcPr>
          <w:p w:rsidR="00801B4A" w:rsidRPr="00801B4A" w:rsidRDefault="00801B4A" w:rsidP="003E12F4">
            <w:pPr>
              <w:suppressAutoHyphens/>
              <w:spacing w:after="0" w:line="240" w:lineRule="auto"/>
              <w:rPr>
                <w:rFonts w:ascii="Times New Roman" w:hAnsi="Times New Roman" w:cs="Times New Roman"/>
                <w:color w:val="000000"/>
                <w:sz w:val="24"/>
                <w:szCs w:val="24"/>
                <w:shd w:val="clear" w:color="auto" w:fill="FFFFFF"/>
              </w:rPr>
            </w:pPr>
            <w:r w:rsidRPr="00801B4A">
              <w:rPr>
                <w:rFonts w:ascii="Times New Roman" w:hAnsi="Times New Roman" w:cs="Times New Roman"/>
                <w:color w:val="000000"/>
                <w:sz w:val="24"/>
                <w:szCs w:val="24"/>
                <w:shd w:val="clear" w:color="auto" w:fill="FFFFFF"/>
              </w:rPr>
              <w:t>Цветная бумага, ножницы, клей, большой удлиненный лист для наклеивания вагончиков</w:t>
            </w:r>
          </w:p>
        </w:tc>
      </w:tr>
      <w:tr w:rsidR="00D87A3E" w:rsidRPr="00801B4A" w:rsidTr="00801B4A">
        <w:trPr>
          <w:trHeight w:val="1519"/>
        </w:trPr>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 xml:space="preserve">Май </w:t>
            </w:r>
          </w:p>
        </w:tc>
        <w:tc>
          <w:tcPr>
            <w:tcW w:w="1701"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«Весенний ковер»</w:t>
            </w:r>
          </w:p>
        </w:tc>
        <w:tc>
          <w:tcPr>
            <w:tcW w:w="7513" w:type="dxa"/>
          </w:tcPr>
          <w:p w:rsidR="00D87A3E" w:rsidRPr="00801B4A" w:rsidRDefault="00D87A3E"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eastAsia="Times New Roman" w:hAnsi="Times New Roman" w:cs="Times New Roman"/>
                <w:sz w:val="24"/>
                <w:szCs w:val="24"/>
                <w:lang w:eastAsia="zh-CN"/>
              </w:rPr>
              <w:t xml:space="preserve"> </w:t>
            </w:r>
            <w:r w:rsidR="00801B4A" w:rsidRPr="00801B4A">
              <w:rPr>
                <w:rFonts w:ascii="Times New Roman" w:hAnsi="Times New Roman" w:cs="Times New Roman"/>
                <w:color w:val="000000"/>
                <w:sz w:val="24"/>
                <w:szCs w:val="24"/>
                <w:shd w:val="clear" w:color="auto" w:fill="FFFFFF"/>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4848"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 xml:space="preserve">Бумажные квадраты 16×16см., полосы 10×16 см., бумага для фона бледно </w:t>
            </w:r>
            <w:proofErr w:type="gramStart"/>
            <w:r w:rsidRPr="00801B4A">
              <w:rPr>
                <w:rFonts w:ascii="Times New Roman" w:hAnsi="Times New Roman" w:cs="Times New Roman"/>
                <w:color w:val="000000"/>
                <w:sz w:val="24"/>
                <w:szCs w:val="24"/>
                <w:shd w:val="clear" w:color="auto" w:fill="FFFFFF"/>
              </w:rPr>
              <w:t>–ж</w:t>
            </w:r>
            <w:proofErr w:type="gramEnd"/>
            <w:r w:rsidRPr="00801B4A">
              <w:rPr>
                <w:rFonts w:ascii="Times New Roman" w:hAnsi="Times New Roman" w:cs="Times New Roman"/>
                <w:color w:val="000000"/>
                <w:sz w:val="24"/>
                <w:szCs w:val="24"/>
                <w:shd w:val="clear" w:color="auto" w:fill="FFFFFF"/>
              </w:rPr>
              <w:t>елтого или бледно-зеленого цвета, большой квадратный лист для ковра, белая и желтая бумага для цветов и зеленая для листьев, ножницы, клей, салфетки</w:t>
            </w:r>
          </w:p>
        </w:tc>
      </w:tr>
      <w:tr w:rsidR="00D87A3E" w:rsidRPr="00801B4A" w:rsidTr="00801B4A">
        <w:trPr>
          <w:trHeight w:val="1519"/>
        </w:trPr>
        <w:tc>
          <w:tcPr>
            <w:tcW w:w="1277" w:type="dxa"/>
            <w:textDirection w:val="btLr"/>
          </w:tcPr>
          <w:p w:rsidR="00D87A3E" w:rsidRPr="00801B4A" w:rsidRDefault="00D87A3E" w:rsidP="003E12F4">
            <w:pPr>
              <w:suppressAutoHyphens/>
              <w:spacing w:after="0" w:line="240" w:lineRule="auto"/>
              <w:ind w:left="113" w:right="113"/>
              <w:jc w:val="center"/>
              <w:rPr>
                <w:rFonts w:ascii="Times New Roman" w:eastAsia="Times New Roman" w:hAnsi="Times New Roman" w:cs="Times New Roman"/>
                <w:b/>
                <w:sz w:val="24"/>
                <w:szCs w:val="24"/>
                <w:lang w:eastAsia="zh-CN"/>
              </w:rPr>
            </w:pPr>
            <w:r w:rsidRPr="00801B4A">
              <w:rPr>
                <w:rFonts w:ascii="Times New Roman" w:eastAsia="Times New Roman" w:hAnsi="Times New Roman" w:cs="Times New Roman"/>
                <w:b/>
                <w:sz w:val="24"/>
                <w:szCs w:val="24"/>
                <w:lang w:eastAsia="zh-CN"/>
              </w:rPr>
              <w:t xml:space="preserve">Май </w:t>
            </w:r>
          </w:p>
        </w:tc>
        <w:tc>
          <w:tcPr>
            <w:tcW w:w="1701"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«Загадки»</w:t>
            </w:r>
          </w:p>
        </w:tc>
        <w:tc>
          <w:tcPr>
            <w:tcW w:w="7513" w:type="dxa"/>
          </w:tcPr>
          <w:p w:rsidR="00D87A3E" w:rsidRPr="00801B4A" w:rsidRDefault="00801B4A" w:rsidP="002D53D6">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 xml:space="preserve">Развивать образные представления, воображение и творчество. </w:t>
            </w:r>
            <w:proofErr w:type="gramStart"/>
            <w:r w:rsidRPr="00801B4A">
              <w:rPr>
                <w:rFonts w:ascii="Times New Roman" w:hAnsi="Times New Roman" w:cs="Times New Roman"/>
                <w:color w:val="000000"/>
                <w:sz w:val="24"/>
                <w:szCs w:val="24"/>
                <w:shd w:val="clear" w:color="auto" w:fill="FFFFFF"/>
              </w:rPr>
              <w:t>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w:t>
            </w:r>
            <w:proofErr w:type="gramEnd"/>
            <w:r w:rsidRPr="00801B4A">
              <w:rPr>
                <w:rFonts w:ascii="Times New Roman" w:hAnsi="Times New Roman" w:cs="Times New Roman"/>
                <w:color w:val="000000"/>
                <w:sz w:val="24"/>
                <w:szCs w:val="24"/>
                <w:shd w:val="clear" w:color="auto" w:fill="FFFFFF"/>
              </w:rPr>
              <w:t xml:space="preserve"> Закреплять умение составлять изображение по частям из разных фигур, аккуратно наклеивать.</w:t>
            </w:r>
          </w:p>
        </w:tc>
        <w:tc>
          <w:tcPr>
            <w:tcW w:w="4848" w:type="dxa"/>
          </w:tcPr>
          <w:p w:rsidR="00D87A3E" w:rsidRPr="00801B4A" w:rsidRDefault="00801B4A" w:rsidP="003E12F4">
            <w:pPr>
              <w:suppressAutoHyphens/>
              <w:spacing w:after="0" w:line="240" w:lineRule="auto"/>
              <w:rPr>
                <w:rFonts w:ascii="Times New Roman" w:eastAsia="Times New Roman" w:hAnsi="Times New Roman" w:cs="Times New Roman"/>
                <w:sz w:val="24"/>
                <w:szCs w:val="24"/>
                <w:lang w:eastAsia="zh-CN"/>
              </w:rPr>
            </w:pPr>
            <w:r w:rsidRPr="00801B4A">
              <w:rPr>
                <w:rFonts w:ascii="Times New Roman" w:hAnsi="Times New Roman" w:cs="Times New Roman"/>
                <w:color w:val="000000"/>
                <w:sz w:val="24"/>
                <w:szCs w:val="24"/>
                <w:shd w:val="clear" w:color="auto" w:fill="FFFFFF"/>
              </w:rPr>
              <w:t>Бумага цветная, прямоугольник 5×7см., 3 квадрата 5×5см., 2 круга диаметром 5 см, ножницы, клей, клеенка</w:t>
            </w:r>
          </w:p>
        </w:tc>
      </w:tr>
    </w:tbl>
    <w:p w:rsidR="00D51649" w:rsidRPr="00F41CA6" w:rsidRDefault="00D51649" w:rsidP="003E12F4">
      <w:pPr>
        <w:suppressAutoHyphens/>
        <w:spacing w:after="0" w:line="240" w:lineRule="auto"/>
        <w:jc w:val="center"/>
        <w:rPr>
          <w:rFonts w:ascii="Times New Roman" w:eastAsia="Times New Roman" w:hAnsi="Times New Roman" w:cs="Times New Roman"/>
          <w:b/>
          <w:sz w:val="24"/>
          <w:szCs w:val="24"/>
          <w:lang w:eastAsia="zh-CN"/>
        </w:rPr>
      </w:pPr>
    </w:p>
    <w:p w:rsidR="006372F0" w:rsidRPr="00744472" w:rsidRDefault="006372F0" w:rsidP="000779D4">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3.4 </w:t>
      </w:r>
      <w:r w:rsidR="000779D4">
        <w:rPr>
          <w:rFonts w:ascii="Times New Roman" w:eastAsia="Times New Roman" w:hAnsi="Times New Roman" w:cs="Times New Roman"/>
          <w:b/>
          <w:sz w:val="24"/>
          <w:szCs w:val="24"/>
          <w:lang w:eastAsia="zh-CN"/>
        </w:rPr>
        <w:t>Конструирование</w:t>
      </w:r>
    </w:p>
    <w:tbl>
      <w:tblPr>
        <w:tblW w:w="146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295"/>
        <w:gridCol w:w="1957"/>
        <w:gridCol w:w="5557"/>
        <w:gridCol w:w="4111"/>
      </w:tblGrid>
      <w:tr w:rsidR="006372F0" w:rsidRPr="00744472" w:rsidTr="00774217">
        <w:tc>
          <w:tcPr>
            <w:tcW w:w="681" w:type="dxa"/>
          </w:tcPr>
          <w:p w:rsidR="006372F0" w:rsidRPr="00744472" w:rsidRDefault="006372F0" w:rsidP="00AC45D9">
            <w:pPr>
              <w:suppressAutoHyphens/>
              <w:spacing w:after="0" w:line="240" w:lineRule="auto"/>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Месяц</w:t>
            </w:r>
          </w:p>
        </w:tc>
        <w:tc>
          <w:tcPr>
            <w:tcW w:w="2295" w:type="dxa"/>
          </w:tcPr>
          <w:p w:rsidR="006372F0" w:rsidRPr="00744472" w:rsidRDefault="006372F0" w:rsidP="00AC45D9">
            <w:pPr>
              <w:suppressAutoHyphens/>
              <w:spacing w:after="0" w:line="240" w:lineRule="auto"/>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Вид деятельности</w:t>
            </w:r>
          </w:p>
        </w:tc>
        <w:tc>
          <w:tcPr>
            <w:tcW w:w="1957" w:type="dxa"/>
          </w:tcPr>
          <w:p w:rsidR="006372F0" w:rsidRPr="00744472" w:rsidRDefault="006372F0" w:rsidP="00AC45D9">
            <w:pPr>
              <w:suppressAutoHyphens/>
              <w:spacing w:after="0" w:line="240" w:lineRule="auto"/>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Тема</w:t>
            </w:r>
          </w:p>
        </w:tc>
        <w:tc>
          <w:tcPr>
            <w:tcW w:w="5557" w:type="dxa"/>
          </w:tcPr>
          <w:p w:rsidR="006372F0" w:rsidRPr="00744472" w:rsidRDefault="006372F0" w:rsidP="00AC45D9">
            <w:pPr>
              <w:suppressAutoHyphens/>
              <w:spacing w:after="0" w:line="240" w:lineRule="auto"/>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Задачи занятия</w:t>
            </w:r>
          </w:p>
        </w:tc>
        <w:tc>
          <w:tcPr>
            <w:tcW w:w="4111" w:type="dxa"/>
          </w:tcPr>
          <w:p w:rsidR="006372F0" w:rsidRPr="00744472" w:rsidRDefault="006372F0" w:rsidP="00AC45D9">
            <w:pPr>
              <w:suppressAutoHyphens/>
              <w:spacing w:after="0" w:line="240" w:lineRule="auto"/>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Материал</w:t>
            </w:r>
          </w:p>
          <w:p w:rsidR="006372F0" w:rsidRPr="00744472" w:rsidRDefault="006372F0" w:rsidP="00AC45D9">
            <w:pPr>
              <w:suppressAutoHyphens/>
              <w:spacing w:after="0" w:line="240" w:lineRule="auto"/>
              <w:jc w:val="center"/>
              <w:rPr>
                <w:rFonts w:ascii="Times New Roman" w:eastAsia="Times New Roman" w:hAnsi="Times New Roman" w:cs="Times New Roman"/>
                <w:b/>
                <w:sz w:val="24"/>
                <w:szCs w:val="24"/>
                <w:lang w:eastAsia="zh-CN"/>
              </w:rPr>
            </w:pPr>
          </w:p>
        </w:tc>
      </w:tr>
      <w:tr w:rsidR="006372F0" w:rsidRPr="00744472" w:rsidTr="00774217">
        <w:trPr>
          <w:trHeight w:val="2283"/>
        </w:trPr>
        <w:tc>
          <w:tcPr>
            <w:tcW w:w="681" w:type="dxa"/>
            <w:textDirection w:val="btLr"/>
          </w:tcPr>
          <w:p w:rsidR="006372F0" w:rsidRPr="00744472" w:rsidRDefault="006372F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Сентябрь</w:t>
            </w:r>
          </w:p>
        </w:tc>
        <w:tc>
          <w:tcPr>
            <w:tcW w:w="2295"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Конструирование из строительного материала</w:t>
            </w:r>
          </w:p>
        </w:tc>
        <w:tc>
          <w:tcPr>
            <w:tcW w:w="1957"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«Грузовой автомобиль».</w:t>
            </w:r>
          </w:p>
        </w:tc>
        <w:tc>
          <w:tcPr>
            <w:tcW w:w="5557" w:type="dxa"/>
          </w:tcPr>
          <w:p w:rsidR="006372F0" w:rsidRPr="00744472" w:rsidRDefault="00431535"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w:t>
            </w:r>
            <w:r w:rsidR="00846981">
              <w:rPr>
                <w:rFonts w:ascii="Times New Roman" w:eastAsia="Times New Roman" w:hAnsi="Times New Roman" w:cs="Times New Roman"/>
                <w:sz w:val="24"/>
                <w:szCs w:val="24"/>
                <w:lang w:eastAsia="zh-CN"/>
              </w:rPr>
              <w:t xml:space="preserve"> ранее приобретённые детьми приемы</w:t>
            </w:r>
            <w:r w:rsidR="006372F0" w:rsidRPr="00744472">
              <w:rPr>
                <w:rFonts w:ascii="Times New Roman" w:eastAsia="Times New Roman" w:hAnsi="Times New Roman" w:cs="Times New Roman"/>
                <w:sz w:val="24"/>
                <w:szCs w:val="24"/>
                <w:lang w:eastAsia="zh-CN"/>
              </w:rPr>
              <w:t xml:space="preserve"> ко</w:t>
            </w:r>
            <w:r w:rsidR="00846981">
              <w:rPr>
                <w:rFonts w:ascii="Times New Roman" w:eastAsia="Times New Roman" w:hAnsi="Times New Roman" w:cs="Times New Roman"/>
                <w:sz w:val="24"/>
                <w:szCs w:val="24"/>
                <w:lang w:eastAsia="zh-CN"/>
              </w:rPr>
              <w:t>нструирования; совершенствовать</w:t>
            </w:r>
            <w:r w:rsidR="006372F0" w:rsidRPr="00744472">
              <w:rPr>
                <w:rFonts w:ascii="Times New Roman" w:eastAsia="Times New Roman" w:hAnsi="Times New Roman" w:cs="Times New Roman"/>
                <w:sz w:val="24"/>
                <w:szCs w:val="24"/>
                <w:lang w:eastAsia="zh-CN"/>
              </w:rPr>
              <w:t xml:space="preserve"> умения анализировать образец, строить в определенной последовательности</w:t>
            </w:r>
            <w:proofErr w:type="gramStart"/>
            <w:r w:rsidR="006372F0" w:rsidRPr="00744472">
              <w:rPr>
                <w:rFonts w:ascii="Times New Roman" w:eastAsia="Times New Roman" w:hAnsi="Times New Roman" w:cs="Times New Roman"/>
                <w:sz w:val="24"/>
                <w:szCs w:val="24"/>
                <w:lang w:eastAsia="zh-CN"/>
              </w:rPr>
              <w:t xml:space="preserve"> ;</w:t>
            </w:r>
            <w:proofErr w:type="gramEnd"/>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-развивать конструктивные навыки</w:t>
            </w:r>
            <w:proofErr w:type="gramStart"/>
            <w:r w:rsidR="006372F0" w:rsidRPr="00744472">
              <w:rPr>
                <w:rFonts w:ascii="Times New Roman" w:eastAsia="Times New Roman" w:hAnsi="Times New Roman" w:cs="Times New Roman"/>
                <w:sz w:val="24"/>
                <w:szCs w:val="24"/>
                <w:lang w:eastAsia="zh-CN"/>
              </w:rPr>
              <w:t xml:space="preserve"> ;</w:t>
            </w:r>
            <w:proofErr w:type="gramEnd"/>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-воспитание</w:t>
            </w:r>
            <w:r w:rsidR="006372F0" w:rsidRPr="00744472">
              <w:rPr>
                <w:rFonts w:ascii="Times New Roman" w:eastAsia="Times New Roman" w:hAnsi="Times New Roman" w:cs="Times New Roman"/>
                <w:sz w:val="24"/>
                <w:szCs w:val="24"/>
                <w:lang w:eastAsia="zh-CN"/>
              </w:rPr>
              <w:t xml:space="preserve"> активности.</w:t>
            </w:r>
          </w:p>
        </w:tc>
        <w:tc>
          <w:tcPr>
            <w:tcW w:w="4111"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Строительный материал, схемы построек, картинки из серии «Транспорт»</w:t>
            </w: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tc>
      </w:tr>
      <w:tr w:rsidR="006372F0" w:rsidRPr="00744472" w:rsidTr="00774217">
        <w:tc>
          <w:tcPr>
            <w:tcW w:w="681" w:type="dxa"/>
            <w:textDirection w:val="btLr"/>
          </w:tcPr>
          <w:p w:rsidR="006372F0" w:rsidRPr="00744472" w:rsidRDefault="006372F0" w:rsidP="00AC45D9">
            <w:pPr>
              <w:suppressAutoHyphens/>
              <w:spacing w:after="0" w:line="240" w:lineRule="auto"/>
              <w:ind w:left="113" w:right="113"/>
              <w:jc w:val="right"/>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 xml:space="preserve">Октябрь </w:t>
            </w:r>
          </w:p>
        </w:tc>
        <w:tc>
          <w:tcPr>
            <w:tcW w:w="2295"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Конструирование из бумаги</w:t>
            </w:r>
          </w:p>
        </w:tc>
        <w:tc>
          <w:tcPr>
            <w:tcW w:w="1957"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«Фонарик трехсторонний».</w:t>
            </w:r>
          </w:p>
        </w:tc>
        <w:tc>
          <w:tcPr>
            <w:tcW w:w="5557" w:type="dxa"/>
          </w:tcPr>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Формировать   умения</w:t>
            </w:r>
            <w:r w:rsidR="006372F0" w:rsidRPr="00744472">
              <w:rPr>
                <w:rFonts w:ascii="Times New Roman" w:eastAsia="Times New Roman" w:hAnsi="Times New Roman" w:cs="Times New Roman"/>
                <w:sz w:val="24"/>
                <w:szCs w:val="24"/>
                <w:lang w:eastAsia="zh-CN"/>
              </w:rPr>
              <w:t xml:space="preserve">  делать игрушку приемом склеивания выкройки; </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воображение</w:t>
            </w:r>
            <w:r w:rsidR="006372F0" w:rsidRPr="00744472">
              <w:rPr>
                <w:rFonts w:ascii="Times New Roman" w:eastAsia="Times New Roman" w:hAnsi="Times New Roman" w:cs="Times New Roman"/>
                <w:sz w:val="24"/>
                <w:szCs w:val="24"/>
                <w:lang w:eastAsia="zh-CN"/>
              </w:rPr>
              <w:t xml:space="preserve"> детей; </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самостоятельность, инициативу, аккуратность</w:t>
            </w:r>
            <w:r w:rsidR="006372F0" w:rsidRPr="00744472">
              <w:rPr>
                <w:rFonts w:ascii="Times New Roman" w:eastAsia="Times New Roman" w:hAnsi="Times New Roman" w:cs="Times New Roman"/>
                <w:sz w:val="24"/>
                <w:szCs w:val="24"/>
                <w:lang w:eastAsia="zh-CN"/>
              </w:rPr>
              <w:t xml:space="preserve"> в работе.</w:t>
            </w:r>
          </w:p>
        </w:tc>
        <w:tc>
          <w:tcPr>
            <w:tcW w:w="4111" w:type="dxa"/>
          </w:tcPr>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Цветная бумага, простой карандаш, ножницы, клей образец.</w:t>
            </w:r>
          </w:p>
        </w:tc>
      </w:tr>
      <w:tr w:rsidR="006372F0" w:rsidRPr="00744472" w:rsidTr="00774217">
        <w:tc>
          <w:tcPr>
            <w:tcW w:w="681" w:type="dxa"/>
            <w:textDirection w:val="btLr"/>
          </w:tcPr>
          <w:p w:rsidR="006372F0" w:rsidRPr="00744472" w:rsidRDefault="006372F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Ноябрь</w:t>
            </w:r>
          </w:p>
        </w:tc>
        <w:tc>
          <w:tcPr>
            <w:tcW w:w="2295"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Конструирование из строительного материала</w:t>
            </w:r>
          </w:p>
        </w:tc>
        <w:tc>
          <w:tcPr>
            <w:tcW w:w="1957"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«Дома».</w:t>
            </w:r>
          </w:p>
        </w:tc>
        <w:tc>
          <w:tcPr>
            <w:tcW w:w="5557" w:type="dxa"/>
          </w:tcPr>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Уточнениь</w:t>
            </w:r>
            <w:r w:rsidR="006372F0" w:rsidRPr="00744472">
              <w:rPr>
                <w:rFonts w:ascii="Times New Roman" w:eastAsia="Times New Roman" w:hAnsi="Times New Roman" w:cs="Times New Roman"/>
                <w:sz w:val="24"/>
                <w:szCs w:val="24"/>
                <w:lang w:eastAsia="zh-CN"/>
              </w:rPr>
              <w:t xml:space="preserve"> представления детей о строительных деталях, деталях конструкторов; о способах соединения, свойствах деталей и конструкций; упражнению  в плоскостном моделировании, в совместном конструировании; </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творчество, самостоятельность</w:t>
            </w:r>
            <w:r w:rsidR="006372F0" w:rsidRPr="00744472">
              <w:rPr>
                <w:rFonts w:ascii="Times New Roman" w:eastAsia="Times New Roman" w:hAnsi="Times New Roman" w:cs="Times New Roman"/>
                <w:sz w:val="24"/>
                <w:szCs w:val="24"/>
                <w:lang w:eastAsia="zh-CN"/>
              </w:rPr>
              <w:t>, ини</w:t>
            </w:r>
            <w:r>
              <w:rPr>
                <w:rFonts w:ascii="Times New Roman" w:eastAsia="Times New Roman" w:hAnsi="Times New Roman" w:cs="Times New Roman"/>
                <w:sz w:val="24"/>
                <w:szCs w:val="24"/>
                <w:lang w:eastAsia="zh-CN"/>
              </w:rPr>
              <w:t>циативность</w:t>
            </w:r>
            <w:r w:rsidR="006372F0" w:rsidRPr="00744472">
              <w:rPr>
                <w:rFonts w:ascii="Times New Roman" w:eastAsia="Times New Roman" w:hAnsi="Times New Roman" w:cs="Times New Roman"/>
                <w:sz w:val="24"/>
                <w:szCs w:val="24"/>
                <w:lang w:eastAsia="zh-CN"/>
              </w:rPr>
              <w:t>;</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аккуратность</w:t>
            </w:r>
            <w:r w:rsidR="006372F0" w:rsidRPr="00744472">
              <w:rPr>
                <w:rFonts w:ascii="Times New Roman" w:eastAsia="Times New Roman" w:hAnsi="Times New Roman" w:cs="Times New Roman"/>
                <w:sz w:val="24"/>
                <w:szCs w:val="24"/>
                <w:lang w:eastAsia="zh-CN"/>
              </w:rPr>
              <w:t xml:space="preserve"> в работе.</w:t>
            </w:r>
          </w:p>
        </w:tc>
        <w:tc>
          <w:tcPr>
            <w:tcW w:w="4111" w:type="dxa"/>
          </w:tcPr>
          <w:p w:rsidR="006372F0" w:rsidRPr="00744472" w:rsidRDefault="006372F0" w:rsidP="00AC45D9">
            <w:pPr>
              <w:suppressAutoHyphens/>
              <w:spacing w:after="0" w:line="240" w:lineRule="auto"/>
              <w:jc w:val="both"/>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Ножницы, фломастеры, конверты, строительный материал.</w:t>
            </w: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tc>
      </w:tr>
      <w:tr w:rsidR="006372F0" w:rsidRPr="00744472" w:rsidTr="00774217">
        <w:trPr>
          <w:cantSplit/>
          <w:trHeight w:val="1134"/>
        </w:trPr>
        <w:tc>
          <w:tcPr>
            <w:tcW w:w="681" w:type="dxa"/>
            <w:textDirection w:val="btLr"/>
          </w:tcPr>
          <w:p w:rsidR="006372F0" w:rsidRPr="00744472" w:rsidRDefault="006372F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Декабрь</w:t>
            </w:r>
          </w:p>
        </w:tc>
        <w:tc>
          <w:tcPr>
            <w:tcW w:w="2295"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Конструирование из бумаги</w:t>
            </w:r>
          </w:p>
        </w:tc>
        <w:tc>
          <w:tcPr>
            <w:tcW w:w="1957"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«Альбом для рисования».</w:t>
            </w:r>
          </w:p>
        </w:tc>
        <w:tc>
          <w:tcPr>
            <w:tcW w:w="5557" w:type="dxa"/>
          </w:tcPr>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Закреплять</w:t>
            </w:r>
            <w:r w:rsidR="006372F0" w:rsidRPr="00744472">
              <w:rPr>
                <w:rFonts w:ascii="Times New Roman" w:eastAsia="Times New Roman" w:hAnsi="Times New Roman" w:cs="Times New Roman"/>
                <w:sz w:val="24"/>
                <w:szCs w:val="24"/>
                <w:lang w:eastAsia="zh-CN"/>
              </w:rPr>
              <w:t xml:space="preserve"> умения детей сгибать прямоугольные листы бумаги пополам;</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-развивать художественный вкус</w:t>
            </w:r>
            <w:r w:rsidR="006372F0" w:rsidRPr="00744472">
              <w:rPr>
                <w:rFonts w:ascii="Times New Roman" w:eastAsia="Times New Roman" w:hAnsi="Times New Roman" w:cs="Times New Roman"/>
                <w:sz w:val="24"/>
                <w:szCs w:val="24"/>
                <w:lang w:eastAsia="zh-CN"/>
              </w:rPr>
              <w:t xml:space="preserve">; </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аккуратность</w:t>
            </w:r>
            <w:r w:rsidR="006372F0" w:rsidRPr="00744472">
              <w:rPr>
                <w:rFonts w:ascii="Times New Roman" w:eastAsia="Times New Roman" w:hAnsi="Times New Roman" w:cs="Times New Roman"/>
                <w:sz w:val="24"/>
                <w:szCs w:val="24"/>
                <w:lang w:eastAsia="zh-CN"/>
              </w:rPr>
              <w:t xml:space="preserve"> в работе.</w:t>
            </w:r>
          </w:p>
        </w:tc>
        <w:tc>
          <w:tcPr>
            <w:tcW w:w="4111" w:type="dxa"/>
          </w:tcPr>
          <w:p w:rsidR="006372F0" w:rsidRPr="00744472" w:rsidRDefault="006372F0" w:rsidP="00AC45D9">
            <w:pPr>
              <w:suppressAutoHyphens/>
              <w:spacing w:after="0" w:line="240" w:lineRule="auto"/>
              <w:jc w:val="both"/>
              <w:rPr>
                <w:rFonts w:ascii="Times New Roman" w:eastAsia="Times New Roman" w:hAnsi="Times New Roman" w:cs="Times New Roman"/>
                <w:sz w:val="24"/>
                <w:szCs w:val="24"/>
                <w:lang w:eastAsia="zh-CN"/>
              </w:rPr>
            </w:pPr>
            <w:proofErr w:type="gramStart"/>
            <w:r w:rsidRPr="00744472">
              <w:rPr>
                <w:rFonts w:ascii="Times New Roman" w:eastAsia="Times New Roman" w:hAnsi="Times New Roman" w:cs="Times New Roman"/>
                <w:sz w:val="24"/>
                <w:szCs w:val="24"/>
                <w:lang w:eastAsia="zh-CN"/>
              </w:rPr>
              <w:t>Прямоугольный лист бумаги для обложки 7 на 24см; 3—4 прямоугольных листа белой бумаги для внутренних страниц 7 на 24см; цветные мелки, геометрические формы для украшения.</w:t>
            </w:r>
            <w:proofErr w:type="gramEnd"/>
          </w:p>
        </w:tc>
      </w:tr>
      <w:tr w:rsidR="006372F0" w:rsidRPr="00744472" w:rsidTr="00774217">
        <w:trPr>
          <w:cantSplit/>
          <w:trHeight w:val="1134"/>
        </w:trPr>
        <w:tc>
          <w:tcPr>
            <w:tcW w:w="681" w:type="dxa"/>
            <w:textDirection w:val="btLr"/>
          </w:tcPr>
          <w:p w:rsidR="006372F0" w:rsidRPr="00744472" w:rsidRDefault="006372F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lastRenderedPageBreak/>
              <w:t>Январь</w:t>
            </w:r>
          </w:p>
        </w:tc>
        <w:tc>
          <w:tcPr>
            <w:tcW w:w="2295"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Конструирование из строительного материала</w:t>
            </w:r>
          </w:p>
        </w:tc>
        <w:tc>
          <w:tcPr>
            <w:tcW w:w="1957"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«Машины».</w:t>
            </w:r>
          </w:p>
        </w:tc>
        <w:tc>
          <w:tcPr>
            <w:tcW w:w="5557" w:type="dxa"/>
          </w:tcPr>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w:t>
            </w:r>
            <w:r w:rsidR="006372F0" w:rsidRPr="00744472">
              <w:rPr>
                <w:rFonts w:ascii="Times New Roman" w:eastAsia="Times New Roman" w:hAnsi="Times New Roman" w:cs="Times New Roman"/>
                <w:sz w:val="24"/>
                <w:szCs w:val="24"/>
                <w:lang w:eastAsia="zh-CN"/>
              </w:rPr>
              <w:t xml:space="preserve"> представления детей о различных машинах, их функциональном </w:t>
            </w:r>
            <w:r>
              <w:rPr>
                <w:rFonts w:ascii="Times New Roman" w:eastAsia="Times New Roman" w:hAnsi="Times New Roman" w:cs="Times New Roman"/>
                <w:sz w:val="24"/>
                <w:szCs w:val="24"/>
                <w:lang w:eastAsia="zh-CN"/>
              </w:rPr>
              <w:t>назначении, строении; упражнять</w:t>
            </w:r>
            <w:r w:rsidR="006372F0" w:rsidRPr="00744472">
              <w:rPr>
                <w:rFonts w:ascii="Times New Roman" w:eastAsia="Times New Roman" w:hAnsi="Times New Roman" w:cs="Times New Roman"/>
                <w:sz w:val="24"/>
                <w:szCs w:val="24"/>
                <w:lang w:eastAsia="zh-CN"/>
              </w:rPr>
              <w:t xml:space="preserve"> в плоскостном моделировании, в умении самостоятельно строить элементарные схемы с несложными образами построек и использовании их</w:t>
            </w:r>
            <w:r>
              <w:rPr>
                <w:rFonts w:ascii="Times New Roman" w:eastAsia="Times New Roman" w:hAnsi="Times New Roman" w:cs="Times New Roman"/>
                <w:sz w:val="24"/>
                <w:szCs w:val="24"/>
                <w:lang w:eastAsia="zh-CN"/>
              </w:rPr>
              <w:t xml:space="preserve"> в конструировании; формировать</w:t>
            </w:r>
            <w:r w:rsidR="006372F0" w:rsidRPr="00744472">
              <w:rPr>
                <w:rFonts w:ascii="Times New Roman" w:eastAsia="Times New Roman" w:hAnsi="Times New Roman" w:cs="Times New Roman"/>
                <w:sz w:val="24"/>
                <w:szCs w:val="24"/>
                <w:lang w:eastAsia="zh-CN"/>
              </w:rPr>
              <w:t xml:space="preserve"> представления о колесах и осях, о способах их крепления;</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пространственное моделирование;         воспитание </w:t>
            </w:r>
            <w:r w:rsidR="006372F0" w:rsidRPr="00744472">
              <w:rPr>
                <w:rFonts w:ascii="Times New Roman" w:eastAsia="Times New Roman" w:hAnsi="Times New Roman" w:cs="Times New Roman"/>
                <w:sz w:val="24"/>
                <w:szCs w:val="24"/>
                <w:lang w:eastAsia="zh-CN"/>
              </w:rPr>
              <w:t xml:space="preserve"> интереса к занятию.</w:t>
            </w:r>
          </w:p>
        </w:tc>
        <w:tc>
          <w:tcPr>
            <w:tcW w:w="4111" w:type="dxa"/>
          </w:tcPr>
          <w:p w:rsidR="006372F0" w:rsidRPr="00744472" w:rsidRDefault="006372F0" w:rsidP="00AC45D9">
            <w:pPr>
              <w:suppressAutoHyphens/>
              <w:spacing w:after="0" w:line="240" w:lineRule="auto"/>
              <w:jc w:val="both"/>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Фломастеры, ножницы, геометрические фигуры, простые карандаши, ластики, коробочки, строительный материал.</w:t>
            </w:r>
          </w:p>
        </w:tc>
      </w:tr>
      <w:tr w:rsidR="006372F0" w:rsidRPr="00744472" w:rsidTr="00774217">
        <w:trPr>
          <w:cantSplit/>
          <w:trHeight w:val="1134"/>
        </w:trPr>
        <w:tc>
          <w:tcPr>
            <w:tcW w:w="681" w:type="dxa"/>
            <w:textDirection w:val="btLr"/>
          </w:tcPr>
          <w:p w:rsidR="006372F0" w:rsidRPr="00744472" w:rsidRDefault="006372F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Февраль</w:t>
            </w:r>
          </w:p>
        </w:tc>
        <w:tc>
          <w:tcPr>
            <w:tcW w:w="2295"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Конструирование из бросового материала</w:t>
            </w:r>
          </w:p>
        </w:tc>
        <w:tc>
          <w:tcPr>
            <w:tcW w:w="1957"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Качели-карусели</w:t>
            </w:r>
          </w:p>
        </w:tc>
        <w:tc>
          <w:tcPr>
            <w:tcW w:w="5557" w:type="dxa"/>
          </w:tcPr>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умения</w:t>
            </w: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конструирования животных</w:t>
            </w:r>
            <w:proofErr w:type="gramStart"/>
            <w:r w:rsidRPr="00744472">
              <w:rPr>
                <w:rFonts w:ascii="Times New Roman" w:eastAsia="Times New Roman" w:hAnsi="Times New Roman" w:cs="Times New Roman"/>
                <w:sz w:val="24"/>
                <w:szCs w:val="24"/>
                <w:lang w:eastAsia="zh-CN"/>
              </w:rPr>
              <w:t xml:space="preserve"> ;</w:t>
            </w:r>
            <w:proofErr w:type="gramEnd"/>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восприятие</w:t>
            </w:r>
            <w:r w:rsidR="006372F0" w:rsidRPr="00744472">
              <w:rPr>
                <w:rFonts w:ascii="Times New Roman" w:eastAsia="Times New Roman" w:hAnsi="Times New Roman" w:cs="Times New Roman"/>
                <w:sz w:val="24"/>
                <w:szCs w:val="24"/>
                <w:lang w:eastAsia="zh-CN"/>
              </w:rPr>
              <w:t>, воображение, художественного  вкуса;</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6372F0" w:rsidRPr="0074447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интерес</w:t>
            </w:r>
            <w:r w:rsidR="006372F0" w:rsidRPr="00744472">
              <w:rPr>
                <w:rFonts w:ascii="Times New Roman" w:eastAsia="Times New Roman" w:hAnsi="Times New Roman" w:cs="Times New Roman"/>
                <w:sz w:val="24"/>
                <w:szCs w:val="24"/>
                <w:lang w:eastAsia="zh-CN"/>
              </w:rPr>
              <w:t xml:space="preserve"> к занятию.</w:t>
            </w:r>
          </w:p>
        </w:tc>
        <w:tc>
          <w:tcPr>
            <w:tcW w:w="4111" w:type="dxa"/>
          </w:tcPr>
          <w:p w:rsidR="006372F0" w:rsidRPr="00744472" w:rsidRDefault="006372F0" w:rsidP="00AC45D9">
            <w:pPr>
              <w:suppressAutoHyphens/>
              <w:spacing w:after="0" w:line="240" w:lineRule="auto"/>
              <w:jc w:val="both"/>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 xml:space="preserve">Коробочка </w:t>
            </w:r>
            <w:proofErr w:type="gramStart"/>
            <w:r w:rsidRPr="00744472">
              <w:rPr>
                <w:rFonts w:ascii="Times New Roman" w:eastAsia="Times New Roman" w:hAnsi="Times New Roman" w:cs="Times New Roman"/>
                <w:sz w:val="24"/>
                <w:szCs w:val="24"/>
                <w:lang w:eastAsia="zh-CN"/>
              </w:rPr>
              <w:t>из-под</w:t>
            </w:r>
            <w:proofErr w:type="gramEnd"/>
            <w:r w:rsidRPr="00744472">
              <w:rPr>
                <w:rFonts w:ascii="Times New Roman" w:eastAsia="Times New Roman" w:hAnsi="Times New Roman" w:cs="Times New Roman"/>
                <w:sz w:val="24"/>
                <w:szCs w:val="24"/>
                <w:lang w:eastAsia="zh-CN"/>
              </w:rPr>
              <w:t xml:space="preserve"> </w:t>
            </w:r>
            <w:proofErr w:type="gramStart"/>
            <w:r w:rsidRPr="00744472">
              <w:rPr>
                <w:rFonts w:ascii="Times New Roman" w:eastAsia="Times New Roman" w:hAnsi="Times New Roman" w:cs="Times New Roman"/>
                <w:sz w:val="24"/>
                <w:szCs w:val="24"/>
                <w:lang w:eastAsia="zh-CN"/>
              </w:rPr>
              <w:t>киндер</w:t>
            </w:r>
            <w:proofErr w:type="gramEnd"/>
            <w:r w:rsidRPr="00744472">
              <w:rPr>
                <w:rFonts w:ascii="Times New Roman" w:eastAsia="Times New Roman" w:hAnsi="Times New Roman" w:cs="Times New Roman"/>
                <w:sz w:val="24"/>
                <w:szCs w:val="24"/>
                <w:lang w:eastAsia="zh-CN"/>
              </w:rPr>
              <w:t xml:space="preserve"> сюрприза, цветная бумага, цветной картон, ножницы, клей, шерстяные нитки.</w:t>
            </w:r>
          </w:p>
        </w:tc>
      </w:tr>
      <w:tr w:rsidR="006372F0" w:rsidRPr="00744472" w:rsidTr="00774217">
        <w:trPr>
          <w:cantSplit/>
          <w:trHeight w:val="1134"/>
        </w:trPr>
        <w:tc>
          <w:tcPr>
            <w:tcW w:w="681" w:type="dxa"/>
            <w:textDirection w:val="btLr"/>
          </w:tcPr>
          <w:p w:rsidR="006372F0" w:rsidRPr="00744472" w:rsidRDefault="006372F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Март</w:t>
            </w:r>
          </w:p>
        </w:tc>
        <w:tc>
          <w:tcPr>
            <w:tcW w:w="2295"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Конструирование из бумаги</w:t>
            </w:r>
          </w:p>
        </w:tc>
        <w:tc>
          <w:tcPr>
            <w:tcW w:w="1957"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«Коробочка».</w:t>
            </w:r>
          </w:p>
        </w:tc>
        <w:tc>
          <w:tcPr>
            <w:tcW w:w="5557" w:type="dxa"/>
          </w:tcPr>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умение</w:t>
            </w:r>
            <w:r w:rsidR="006372F0" w:rsidRPr="00744472">
              <w:rPr>
                <w:rFonts w:ascii="Times New Roman" w:eastAsia="Times New Roman" w:hAnsi="Times New Roman" w:cs="Times New Roman"/>
                <w:sz w:val="24"/>
                <w:szCs w:val="24"/>
                <w:lang w:eastAsia="zh-CN"/>
              </w:rPr>
              <w:t xml:space="preserve"> детей делать игрушки по готовой выкройке, аккуратно надрезать и склеивать ее</w:t>
            </w:r>
            <w:proofErr w:type="gramStart"/>
            <w:r w:rsidR="006372F0" w:rsidRPr="00744472">
              <w:rPr>
                <w:rFonts w:ascii="Times New Roman" w:eastAsia="Times New Roman" w:hAnsi="Times New Roman" w:cs="Times New Roman"/>
                <w:sz w:val="24"/>
                <w:szCs w:val="24"/>
                <w:lang w:eastAsia="zh-CN"/>
              </w:rPr>
              <w:t xml:space="preserve"> ;</w:t>
            </w:r>
            <w:proofErr w:type="gramEnd"/>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глазомер</w:t>
            </w:r>
            <w:r w:rsidR="006372F0" w:rsidRPr="00744472">
              <w:rPr>
                <w:rFonts w:ascii="Times New Roman" w:eastAsia="Times New Roman" w:hAnsi="Times New Roman" w:cs="Times New Roman"/>
                <w:sz w:val="24"/>
                <w:szCs w:val="24"/>
                <w:lang w:eastAsia="zh-CN"/>
              </w:rPr>
              <w:t>;</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у детей внимательное  отношение</w:t>
            </w:r>
            <w:r w:rsidR="006372F0" w:rsidRPr="00744472">
              <w:rPr>
                <w:rFonts w:ascii="Times New Roman" w:eastAsia="Times New Roman" w:hAnsi="Times New Roman" w:cs="Times New Roman"/>
                <w:sz w:val="24"/>
                <w:szCs w:val="24"/>
                <w:lang w:eastAsia="zh-CN"/>
              </w:rPr>
              <w:t xml:space="preserve"> к товарищам.</w:t>
            </w:r>
          </w:p>
        </w:tc>
        <w:tc>
          <w:tcPr>
            <w:tcW w:w="4111" w:type="dxa"/>
          </w:tcPr>
          <w:p w:rsidR="006372F0" w:rsidRPr="00744472" w:rsidRDefault="006372F0" w:rsidP="00AC45D9">
            <w:pPr>
              <w:suppressAutoHyphens/>
              <w:spacing w:after="0" w:line="240" w:lineRule="auto"/>
              <w:jc w:val="both"/>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Квадрат плотной белой бумаги со стороной 10 см для внутренней коробочки, на которой начерчены линии на расстоянии 3 см от краев; квадрат цветной бумаги со стороной 11 см для  наружной коробочки (крышки) с начерченными линиями на расстоянии 3 см то краев; квадратики, круги из которых выкладываются и наклеиваются украшения.</w:t>
            </w:r>
          </w:p>
        </w:tc>
      </w:tr>
      <w:tr w:rsidR="006372F0" w:rsidRPr="00744472" w:rsidTr="00774217">
        <w:trPr>
          <w:cantSplit/>
          <w:trHeight w:val="1134"/>
        </w:trPr>
        <w:tc>
          <w:tcPr>
            <w:tcW w:w="681" w:type="dxa"/>
            <w:textDirection w:val="btLr"/>
          </w:tcPr>
          <w:p w:rsidR="006372F0" w:rsidRPr="00744472" w:rsidRDefault="006372F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lastRenderedPageBreak/>
              <w:t>Апрель</w:t>
            </w:r>
          </w:p>
        </w:tc>
        <w:tc>
          <w:tcPr>
            <w:tcW w:w="2295"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Конструирование из строительного материала</w:t>
            </w:r>
          </w:p>
        </w:tc>
        <w:tc>
          <w:tcPr>
            <w:tcW w:w="1957"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«Роботы».</w:t>
            </w:r>
          </w:p>
        </w:tc>
        <w:tc>
          <w:tcPr>
            <w:tcW w:w="5557" w:type="dxa"/>
          </w:tcPr>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Упраж</w:t>
            </w:r>
            <w:r w:rsidR="006372F0" w:rsidRPr="00744472">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lang w:eastAsia="zh-CN"/>
              </w:rPr>
              <w:t>ять</w:t>
            </w:r>
            <w:r w:rsidR="006372F0" w:rsidRPr="00744472">
              <w:rPr>
                <w:rFonts w:ascii="Times New Roman" w:eastAsia="Times New Roman" w:hAnsi="Times New Roman" w:cs="Times New Roman"/>
                <w:sz w:val="24"/>
                <w:szCs w:val="24"/>
                <w:lang w:eastAsia="zh-CN"/>
              </w:rPr>
              <w:t xml:space="preserve"> детей в создании схем и чертежей; в моделировании и конструировании из строительного материала и деталей конструкторов; </w:t>
            </w: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умению строить умозаключения на основе своего опыта и здравого смысла;</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формировать</w:t>
            </w:r>
            <w:r w:rsidR="006372F0" w:rsidRPr="00744472">
              <w:rPr>
                <w:rFonts w:ascii="Times New Roman" w:eastAsia="Times New Roman" w:hAnsi="Times New Roman" w:cs="Times New Roman"/>
                <w:sz w:val="24"/>
                <w:szCs w:val="24"/>
                <w:lang w:eastAsia="zh-CN"/>
              </w:rPr>
              <w:t xml:space="preserve"> представления об объемных телах, их форме, размере, количестве; </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воображение, внимание, сообразительность</w:t>
            </w:r>
            <w:r w:rsidR="006372F0" w:rsidRPr="00744472">
              <w:rPr>
                <w:rFonts w:ascii="Times New Roman" w:eastAsia="Times New Roman" w:hAnsi="Times New Roman" w:cs="Times New Roman"/>
                <w:sz w:val="24"/>
                <w:szCs w:val="24"/>
                <w:lang w:eastAsia="zh-CN"/>
              </w:rPr>
              <w:t xml:space="preserve">, стремление к экспериментированию; </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активность</w:t>
            </w:r>
            <w:r w:rsidR="006372F0" w:rsidRPr="00744472">
              <w:rPr>
                <w:rFonts w:ascii="Times New Roman" w:eastAsia="Times New Roman" w:hAnsi="Times New Roman" w:cs="Times New Roman"/>
                <w:sz w:val="24"/>
                <w:szCs w:val="24"/>
                <w:lang w:eastAsia="zh-CN"/>
              </w:rPr>
              <w:t>.</w:t>
            </w:r>
          </w:p>
        </w:tc>
        <w:tc>
          <w:tcPr>
            <w:tcW w:w="4111" w:type="dxa"/>
          </w:tcPr>
          <w:p w:rsidR="006372F0" w:rsidRPr="00744472" w:rsidRDefault="006372F0" w:rsidP="00AC45D9">
            <w:pPr>
              <w:suppressAutoHyphens/>
              <w:spacing w:after="0" w:line="240" w:lineRule="auto"/>
              <w:jc w:val="both"/>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Геометрические фигуры, фломастеры, простые карандаши, ластики, строительный материал, конструкторы.</w:t>
            </w: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tc>
      </w:tr>
      <w:tr w:rsidR="006372F0" w:rsidRPr="00744472" w:rsidTr="00774217">
        <w:trPr>
          <w:cantSplit/>
          <w:trHeight w:val="1134"/>
        </w:trPr>
        <w:tc>
          <w:tcPr>
            <w:tcW w:w="681" w:type="dxa"/>
            <w:textDirection w:val="btLr"/>
          </w:tcPr>
          <w:p w:rsidR="006372F0" w:rsidRPr="00744472" w:rsidRDefault="006372F0" w:rsidP="00AC45D9">
            <w:pPr>
              <w:suppressAutoHyphens/>
              <w:spacing w:after="0" w:line="240" w:lineRule="auto"/>
              <w:ind w:left="113" w:right="113"/>
              <w:jc w:val="center"/>
              <w:rPr>
                <w:rFonts w:ascii="Times New Roman" w:eastAsia="Times New Roman" w:hAnsi="Times New Roman" w:cs="Times New Roman"/>
                <w:b/>
                <w:sz w:val="24"/>
                <w:szCs w:val="24"/>
                <w:lang w:eastAsia="zh-CN"/>
              </w:rPr>
            </w:pPr>
            <w:r w:rsidRPr="00744472">
              <w:rPr>
                <w:rFonts w:ascii="Times New Roman" w:eastAsia="Times New Roman" w:hAnsi="Times New Roman" w:cs="Times New Roman"/>
                <w:b/>
                <w:sz w:val="24"/>
                <w:szCs w:val="24"/>
                <w:lang w:eastAsia="zh-CN"/>
              </w:rPr>
              <w:t>Май</w:t>
            </w:r>
          </w:p>
        </w:tc>
        <w:tc>
          <w:tcPr>
            <w:tcW w:w="2295"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Конструирование из бумаги</w:t>
            </w: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p w:rsidR="006372F0" w:rsidRPr="00744472" w:rsidRDefault="006372F0" w:rsidP="00AC45D9">
            <w:pPr>
              <w:suppressAutoHyphens/>
              <w:spacing w:after="0" w:line="240" w:lineRule="auto"/>
              <w:rPr>
                <w:rFonts w:ascii="Times New Roman" w:eastAsia="Times New Roman" w:hAnsi="Times New Roman" w:cs="Times New Roman"/>
                <w:sz w:val="24"/>
                <w:szCs w:val="24"/>
                <w:lang w:eastAsia="zh-CN"/>
              </w:rPr>
            </w:pPr>
          </w:p>
        </w:tc>
        <w:tc>
          <w:tcPr>
            <w:tcW w:w="1957" w:type="dxa"/>
          </w:tcPr>
          <w:p w:rsidR="006372F0" w:rsidRPr="00744472" w:rsidRDefault="006372F0" w:rsidP="00AC45D9">
            <w:pPr>
              <w:suppressAutoHyphens/>
              <w:spacing w:after="0" w:line="240" w:lineRule="auto"/>
              <w:jc w:val="center"/>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«Корзиночка»</w:t>
            </w:r>
          </w:p>
        </w:tc>
        <w:tc>
          <w:tcPr>
            <w:tcW w:w="5557" w:type="dxa"/>
          </w:tcPr>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w:t>
            </w:r>
            <w:r w:rsidR="006372F0" w:rsidRPr="00744472">
              <w:rPr>
                <w:rFonts w:ascii="Times New Roman" w:eastAsia="Times New Roman" w:hAnsi="Times New Roman" w:cs="Times New Roman"/>
                <w:sz w:val="24"/>
                <w:szCs w:val="24"/>
                <w:lang w:eastAsia="zh-CN"/>
              </w:rPr>
              <w:t>у детей умение работать по выкройке;</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глазомер, внимание</w:t>
            </w:r>
            <w:r w:rsidR="006372F0" w:rsidRPr="00744472">
              <w:rPr>
                <w:rFonts w:ascii="Times New Roman" w:eastAsia="Times New Roman" w:hAnsi="Times New Roman" w:cs="Times New Roman"/>
                <w:sz w:val="24"/>
                <w:szCs w:val="24"/>
                <w:lang w:eastAsia="zh-CN"/>
              </w:rPr>
              <w:t>;</w:t>
            </w:r>
          </w:p>
          <w:p w:rsidR="006372F0" w:rsidRPr="00744472" w:rsidRDefault="00846981" w:rsidP="00AC45D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самостоятельность</w:t>
            </w:r>
            <w:r w:rsidR="006372F0" w:rsidRPr="00744472">
              <w:rPr>
                <w:rFonts w:ascii="Times New Roman" w:eastAsia="Times New Roman" w:hAnsi="Times New Roman" w:cs="Times New Roman"/>
                <w:sz w:val="24"/>
                <w:szCs w:val="24"/>
                <w:lang w:eastAsia="zh-CN"/>
              </w:rPr>
              <w:t>, инициативы.</w:t>
            </w:r>
          </w:p>
        </w:tc>
        <w:tc>
          <w:tcPr>
            <w:tcW w:w="4111" w:type="dxa"/>
          </w:tcPr>
          <w:p w:rsidR="006372F0" w:rsidRPr="00744472" w:rsidRDefault="006372F0" w:rsidP="00AC45D9">
            <w:pPr>
              <w:suppressAutoHyphens/>
              <w:spacing w:after="0" w:line="240" w:lineRule="auto"/>
              <w:jc w:val="both"/>
              <w:rPr>
                <w:rFonts w:ascii="Times New Roman" w:eastAsia="Times New Roman" w:hAnsi="Times New Roman" w:cs="Times New Roman"/>
                <w:sz w:val="24"/>
                <w:szCs w:val="24"/>
                <w:lang w:eastAsia="zh-CN"/>
              </w:rPr>
            </w:pPr>
            <w:r w:rsidRPr="00744472">
              <w:rPr>
                <w:rFonts w:ascii="Times New Roman" w:eastAsia="Times New Roman" w:hAnsi="Times New Roman" w:cs="Times New Roman"/>
                <w:sz w:val="24"/>
                <w:szCs w:val="24"/>
                <w:lang w:eastAsia="zh-CN"/>
              </w:rPr>
              <w:t>Квадрат со стороной 12 см с начерченными линиями на расстоянии 4 см от краев; полоска для ручки 0,5 на 15 см; мелкие геометрические формы для вырезания украшений.</w:t>
            </w:r>
          </w:p>
        </w:tc>
      </w:tr>
    </w:tbl>
    <w:p w:rsidR="006372F0" w:rsidRPr="00744472" w:rsidRDefault="006372F0" w:rsidP="006372F0">
      <w:pPr>
        <w:suppressAutoHyphens/>
        <w:spacing w:after="0" w:line="240" w:lineRule="auto"/>
        <w:jc w:val="center"/>
        <w:rPr>
          <w:rFonts w:ascii="Times New Roman" w:eastAsia="Times New Roman" w:hAnsi="Times New Roman" w:cs="Times New Roman"/>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B95ABF" w:rsidRDefault="00B95ABF" w:rsidP="006372F0">
      <w:pPr>
        <w:suppressAutoHyphens/>
        <w:spacing w:after="0" w:line="240" w:lineRule="auto"/>
        <w:jc w:val="center"/>
        <w:rPr>
          <w:rFonts w:ascii="Times New Roman" w:eastAsia="Times New Roman" w:hAnsi="Times New Roman" w:cs="Times New Roman"/>
          <w:b/>
          <w:sz w:val="24"/>
          <w:szCs w:val="24"/>
          <w:lang w:eastAsia="zh-CN"/>
        </w:rPr>
      </w:pPr>
    </w:p>
    <w:p w:rsidR="006372F0" w:rsidRPr="00774217" w:rsidRDefault="00774217" w:rsidP="006372F0">
      <w:pPr>
        <w:suppressAutoHyphens/>
        <w:spacing w:after="0" w:line="240" w:lineRule="auto"/>
        <w:jc w:val="center"/>
        <w:rPr>
          <w:rFonts w:ascii="Times New Roman" w:eastAsia="Times New Roman" w:hAnsi="Times New Roman" w:cs="Times New Roman"/>
          <w:b/>
          <w:sz w:val="24"/>
          <w:szCs w:val="24"/>
          <w:lang w:eastAsia="zh-CN"/>
        </w:rPr>
      </w:pPr>
      <w:r w:rsidRPr="00774217">
        <w:rPr>
          <w:rFonts w:ascii="Times New Roman" w:eastAsia="Times New Roman" w:hAnsi="Times New Roman" w:cs="Times New Roman"/>
          <w:b/>
          <w:sz w:val="24"/>
          <w:szCs w:val="24"/>
          <w:lang w:eastAsia="zh-CN"/>
        </w:rPr>
        <w:lastRenderedPageBreak/>
        <w:t>3.5.Ручной труд</w:t>
      </w:r>
    </w:p>
    <w:p w:rsidR="006372F0" w:rsidRPr="00744472" w:rsidRDefault="006372F0" w:rsidP="006372F0">
      <w:pPr>
        <w:suppressAutoHyphens/>
        <w:spacing w:after="0" w:line="240" w:lineRule="auto"/>
        <w:jc w:val="center"/>
        <w:rPr>
          <w:rFonts w:ascii="Times New Roman" w:eastAsia="Times New Roman" w:hAnsi="Times New Roman" w:cs="Times New Roman"/>
          <w:sz w:val="24"/>
          <w:szCs w:val="24"/>
          <w:lang w:eastAsia="zh-CN"/>
        </w:rPr>
      </w:pPr>
    </w:p>
    <w:tbl>
      <w:tblPr>
        <w:tblStyle w:val="160"/>
        <w:tblW w:w="14690" w:type="dxa"/>
        <w:tblLayout w:type="fixed"/>
        <w:tblLook w:val="04A0" w:firstRow="1" w:lastRow="0" w:firstColumn="1" w:lastColumn="0" w:noHBand="0" w:noVBand="1"/>
      </w:tblPr>
      <w:tblGrid>
        <w:gridCol w:w="2092"/>
        <w:gridCol w:w="7117"/>
        <w:gridCol w:w="5245"/>
        <w:gridCol w:w="236"/>
      </w:tblGrid>
      <w:tr w:rsidR="00774217" w:rsidRPr="007C31F0" w:rsidTr="00774217">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Тема</w:t>
            </w: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Программное содержание</w:t>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Материал</w:t>
            </w:r>
          </w:p>
        </w:tc>
        <w:tc>
          <w:tcPr>
            <w:tcW w:w="236"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p>
        </w:tc>
      </w:tr>
      <w:tr w:rsidR="00774217" w:rsidRPr="007C31F0" w:rsidTr="00774217">
        <w:trPr>
          <w:gridAfter w:val="1"/>
          <w:wAfter w:w="236" w:type="dxa"/>
        </w:trPr>
        <w:tc>
          <w:tcPr>
            <w:tcW w:w="14454" w:type="dxa"/>
            <w:gridSpan w:val="3"/>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 xml:space="preserve">Сентябрь </w:t>
            </w:r>
          </w:p>
        </w:tc>
      </w:tr>
      <w:tr w:rsidR="00774217" w:rsidRPr="007C31F0" w:rsidTr="00774217">
        <w:trPr>
          <w:gridAfter w:val="1"/>
          <w:wAfter w:w="236" w:type="dxa"/>
          <w:cantSplit/>
          <w:trHeight w:val="1130"/>
        </w:trPr>
        <w:tc>
          <w:tcPr>
            <w:tcW w:w="2092"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«Декоративное панно»</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(из природного материала)</w:t>
            </w:r>
          </w:p>
          <w:p w:rsidR="00774217" w:rsidRPr="007C31F0" w:rsidRDefault="00774217" w:rsidP="00280E7B">
            <w:pPr>
              <w:jc w:val="center"/>
              <w:rPr>
                <w:rFonts w:ascii="Times New Roman" w:hAnsi="Times New Roman"/>
                <w:b/>
                <w:iCs/>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Упражнять детей в работе  с природным материалом (соломой), креплению их различным материалам. Объединять свои поделки единым сюжетом</w:t>
            </w:r>
            <w:r w:rsidRPr="007C31F0">
              <w:rPr>
                <w:rFonts w:ascii="Times New Roman" w:hAnsi="Times New Roman"/>
                <w:iCs/>
                <w:sz w:val="24"/>
                <w:szCs w:val="24"/>
              </w:rPr>
              <w:tab/>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Полосы соломы. Соломенные полотнища, клей. Ткань, рогожку, картон, дощечки</w:t>
            </w:r>
          </w:p>
        </w:tc>
      </w:tr>
      <w:tr w:rsidR="00774217" w:rsidRPr="007C31F0" w:rsidTr="00774217">
        <w:trPr>
          <w:gridAfter w:val="1"/>
          <w:wAfter w:w="236" w:type="dxa"/>
          <w:cantSplit/>
          <w:trHeight w:val="1447"/>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«Дорожные знаки»</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бумаги и картона)</w:t>
            </w:r>
          </w:p>
        </w:tc>
        <w:tc>
          <w:tcPr>
            <w:tcW w:w="7117"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Учить делать бумажные трубочки путем накручивания бумаги</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на карандаш в 2-3 оборота. Закрепить правила дорожного движения.</w:t>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Цветная мозаика.</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Плакат с изображением дорожных знаков, клей ПВА,</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ножницы, бумага, картон, цветные карандаши или фломастеры.</w:t>
            </w:r>
          </w:p>
        </w:tc>
      </w:tr>
      <w:tr w:rsidR="00774217" w:rsidRPr="007C31F0" w:rsidTr="00774217">
        <w:trPr>
          <w:gridAfter w:val="1"/>
          <w:wAfter w:w="236" w:type="dxa"/>
          <w:cantSplit/>
          <w:trHeight w:val="316"/>
        </w:trPr>
        <w:tc>
          <w:tcPr>
            <w:tcW w:w="14454" w:type="dxa"/>
            <w:gridSpan w:val="3"/>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 xml:space="preserve">Октябрь </w:t>
            </w:r>
          </w:p>
        </w:tc>
      </w:tr>
      <w:tr w:rsidR="00774217" w:rsidRPr="007C31F0" w:rsidTr="00774217">
        <w:trPr>
          <w:gridAfter w:val="1"/>
          <w:wAfter w:w="236" w:type="dxa"/>
          <w:cantSplit/>
          <w:trHeight w:val="1681"/>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«Стол и стул»</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деталей конструкторов)</w:t>
            </w:r>
            <w:r w:rsidRPr="007C31F0">
              <w:rPr>
                <w:rFonts w:ascii="Times New Roman" w:hAnsi="Times New Roman"/>
                <w:iCs/>
                <w:sz w:val="24"/>
                <w:szCs w:val="24"/>
              </w:rPr>
              <w:tab/>
            </w: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Продолжать учить детей строить различные предметы мебели (стол и стул) по рисунку, объединять постройки единым сюжетом, сообща обыгрывать их.</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Закрепить умение отражать в своих конструкциях имеющиеся представления из своего опыта. Развивать представления о строительных деталях.</w:t>
            </w:r>
            <w:r w:rsidRPr="007C31F0">
              <w:rPr>
                <w:rFonts w:ascii="Times New Roman" w:hAnsi="Times New Roman"/>
                <w:iCs/>
                <w:sz w:val="24"/>
                <w:szCs w:val="24"/>
              </w:rPr>
              <w:tab/>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Строительный материал, конструктор.</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Схема с изображением мебели.</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Набор картона, клей, ножницы.</w:t>
            </w:r>
          </w:p>
        </w:tc>
      </w:tr>
      <w:tr w:rsidR="00774217" w:rsidRPr="007C31F0" w:rsidTr="00774217">
        <w:trPr>
          <w:gridAfter w:val="1"/>
          <w:wAfter w:w="236" w:type="dxa"/>
          <w:cantSplit/>
          <w:trHeight w:val="1393"/>
        </w:trPr>
        <w:tc>
          <w:tcPr>
            <w:tcW w:w="2092"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 xml:space="preserve">«Фигурки </w:t>
            </w:r>
            <w:proofErr w:type="gramStart"/>
            <w:r w:rsidRPr="007C31F0">
              <w:rPr>
                <w:rFonts w:ascii="Times New Roman" w:hAnsi="Times New Roman"/>
                <w:iCs/>
                <w:sz w:val="24"/>
                <w:szCs w:val="24"/>
              </w:rPr>
              <w:t>зверюшек</w:t>
            </w:r>
            <w:proofErr w:type="gramEnd"/>
            <w:r w:rsidRPr="007C31F0">
              <w:rPr>
                <w:rFonts w:ascii="Times New Roman" w:hAnsi="Times New Roman"/>
                <w:iCs/>
                <w:sz w:val="24"/>
                <w:szCs w:val="24"/>
              </w:rPr>
              <w:t xml:space="preserve"> и человечков»</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природного материала)</w:t>
            </w:r>
          </w:p>
          <w:p w:rsidR="00774217" w:rsidRPr="007C31F0" w:rsidRDefault="00774217" w:rsidP="00280E7B">
            <w:pPr>
              <w:rPr>
                <w:rFonts w:ascii="Times New Roman" w:hAnsi="Times New Roman"/>
                <w:b/>
                <w:iCs/>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 xml:space="preserve">Учить изготавливать фигурки </w:t>
            </w:r>
            <w:proofErr w:type="gramStart"/>
            <w:r w:rsidRPr="007C31F0">
              <w:rPr>
                <w:rFonts w:ascii="Times New Roman" w:hAnsi="Times New Roman"/>
                <w:iCs/>
                <w:sz w:val="24"/>
                <w:szCs w:val="24"/>
              </w:rPr>
              <w:t>зверюшек</w:t>
            </w:r>
            <w:proofErr w:type="gramEnd"/>
            <w:r w:rsidRPr="007C31F0">
              <w:rPr>
                <w:rFonts w:ascii="Times New Roman" w:hAnsi="Times New Roman"/>
                <w:iCs/>
                <w:sz w:val="24"/>
                <w:szCs w:val="24"/>
              </w:rPr>
              <w:t>, человечков, изображая их в движении, наделяя определенным характером. Закрепить умение скреплять детали с помощью клея ПВА.</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Уточнить представления о свойствах материала.</w:t>
            </w:r>
            <w:r w:rsidRPr="007C31F0">
              <w:rPr>
                <w:rFonts w:ascii="Times New Roman" w:hAnsi="Times New Roman"/>
                <w:iCs/>
                <w:sz w:val="24"/>
                <w:szCs w:val="24"/>
              </w:rPr>
              <w:tab/>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Игрушки из природного материала,</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клей ПВА, различный природный материал.</w:t>
            </w:r>
          </w:p>
        </w:tc>
      </w:tr>
      <w:tr w:rsidR="00774217" w:rsidRPr="007C31F0" w:rsidTr="00774217">
        <w:trPr>
          <w:gridAfter w:val="1"/>
          <w:wAfter w:w="236" w:type="dxa"/>
          <w:cantSplit/>
          <w:trHeight w:val="410"/>
        </w:trPr>
        <w:tc>
          <w:tcPr>
            <w:tcW w:w="14454" w:type="dxa"/>
            <w:gridSpan w:val="3"/>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 xml:space="preserve">Ноябрь </w:t>
            </w:r>
          </w:p>
        </w:tc>
      </w:tr>
      <w:tr w:rsidR="00774217" w:rsidRPr="007C31F0" w:rsidTr="00774217">
        <w:trPr>
          <w:gridAfter w:val="1"/>
          <w:wAfter w:w="236" w:type="dxa"/>
          <w:cantSplit/>
          <w:trHeight w:val="994"/>
        </w:trPr>
        <w:tc>
          <w:tcPr>
            <w:tcW w:w="2092"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«Мебель»</w:t>
            </w:r>
            <w:r w:rsidRPr="007C31F0">
              <w:rPr>
                <w:rFonts w:ascii="Times New Roman" w:hAnsi="Times New Roman"/>
                <w:iCs/>
                <w:sz w:val="24"/>
                <w:szCs w:val="24"/>
              </w:rPr>
              <w:tab/>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бумаги и картона)</w:t>
            </w:r>
          </w:p>
          <w:p w:rsidR="00774217" w:rsidRPr="007C31F0" w:rsidRDefault="00774217" w:rsidP="00280E7B">
            <w:pPr>
              <w:rPr>
                <w:rFonts w:ascii="Times New Roman" w:hAnsi="Times New Roman"/>
                <w:b/>
                <w:iCs/>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 xml:space="preserve">Продолжать упражнять детей складывать квадратный лист на шестнадцать маленьких квадратиков. Учить </w:t>
            </w:r>
            <w:proofErr w:type="gramStart"/>
            <w:r w:rsidRPr="007C31F0">
              <w:rPr>
                <w:rFonts w:ascii="Times New Roman" w:hAnsi="Times New Roman"/>
                <w:iCs/>
                <w:sz w:val="24"/>
                <w:szCs w:val="24"/>
              </w:rPr>
              <w:t>самостоятельно</w:t>
            </w:r>
            <w:proofErr w:type="gramEnd"/>
            <w:r w:rsidRPr="007C31F0">
              <w:rPr>
                <w:rFonts w:ascii="Times New Roman" w:hAnsi="Times New Roman"/>
                <w:iCs/>
                <w:sz w:val="24"/>
                <w:szCs w:val="24"/>
              </w:rPr>
              <w:t xml:space="preserve"> изготавливать выкройки для будущей мебели; анализировать рисунки; подбирать материал для работы.</w:t>
            </w:r>
            <w:r w:rsidRPr="007C31F0">
              <w:rPr>
                <w:rFonts w:ascii="Times New Roman" w:hAnsi="Times New Roman"/>
                <w:iCs/>
                <w:sz w:val="24"/>
                <w:szCs w:val="24"/>
              </w:rPr>
              <w:tab/>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Цветная мозаика.</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Карандаш, ножницы, квадратный лист</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бумаги, клей ПВА.</w:t>
            </w:r>
          </w:p>
        </w:tc>
      </w:tr>
      <w:tr w:rsidR="00774217" w:rsidRPr="007C31F0" w:rsidTr="00774217">
        <w:trPr>
          <w:gridAfter w:val="1"/>
          <w:wAfter w:w="236" w:type="dxa"/>
          <w:cantSplit/>
          <w:trHeight w:val="1152"/>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lastRenderedPageBreak/>
              <w:t>«Пароход с двумя трубами»</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бумаги и картона)</w:t>
            </w:r>
          </w:p>
        </w:tc>
        <w:tc>
          <w:tcPr>
            <w:tcW w:w="7117"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Учить делать объёмные поделки из квадратного листа бумаги.</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Развивать творческие способности у детей. Воспитывать при работе дружеские отношения.</w:t>
            </w:r>
            <w:r w:rsidRPr="007C31F0">
              <w:rPr>
                <w:rFonts w:ascii="Times New Roman" w:hAnsi="Times New Roman"/>
                <w:iCs/>
                <w:sz w:val="24"/>
                <w:szCs w:val="24"/>
              </w:rPr>
              <w:tab/>
            </w:r>
          </w:p>
          <w:p w:rsidR="00774217" w:rsidRPr="007C31F0" w:rsidRDefault="00774217" w:rsidP="00280E7B">
            <w:pPr>
              <w:rPr>
                <w:rFonts w:ascii="Times New Roman" w:hAnsi="Times New Roman"/>
                <w:iCs/>
                <w:sz w:val="24"/>
                <w:szCs w:val="24"/>
              </w:rPr>
            </w:pPr>
          </w:p>
          <w:p w:rsidR="00774217" w:rsidRPr="007C31F0" w:rsidRDefault="00774217" w:rsidP="00280E7B">
            <w:pPr>
              <w:rPr>
                <w:rFonts w:ascii="Times New Roman" w:hAnsi="Times New Roman"/>
                <w:i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Цветная мозаика,</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квадратный лист</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бумаги.</w:t>
            </w:r>
          </w:p>
        </w:tc>
      </w:tr>
      <w:tr w:rsidR="00774217" w:rsidRPr="007C31F0" w:rsidTr="00774217">
        <w:trPr>
          <w:gridAfter w:val="1"/>
          <w:wAfter w:w="236" w:type="dxa"/>
          <w:cantSplit/>
          <w:trHeight w:val="278"/>
        </w:trPr>
        <w:tc>
          <w:tcPr>
            <w:tcW w:w="14454" w:type="dxa"/>
            <w:gridSpan w:val="3"/>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 xml:space="preserve">Декабрь </w:t>
            </w:r>
          </w:p>
        </w:tc>
      </w:tr>
      <w:tr w:rsidR="00774217" w:rsidRPr="007C31F0" w:rsidTr="00774217">
        <w:trPr>
          <w:gridAfter w:val="1"/>
          <w:wAfter w:w="236" w:type="dxa"/>
          <w:cantSplit/>
          <w:trHeight w:val="1303"/>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«Елочные игрушки»</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бумаги и картона)</w:t>
            </w: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b/>
                <w:i/>
                <w:iCs/>
                <w:sz w:val="24"/>
                <w:szCs w:val="24"/>
              </w:rPr>
            </w:pPr>
            <w:r w:rsidRPr="007C31F0">
              <w:rPr>
                <w:rFonts w:ascii="Times New Roman" w:hAnsi="Times New Roman"/>
                <w:iCs/>
                <w:sz w:val="24"/>
                <w:szCs w:val="24"/>
              </w:rPr>
              <w:t>Учить детей  изготавливать ёлочные игрушки из цилиндров и конусов; умение вырезать детали, развивать творческие способности, фантазию. Закреплять умение правильно пользоваться материалами и оборудованием для работы.</w:t>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Листы белой и цветной бумаги, фломастеры, клей, кисти, салфетки, ножницы.</w:t>
            </w:r>
          </w:p>
        </w:tc>
      </w:tr>
      <w:tr w:rsidR="00774217" w:rsidRPr="007C31F0" w:rsidTr="00774217">
        <w:trPr>
          <w:gridAfter w:val="1"/>
          <w:wAfter w:w="236" w:type="dxa"/>
          <w:cantSplit/>
          <w:trHeight w:val="1128"/>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«Волшебный сундучок с сюрпризом»</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бумаги и картона)</w:t>
            </w: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Научить работать с меркой. Закрепить умение правильно пользоваться материалами и оборудованием для работы, подготавливать своё рабочее место и убирать после себя.</w:t>
            </w:r>
            <w:r w:rsidRPr="007C31F0">
              <w:rPr>
                <w:rFonts w:ascii="Times New Roman" w:hAnsi="Times New Roman"/>
                <w:iCs/>
                <w:sz w:val="24"/>
                <w:szCs w:val="24"/>
              </w:rPr>
              <w:tab/>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Листы белой и цветной бумаги, фломастеры, клей, кисти, салфетки, ножницы.</w:t>
            </w:r>
          </w:p>
        </w:tc>
      </w:tr>
      <w:tr w:rsidR="00774217" w:rsidRPr="007C31F0" w:rsidTr="00774217">
        <w:trPr>
          <w:gridAfter w:val="1"/>
          <w:wAfter w:w="236" w:type="dxa"/>
          <w:cantSplit/>
          <w:trHeight w:val="266"/>
        </w:trPr>
        <w:tc>
          <w:tcPr>
            <w:tcW w:w="14454" w:type="dxa"/>
            <w:gridSpan w:val="3"/>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 xml:space="preserve">Январь </w:t>
            </w:r>
          </w:p>
        </w:tc>
      </w:tr>
      <w:tr w:rsidR="00774217" w:rsidRPr="007C31F0" w:rsidTr="00774217">
        <w:trPr>
          <w:gridAfter w:val="1"/>
          <w:wAfter w:w="236" w:type="dxa"/>
          <w:cantSplit/>
          <w:trHeight w:val="1391"/>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«Салфетка»</w:t>
            </w:r>
          </w:p>
          <w:p w:rsidR="00774217" w:rsidRPr="007C31F0" w:rsidRDefault="00774217" w:rsidP="00280E7B">
            <w:pPr>
              <w:jc w:val="center"/>
              <w:rPr>
                <w:rFonts w:ascii="Times New Roman" w:hAnsi="Times New Roman"/>
                <w:b/>
                <w:iCs/>
                <w:sz w:val="24"/>
                <w:szCs w:val="24"/>
              </w:rPr>
            </w:pPr>
            <w:r w:rsidRPr="007C31F0">
              <w:rPr>
                <w:rFonts w:ascii="Times New Roman" w:hAnsi="Times New Roman"/>
                <w:iCs/>
                <w:sz w:val="24"/>
                <w:szCs w:val="24"/>
              </w:rPr>
              <w:t>(работа с тканью)</w:t>
            </w:r>
          </w:p>
        </w:tc>
        <w:tc>
          <w:tcPr>
            <w:tcW w:w="7117"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Закрепить представление о различных видах тканей, их свойствах.</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Учить вдевать нитку в иголку, делать бахрому. Развивать творчество у детей. Воспитывать умение  детей трудиться  сообща.</w:t>
            </w:r>
          </w:p>
          <w:p w:rsidR="00774217" w:rsidRPr="007C31F0" w:rsidRDefault="00774217" w:rsidP="00280E7B">
            <w:pPr>
              <w:rPr>
                <w:rFonts w:ascii="Times New Roman" w:hAnsi="Times New Roman"/>
                <w:i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proofErr w:type="gramStart"/>
            <w:r w:rsidRPr="007C31F0">
              <w:rPr>
                <w:rFonts w:ascii="Times New Roman" w:hAnsi="Times New Roman"/>
                <w:iCs/>
                <w:sz w:val="24"/>
                <w:szCs w:val="24"/>
              </w:rPr>
              <w:t>Различные кусочки ткани, кусочки ткани для аппликации, иголки, нитки, куски ткани для салфеток (лен, вискоза, мешковина и   т. д.),</w:t>
            </w:r>
            <w:proofErr w:type="gramEnd"/>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игольница, ножницы</w:t>
            </w:r>
          </w:p>
        </w:tc>
      </w:tr>
      <w:tr w:rsidR="00774217" w:rsidRPr="007C31F0" w:rsidTr="00774217">
        <w:trPr>
          <w:gridAfter w:val="1"/>
          <w:wAfter w:w="236" w:type="dxa"/>
          <w:cantSplit/>
          <w:trHeight w:val="1050"/>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«Коврик»</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бумаги и картона)</w:t>
            </w:r>
          </w:p>
        </w:tc>
        <w:tc>
          <w:tcPr>
            <w:tcW w:w="7117"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Учить создавать предметы из полосок бумаги, подбирать цвета и их оттенки при изготовлении коврика. Развивать творчество у детей. Воспитывать умение  детей трудиться  сообща.</w:t>
            </w:r>
          </w:p>
          <w:p w:rsidR="00774217" w:rsidRPr="007C31F0" w:rsidRDefault="00774217" w:rsidP="00280E7B">
            <w:pPr>
              <w:rPr>
                <w:rFonts w:ascii="Times New Roman" w:hAnsi="Times New Roman"/>
                <w:iCs/>
                <w:sz w:val="24"/>
                <w:szCs w:val="24"/>
              </w:rPr>
            </w:pPr>
          </w:p>
          <w:p w:rsidR="00774217" w:rsidRPr="007C31F0" w:rsidRDefault="00774217" w:rsidP="00280E7B">
            <w:pPr>
              <w:rPr>
                <w:rFonts w:ascii="Times New Roman" w:hAnsi="Times New Roman"/>
                <w:i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Полоски цветной бумаги, клей, кисти.</w:t>
            </w:r>
          </w:p>
        </w:tc>
      </w:tr>
      <w:tr w:rsidR="00774217" w:rsidRPr="007C31F0" w:rsidTr="00774217">
        <w:trPr>
          <w:gridAfter w:val="1"/>
          <w:wAfter w:w="236" w:type="dxa"/>
          <w:cantSplit/>
          <w:trHeight w:val="412"/>
        </w:trPr>
        <w:tc>
          <w:tcPr>
            <w:tcW w:w="14454" w:type="dxa"/>
            <w:gridSpan w:val="3"/>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 xml:space="preserve">Февраль </w:t>
            </w:r>
          </w:p>
        </w:tc>
      </w:tr>
      <w:tr w:rsidR="00774217" w:rsidRPr="007C31F0" w:rsidTr="00774217">
        <w:trPr>
          <w:gridAfter w:val="1"/>
          <w:wAfter w:w="236" w:type="dxa"/>
          <w:cantSplit/>
          <w:trHeight w:val="1359"/>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«Закладка»</w:t>
            </w:r>
            <w:r w:rsidRPr="007C31F0">
              <w:rPr>
                <w:rFonts w:ascii="Times New Roman" w:hAnsi="Times New Roman"/>
                <w:iCs/>
                <w:sz w:val="24"/>
                <w:szCs w:val="24"/>
              </w:rPr>
              <w:tab/>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бумаги и картона)</w:t>
            </w:r>
          </w:p>
        </w:tc>
        <w:tc>
          <w:tcPr>
            <w:tcW w:w="7117"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Закрепить умение создавать предметы из полосок бумаги, подбирая цвета и оттенки при изготовлении закладки. Развивать творчество у детей. Воспиты</w:t>
            </w:r>
            <w:r>
              <w:rPr>
                <w:rFonts w:ascii="Times New Roman" w:hAnsi="Times New Roman"/>
                <w:iCs/>
                <w:sz w:val="24"/>
                <w:szCs w:val="24"/>
              </w:rPr>
              <w:t>вать умение  детей трудиться  со</w:t>
            </w:r>
            <w:r w:rsidRPr="007C31F0">
              <w:rPr>
                <w:rFonts w:ascii="Times New Roman" w:hAnsi="Times New Roman"/>
                <w:iCs/>
                <w:sz w:val="24"/>
                <w:szCs w:val="24"/>
              </w:rPr>
              <w:t>обща.</w:t>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Цветная бумага, картон, клей, кисти, салфетки, линейка, книга, ручка, бумага.</w:t>
            </w:r>
          </w:p>
        </w:tc>
      </w:tr>
      <w:tr w:rsidR="00774217" w:rsidRPr="007C31F0" w:rsidTr="00774217">
        <w:trPr>
          <w:gridAfter w:val="1"/>
          <w:wAfter w:w="236" w:type="dxa"/>
          <w:cantSplit/>
          <w:trHeight w:val="1270"/>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lastRenderedPageBreak/>
              <w:t>«Пришивание пуговиц и петелек к поясу»</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(работа с тканью)</w:t>
            </w:r>
            <w:r w:rsidRPr="007C31F0">
              <w:rPr>
                <w:rFonts w:ascii="Times New Roman" w:hAnsi="Times New Roman"/>
                <w:iCs/>
                <w:sz w:val="24"/>
                <w:szCs w:val="24"/>
              </w:rPr>
              <w:tab/>
            </w:r>
          </w:p>
        </w:tc>
        <w:tc>
          <w:tcPr>
            <w:tcW w:w="7117"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r w:rsidRPr="007C31F0">
              <w:rPr>
                <w:rFonts w:ascii="Times New Roman" w:hAnsi="Times New Roman"/>
                <w:iCs/>
                <w:sz w:val="24"/>
                <w:szCs w:val="24"/>
              </w:rPr>
              <w:tab/>
            </w:r>
          </w:p>
          <w:p w:rsidR="00774217" w:rsidRPr="007C31F0" w:rsidRDefault="00774217" w:rsidP="00280E7B">
            <w:pPr>
              <w:rPr>
                <w:rFonts w:ascii="Times New Roman" w:hAnsi="Times New Roman"/>
                <w:i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Пуговицы, иголки, кусочки тесьмы, пояск</w:t>
            </w:r>
            <w:proofErr w:type="gramStart"/>
            <w:r w:rsidRPr="007C31F0">
              <w:rPr>
                <w:rFonts w:ascii="Times New Roman" w:hAnsi="Times New Roman"/>
                <w:iCs/>
                <w:sz w:val="24"/>
                <w:szCs w:val="24"/>
              </w:rPr>
              <w:t>и(</w:t>
            </w:r>
            <w:proofErr w:type="gramEnd"/>
            <w:r w:rsidRPr="007C31F0">
              <w:rPr>
                <w:rFonts w:ascii="Times New Roman" w:hAnsi="Times New Roman"/>
                <w:iCs/>
                <w:sz w:val="24"/>
                <w:szCs w:val="24"/>
              </w:rPr>
              <w:t>кусочки широкой тесьмы), нитки, ножницы.</w:t>
            </w:r>
          </w:p>
        </w:tc>
      </w:tr>
      <w:tr w:rsidR="00774217" w:rsidRPr="007C31F0" w:rsidTr="00774217">
        <w:trPr>
          <w:gridAfter w:val="1"/>
          <w:wAfter w:w="236" w:type="dxa"/>
          <w:cantSplit/>
          <w:trHeight w:val="408"/>
        </w:trPr>
        <w:tc>
          <w:tcPr>
            <w:tcW w:w="14454" w:type="dxa"/>
            <w:gridSpan w:val="3"/>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 xml:space="preserve">Март </w:t>
            </w:r>
          </w:p>
        </w:tc>
      </w:tr>
      <w:tr w:rsidR="00774217" w:rsidRPr="007C31F0" w:rsidTr="00774217">
        <w:trPr>
          <w:gridAfter w:val="1"/>
          <w:wAfter w:w="236" w:type="dxa"/>
          <w:cantSplit/>
          <w:trHeight w:val="1145"/>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«Вышивание салфетки»</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(работа с тканью)</w:t>
            </w: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Учить детей кроить несложные  изделия делать сшивать их швом «вперёд иголку». Подготавливать салфетки для работы, учить делать бахрому на салфетках, развивать художественный вкус. Воспитывать умение  детей трудиться  сообща.</w:t>
            </w:r>
            <w:r w:rsidRPr="007C31F0">
              <w:rPr>
                <w:rFonts w:ascii="Times New Roman" w:hAnsi="Times New Roman"/>
                <w:iCs/>
                <w:sz w:val="24"/>
                <w:szCs w:val="24"/>
              </w:rPr>
              <w:tab/>
            </w:r>
          </w:p>
        </w:tc>
        <w:tc>
          <w:tcPr>
            <w:tcW w:w="5245"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Нитки, ткань,  иголка, игольница, пяльцы.</w:t>
            </w:r>
          </w:p>
          <w:p w:rsidR="00774217" w:rsidRPr="007C31F0" w:rsidRDefault="00774217" w:rsidP="00280E7B">
            <w:pPr>
              <w:rPr>
                <w:rFonts w:ascii="Times New Roman" w:hAnsi="Times New Roman"/>
                <w:iCs/>
                <w:sz w:val="24"/>
                <w:szCs w:val="24"/>
              </w:rPr>
            </w:pPr>
          </w:p>
        </w:tc>
      </w:tr>
      <w:tr w:rsidR="00774217" w:rsidRPr="007C31F0" w:rsidTr="00774217">
        <w:trPr>
          <w:gridAfter w:val="1"/>
          <w:wAfter w:w="236" w:type="dxa"/>
          <w:cantSplit/>
          <w:trHeight w:val="1445"/>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«Игрушки из катушек»</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использованных материалов)</w:t>
            </w:r>
          </w:p>
        </w:tc>
        <w:tc>
          <w:tcPr>
            <w:tcW w:w="7117"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Научить детей делать игрушки из катушек, шпулек или картонных цилиндров.</w:t>
            </w:r>
            <w:r w:rsidRPr="007C31F0">
              <w:rPr>
                <w:rFonts w:ascii="Times New Roman" w:hAnsi="Times New Roman"/>
                <w:iCs/>
                <w:sz w:val="24"/>
                <w:szCs w:val="24"/>
              </w:rPr>
              <w:tab/>
            </w:r>
          </w:p>
          <w:p w:rsidR="00774217" w:rsidRPr="007C31F0" w:rsidRDefault="00774217" w:rsidP="00280E7B">
            <w:pPr>
              <w:rPr>
                <w:rFonts w:ascii="Times New Roman" w:hAnsi="Times New Roman"/>
                <w:i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Катушки, цветная бумага, листы плотной бумаги, фломастеры,</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простые карандаши,</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ножницы, клей ПВА, игрушк</w:t>
            </w:r>
            <w:proofErr w:type="gramStart"/>
            <w:r w:rsidRPr="007C31F0">
              <w:rPr>
                <w:rFonts w:ascii="Times New Roman" w:hAnsi="Times New Roman"/>
                <w:iCs/>
                <w:sz w:val="24"/>
                <w:szCs w:val="24"/>
              </w:rPr>
              <w:t>а-</w:t>
            </w:r>
            <w:proofErr w:type="gramEnd"/>
            <w:r w:rsidRPr="007C31F0">
              <w:rPr>
                <w:rFonts w:ascii="Times New Roman" w:hAnsi="Times New Roman"/>
                <w:iCs/>
                <w:sz w:val="24"/>
                <w:szCs w:val="24"/>
              </w:rPr>
              <w:t xml:space="preserve"> «Петрушка»</w:t>
            </w:r>
          </w:p>
        </w:tc>
      </w:tr>
      <w:tr w:rsidR="00774217" w:rsidRPr="007C31F0" w:rsidTr="00774217">
        <w:trPr>
          <w:gridAfter w:val="1"/>
          <w:wAfter w:w="236" w:type="dxa"/>
          <w:cantSplit/>
          <w:trHeight w:val="1431"/>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«Дорожные знаки»</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бумаги и картона)</w:t>
            </w:r>
          </w:p>
        </w:tc>
        <w:tc>
          <w:tcPr>
            <w:tcW w:w="7117"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Учить делать бумажные трубочки путем накручивания бумаги</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на карандаш в 2-3 оборота. Закрепить правила дорожного движения.</w:t>
            </w:r>
            <w:r w:rsidRPr="007C31F0">
              <w:rPr>
                <w:rFonts w:ascii="Times New Roman" w:hAnsi="Times New Roman"/>
                <w:iCs/>
                <w:sz w:val="24"/>
                <w:szCs w:val="24"/>
              </w:rPr>
              <w:tab/>
            </w:r>
          </w:p>
          <w:p w:rsidR="00774217" w:rsidRPr="007C31F0" w:rsidRDefault="00774217" w:rsidP="00280E7B">
            <w:pPr>
              <w:rPr>
                <w:rFonts w:ascii="Times New Roman" w:hAnsi="Times New Roman"/>
                <w:i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Цветная мозаика.</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Плакат с изображением дорожных знаков, клей ПВА,</w:t>
            </w:r>
          </w:p>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ножницы, бумага, картон, цветные карандаши или фломастеры.</w:t>
            </w:r>
          </w:p>
        </w:tc>
      </w:tr>
      <w:tr w:rsidR="00774217" w:rsidRPr="007C31F0" w:rsidTr="00774217">
        <w:trPr>
          <w:gridAfter w:val="1"/>
          <w:wAfter w:w="236" w:type="dxa"/>
          <w:cantSplit/>
          <w:trHeight w:val="414"/>
        </w:trPr>
        <w:tc>
          <w:tcPr>
            <w:tcW w:w="14454" w:type="dxa"/>
            <w:gridSpan w:val="3"/>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 xml:space="preserve">Апрель </w:t>
            </w:r>
          </w:p>
        </w:tc>
      </w:tr>
      <w:tr w:rsidR="00774217" w:rsidRPr="007C31F0" w:rsidTr="00774217">
        <w:trPr>
          <w:gridAfter w:val="1"/>
          <w:wAfter w:w="236" w:type="dxa"/>
          <w:cantSplit/>
          <w:trHeight w:val="1412"/>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«Чудесный мешочек»</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(работа с тканью)</w:t>
            </w: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Учить кроить несложные изделия, сшивать их, украшать изделия аппликацией.</w:t>
            </w:r>
            <w:r w:rsidRPr="007C31F0">
              <w:rPr>
                <w:rFonts w:ascii="Times New Roman" w:hAnsi="Times New Roman"/>
                <w:i/>
                <w:iCs/>
                <w:sz w:val="24"/>
                <w:szCs w:val="24"/>
              </w:rPr>
              <w:t xml:space="preserve"> </w:t>
            </w:r>
            <w:r w:rsidRPr="007C31F0">
              <w:rPr>
                <w:rFonts w:ascii="Times New Roman" w:hAnsi="Times New Roman"/>
                <w:iCs/>
                <w:sz w:val="24"/>
                <w:szCs w:val="24"/>
              </w:rPr>
              <w:t>Продолжать развивать умение детей выполнять шов «вперед иголку». Развивать глазомер, мелкую моторику рук. Воспитывать интерес к создаваемой работе. Совершенствовать умение соблюдать технику безопасности при работе с иголкой.</w:t>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Кусочки ткани, иголка, игольница.</w:t>
            </w:r>
          </w:p>
        </w:tc>
      </w:tr>
      <w:tr w:rsidR="00774217" w:rsidRPr="007C31F0" w:rsidTr="00774217">
        <w:trPr>
          <w:gridAfter w:val="1"/>
          <w:wAfter w:w="236" w:type="dxa"/>
          <w:cantSplit/>
          <w:trHeight w:val="926"/>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«Сюжетная композиция»</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природного материала)</w:t>
            </w: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Учить детей  продумывать свою работу в соответствии с общим замыслом. Обращать внимание детей на то, что все животные и человечки должны соответствовать друг другу по размерам</w:t>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Клей, пластилин, природный материал.</w:t>
            </w:r>
          </w:p>
        </w:tc>
      </w:tr>
      <w:tr w:rsidR="00774217" w:rsidRPr="007C31F0" w:rsidTr="00774217">
        <w:trPr>
          <w:gridAfter w:val="1"/>
          <w:wAfter w:w="236" w:type="dxa"/>
          <w:cantSplit/>
          <w:trHeight w:val="414"/>
        </w:trPr>
        <w:tc>
          <w:tcPr>
            <w:tcW w:w="14454" w:type="dxa"/>
            <w:gridSpan w:val="3"/>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b/>
                <w:iCs/>
                <w:sz w:val="24"/>
                <w:szCs w:val="24"/>
              </w:rPr>
            </w:pPr>
            <w:r w:rsidRPr="007C31F0">
              <w:rPr>
                <w:rFonts w:ascii="Times New Roman" w:hAnsi="Times New Roman"/>
                <w:b/>
                <w:iCs/>
                <w:sz w:val="24"/>
                <w:szCs w:val="24"/>
              </w:rPr>
              <w:t xml:space="preserve">Май </w:t>
            </w:r>
          </w:p>
        </w:tc>
      </w:tr>
      <w:tr w:rsidR="00774217" w:rsidRPr="007C31F0" w:rsidTr="00774217">
        <w:trPr>
          <w:gridAfter w:val="1"/>
          <w:wAfter w:w="236" w:type="dxa"/>
          <w:cantSplit/>
          <w:trHeight w:val="1467"/>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lastRenderedPageBreak/>
              <w:t>«Игрушки-забавы»</w:t>
            </w:r>
          </w:p>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(из бумаги и картона)</w:t>
            </w:r>
          </w:p>
        </w:tc>
        <w:tc>
          <w:tcPr>
            <w:tcW w:w="7117"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Закреплять умения вырезать детали (по шаблонам или по замыслу) из картона, соединять их между собой  с помощью проволоки в полихлорвиниловой оболочке.</w:t>
            </w:r>
            <w:r w:rsidRPr="007C31F0">
              <w:rPr>
                <w:rFonts w:ascii="Times New Roman" w:hAnsi="Times New Roman"/>
                <w:iCs/>
                <w:sz w:val="24"/>
                <w:szCs w:val="24"/>
              </w:rPr>
              <w:tab/>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Разные шаблоны, куски тонкого цветного картона, проволока в оболочке, обрезки цветной бумаги в конвертах.</w:t>
            </w:r>
          </w:p>
        </w:tc>
      </w:tr>
      <w:tr w:rsidR="00774217" w:rsidRPr="007C31F0" w:rsidTr="00774217">
        <w:trPr>
          <w:gridAfter w:val="1"/>
          <w:wAfter w:w="236" w:type="dxa"/>
          <w:cantSplit/>
          <w:trHeight w:val="1342"/>
        </w:trPr>
        <w:tc>
          <w:tcPr>
            <w:tcW w:w="2092"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jc w:val="center"/>
              <w:rPr>
                <w:rFonts w:ascii="Times New Roman" w:hAnsi="Times New Roman"/>
                <w:iCs/>
                <w:sz w:val="24"/>
                <w:szCs w:val="24"/>
              </w:rPr>
            </w:pPr>
            <w:r w:rsidRPr="007C31F0">
              <w:rPr>
                <w:rFonts w:ascii="Times New Roman" w:hAnsi="Times New Roman"/>
                <w:iCs/>
                <w:sz w:val="24"/>
                <w:szCs w:val="24"/>
              </w:rPr>
              <w:t>«Кармашек для расчесок»</w:t>
            </w:r>
          </w:p>
          <w:p w:rsidR="00774217" w:rsidRPr="007C31F0" w:rsidRDefault="00774217" w:rsidP="00280E7B">
            <w:pPr>
              <w:jc w:val="center"/>
              <w:rPr>
                <w:rFonts w:ascii="Times New Roman" w:hAnsi="Times New Roman"/>
                <w:b/>
                <w:iCs/>
                <w:sz w:val="24"/>
                <w:szCs w:val="24"/>
              </w:rPr>
            </w:pPr>
            <w:r w:rsidRPr="007C31F0">
              <w:rPr>
                <w:rFonts w:ascii="Times New Roman" w:hAnsi="Times New Roman"/>
                <w:iCs/>
                <w:sz w:val="24"/>
                <w:szCs w:val="24"/>
              </w:rPr>
              <w:t>(работа с тканью)</w:t>
            </w:r>
          </w:p>
        </w:tc>
        <w:tc>
          <w:tcPr>
            <w:tcW w:w="7117" w:type="dxa"/>
            <w:tcBorders>
              <w:top w:val="single" w:sz="4" w:space="0" w:color="auto"/>
              <w:left w:val="single" w:sz="4" w:space="0" w:color="auto"/>
              <w:bottom w:val="single" w:sz="4" w:space="0" w:color="auto"/>
              <w:right w:val="single" w:sz="4" w:space="0" w:color="auto"/>
            </w:tcBorders>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Учить вырезать детали для аппликации, пришивать их.  Закрепить  представление о клеенки, о ее  свойствах.</w:t>
            </w:r>
            <w:r w:rsidRPr="007C31F0">
              <w:rPr>
                <w:rFonts w:ascii="Times New Roman" w:hAnsi="Times New Roman"/>
                <w:iCs/>
                <w:sz w:val="24"/>
                <w:szCs w:val="24"/>
              </w:rPr>
              <w:tab/>
            </w:r>
          </w:p>
        </w:tc>
        <w:tc>
          <w:tcPr>
            <w:tcW w:w="5245" w:type="dxa"/>
            <w:tcBorders>
              <w:top w:val="single" w:sz="4" w:space="0" w:color="auto"/>
              <w:left w:val="single" w:sz="4" w:space="0" w:color="auto"/>
              <w:bottom w:val="single" w:sz="4" w:space="0" w:color="auto"/>
              <w:right w:val="single" w:sz="4" w:space="0" w:color="auto"/>
            </w:tcBorders>
            <w:hideMark/>
          </w:tcPr>
          <w:p w:rsidR="00774217" w:rsidRPr="007C31F0" w:rsidRDefault="00774217" w:rsidP="00280E7B">
            <w:pPr>
              <w:rPr>
                <w:rFonts w:ascii="Times New Roman" w:hAnsi="Times New Roman"/>
                <w:iCs/>
                <w:sz w:val="24"/>
                <w:szCs w:val="24"/>
              </w:rPr>
            </w:pPr>
            <w:r w:rsidRPr="007C31F0">
              <w:rPr>
                <w:rFonts w:ascii="Times New Roman" w:hAnsi="Times New Roman"/>
                <w:iCs/>
                <w:sz w:val="24"/>
                <w:szCs w:val="24"/>
              </w:rPr>
              <w:t>Клеенка. Ножницы, кусочки ткани. Иголка, нитки, игольница</w:t>
            </w:r>
          </w:p>
        </w:tc>
      </w:tr>
    </w:tbl>
    <w:p w:rsidR="00774217" w:rsidRPr="007C31F0" w:rsidRDefault="00774217" w:rsidP="00774217">
      <w:pPr>
        <w:spacing w:line="288" w:lineRule="auto"/>
        <w:rPr>
          <w:rFonts w:ascii="Times New Roman" w:eastAsia="Calibri" w:hAnsi="Times New Roman" w:cs="Times New Roman"/>
          <w:i/>
          <w:iCs/>
          <w:sz w:val="24"/>
          <w:szCs w:val="24"/>
          <w:lang w:eastAsia="en-US"/>
        </w:rPr>
      </w:pPr>
    </w:p>
    <w:p w:rsidR="006372F0" w:rsidRPr="00744472" w:rsidRDefault="006372F0" w:rsidP="006372F0">
      <w:pPr>
        <w:suppressAutoHyphens/>
        <w:spacing w:after="0" w:line="240" w:lineRule="auto"/>
        <w:jc w:val="center"/>
        <w:rPr>
          <w:rFonts w:ascii="Times New Roman" w:eastAsia="Times New Roman" w:hAnsi="Times New Roman" w:cs="Times New Roman"/>
          <w:sz w:val="24"/>
          <w:szCs w:val="24"/>
          <w:lang w:eastAsia="zh-CN"/>
        </w:rPr>
      </w:pPr>
    </w:p>
    <w:p w:rsidR="00291BC6" w:rsidRDefault="00291BC6" w:rsidP="00841B83">
      <w:pPr>
        <w:spacing w:after="0" w:line="240" w:lineRule="auto"/>
        <w:jc w:val="center"/>
        <w:rPr>
          <w:rFonts w:ascii="Times New Roman" w:eastAsia="Times New Roman" w:hAnsi="Times New Roman" w:cs="Times New Roman"/>
          <w:sz w:val="24"/>
          <w:szCs w:val="24"/>
          <w:lang w:eastAsia="zh-CN"/>
        </w:rPr>
      </w:pPr>
    </w:p>
    <w:p w:rsidR="003C01A2" w:rsidRDefault="003C01A2" w:rsidP="00841B83">
      <w:pPr>
        <w:spacing w:after="0" w:line="240" w:lineRule="auto"/>
        <w:jc w:val="center"/>
        <w:rPr>
          <w:rFonts w:ascii="Times New Roman" w:eastAsia="Times New Roman" w:hAnsi="Times New Roman" w:cs="Times New Roman"/>
          <w:sz w:val="24"/>
          <w:szCs w:val="24"/>
          <w:lang w:eastAsia="zh-CN"/>
        </w:rPr>
      </w:pPr>
    </w:p>
    <w:p w:rsidR="003C01A2" w:rsidRDefault="003C01A2" w:rsidP="00841B83">
      <w:pPr>
        <w:spacing w:after="0" w:line="240" w:lineRule="auto"/>
        <w:jc w:val="center"/>
        <w:rPr>
          <w:rFonts w:ascii="Times New Roman" w:hAnsi="Times New Roman" w:cs="Times New Roman"/>
          <w:b/>
          <w:bCs/>
          <w:sz w:val="24"/>
          <w:szCs w:val="24"/>
        </w:rPr>
      </w:pPr>
    </w:p>
    <w:p w:rsidR="00EE25FE" w:rsidRDefault="00EE25FE" w:rsidP="00841B83">
      <w:pPr>
        <w:spacing w:after="0" w:line="240" w:lineRule="auto"/>
        <w:jc w:val="center"/>
        <w:rPr>
          <w:rFonts w:ascii="Times New Roman" w:hAnsi="Times New Roman" w:cs="Times New Roman"/>
          <w:b/>
          <w:bCs/>
          <w:sz w:val="24"/>
          <w:szCs w:val="24"/>
        </w:rPr>
      </w:pPr>
    </w:p>
    <w:p w:rsidR="00EE25FE" w:rsidRDefault="00EE25FE"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B95ABF" w:rsidRDefault="00B95ABF" w:rsidP="00841B83">
      <w:pPr>
        <w:spacing w:after="0" w:line="240" w:lineRule="auto"/>
        <w:jc w:val="center"/>
        <w:rPr>
          <w:rFonts w:ascii="Times New Roman" w:hAnsi="Times New Roman" w:cs="Times New Roman"/>
          <w:b/>
          <w:bCs/>
          <w:sz w:val="24"/>
          <w:szCs w:val="24"/>
        </w:rPr>
      </w:pPr>
    </w:p>
    <w:p w:rsidR="003E12F4" w:rsidRPr="004E32E8" w:rsidRDefault="00377EA9" w:rsidP="00841B83">
      <w:pPr>
        <w:spacing w:after="0" w:line="240" w:lineRule="auto"/>
        <w:jc w:val="center"/>
        <w:rPr>
          <w:rFonts w:ascii="Times New Roman" w:hAnsi="Times New Roman" w:cs="Times New Roman"/>
          <w:b/>
          <w:bCs/>
          <w:sz w:val="24"/>
          <w:szCs w:val="24"/>
        </w:rPr>
      </w:pPr>
      <w:r w:rsidRPr="004E32E8">
        <w:rPr>
          <w:rFonts w:ascii="Times New Roman" w:hAnsi="Times New Roman" w:cs="Times New Roman"/>
          <w:b/>
          <w:bCs/>
          <w:sz w:val="24"/>
          <w:szCs w:val="24"/>
        </w:rPr>
        <w:lastRenderedPageBreak/>
        <w:t>4. Физическое развитие</w:t>
      </w:r>
    </w:p>
    <w:p w:rsidR="003E12F4" w:rsidRPr="006372F0" w:rsidRDefault="003E12F4" w:rsidP="00841B83">
      <w:pPr>
        <w:spacing w:after="0" w:line="240" w:lineRule="auto"/>
        <w:jc w:val="center"/>
        <w:rPr>
          <w:rFonts w:ascii="Times New Roman" w:hAnsi="Times New Roman" w:cs="Times New Roman"/>
          <w:b/>
          <w:bCs/>
          <w:sz w:val="24"/>
          <w:szCs w:val="24"/>
        </w:rPr>
      </w:pPr>
    </w:p>
    <w:tbl>
      <w:tblPr>
        <w:tblStyle w:val="a8"/>
        <w:tblW w:w="14737" w:type="dxa"/>
        <w:tblLook w:val="04A0" w:firstRow="1" w:lastRow="0" w:firstColumn="1" w:lastColumn="0" w:noHBand="0" w:noVBand="1"/>
      </w:tblPr>
      <w:tblGrid>
        <w:gridCol w:w="949"/>
        <w:gridCol w:w="1881"/>
        <w:gridCol w:w="8647"/>
        <w:gridCol w:w="3260"/>
      </w:tblGrid>
      <w:tr w:rsidR="006372F0" w:rsidRPr="006372F0" w:rsidTr="00416CF3">
        <w:tc>
          <w:tcPr>
            <w:tcW w:w="949" w:type="dxa"/>
            <w:vAlign w:val="center"/>
          </w:tcPr>
          <w:p w:rsidR="00377EA9" w:rsidRPr="006372F0" w:rsidRDefault="00377EA9" w:rsidP="00377EA9">
            <w:pPr>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Месяц</w:t>
            </w:r>
          </w:p>
        </w:tc>
        <w:tc>
          <w:tcPr>
            <w:tcW w:w="1881" w:type="dxa"/>
            <w:vAlign w:val="center"/>
          </w:tcPr>
          <w:p w:rsidR="00377EA9" w:rsidRPr="006372F0" w:rsidRDefault="00377EA9" w:rsidP="00377EA9">
            <w:pPr>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Тема</w:t>
            </w:r>
          </w:p>
        </w:tc>
        <w:tc>
          <w:tcPr>
            <w:tcW w:w="8647" w:type="dxa"/>
            <w:vAlign w:val="center"/>
          </w:tcPr>
          <w:p w:rsidR="00377EA9" w:rsidRPr="006372F0" w:rsidRDefault="00377EA9" w:rsidP="00377EA9">
            <w:pPr>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 xml:space="preserve">Цель </w:t>
            </w:r>
          </w:p>
        </w:tc>
        <w:tc>
          <w:tcPr>
            <w:tcW w:w="3260" w:type="dxa"/>
          </w:tcPr>
          <w:p w:rsidR="00377EA9" w:rsidRPr="006372F0" w:rsidRDefault="00483D36" w:rsidP="00377EA9">
            <w:pPr>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Пособия</w:t>
            </w:r>
          </w:p>
        </w:tc>
      </w:tr>
      <w:tr w:rsidR="006372F0" w:rsidRPr="006372F0" w:rsidTr="00416CF3">
        <w:tc>
          <w:tcPr>
            <w:tcW w:w="949" w:type="dxa"/>
            <w:vMerge w:val="restart"/>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 xml:space="preserve">Сентябрь </w:t>
            </w:r>
          </w:p>
        </w:tc>
        <w:tc>
          <w:tcPr>
            <w:tcW w:w="1881" w:type="dxa"/>
          </w:tcPr>
          <w:p w:rsidR="00377EA9" w:rsidRPr="006372F0" w:rsidRDefault="00483D36"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 1-2</w:t>
            </w:r>
          </w:p>
        </w:tc>
        <w:tc>
          <w:tcPr>
            <w:tcW w:w="8647" w:type="dxa"/>
          </w:tcPr>
          <w:p w:rsidR="00483D36" w:rsidRPr="006372F0" w:rsidRDefault="00483D36" w:rsidP="00124ED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377EA9" w:rsidRPr="006372F0" w:rsidRDefault="00377EA9" w:rsidP="00377EA9">
            <w:pPr>
              <w:spacing w:line="315" w:lineRule="atLeast"/>
              <w:rPr>
                <w:rFonts w:ascii="Times New Roman" w:hAnsi="Times New Roman" w:cs="Times New Roman"/>
                <w:sz w:val="24"/>
                <w:szCs w:val="24"/>
              </w:rPr>
            </w:pPr>
          </w:p>
        </w:tc>
        <w:tc>
          <w:tcPr>
            <w:tcW w:w="3260" w:type="dxa"/>
            <w:vAlign w:val="center"/>
          </w:tcPr>
          <w:p w:rsidR="00483D36" w:rsidRPr="006372F0" w:rsidRDefault="00483D36" w:rsidP="00483D36">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2 гимнастические скамейки (высота 30—35 см), 8—10 кубиков (высота 6 см), мячи (диаметр 10—12 см) на полгруппы.</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00483D36" w:rsidRPr="006372F0">
              <w:rPr>
                <w:rFonts w:ascii="Times New Roman" w:eastAsia="Calibri" w:hAnsi="Times New Roman" w:cs="Times New Roman"/>
                <w:sz w:val="24"/>
                <w:szCs w:val="24"/>
              </w:rPr>
              <w:t xml:space="preserve"> 3</w:t>
            </w:r>
          </w:p>
        </w:tc>
        <w:tc>
          <w:tcPr>
            <w:tcW w:w="8647" w:type="dxa"/>
          </w:tcPr>
          <w:p w:rsidR="00483D36" w:rsidRPr="006372F0" w:rsidRDefault="00483D36" w:rsidP="00483D36">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в построении в колонну по одному; упражнять в равновесии и прыжках.</w:t>
            </w:r>
          </w:p>
          <w:p w:rsidR="00377EA9" w:rsidRPr="006372F0" w:rsidRDefault="00377EA9" w:rsidP="00377EA9">
            <w:pPr>
              <w:rPr>
                <w:rFonts w:ascii="Times New Roman" w:eastAsia="Calibri" w:hAnsi="Times New Roman" w:cs="Times New Roman"/>
                <w:sz w:val="24"/>
                <w:szCs w:val="24"/>
              </w:rPr>
            </w:pP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483D36" w:rsidP="00377EA9">
            <w:pPr>
              <w:jc w:val="cente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t xml:space="preserve">Мешочки по количеству детей, </w:t>
            </w:r>
            <w:proofErr w:type="gramStart"/>
            <w:r w:rsidRPr="006372F0">
              <w:rPr>
                <w:rFonts w:ascii="Times New Roman" w:eastAsia="Times New Roman" w:hAnsi="Times New Roman" w:cs="Times New Roman"/>
                <w:sz w:val="24"/>
                <w:szCs w:val="24"/>
                <w:lang w:eastAsia="ru-RU"/>
              </w:rPr>
              <w:t>З</w:t>
            </w:r>
            <w:proofErr w:type="gramEnd"/>
            <w:r w:rsidRPr="006372F0">
              <w:rPr>
                <w:rFonts w:ascii="Times New Roman" w:eastAsia="Times New Roman" w:hAnsi="Times New Roman" w:cs="Times New Roman"/>
                <w:sz w:val="24"/>
                <w:szCs w:val="24"/>
                <w:lang w:eastAsia="ru-RU"/>
              </w:rPr>
              <w:t xml:space="preserve"> кубика, 2—З обруча, 2 шнура, ленточки для игры</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00483D36" w:rsidRPr="006372F0">
              <w:rPr>
                <w:rFonts w:ascii="Times New Roman" w:eastAsia="Calibri" w:hAnsi="Times New Roman" w:cs="Times New Roman"/>
                <w:sz w:val="24"/>
                <w:szCs w:val="24"/>
                <w:lang w:val="en-US"/>
              </w:rPr>
              <w:t xml:space="preserve"> </w:t>
            </w:r>
            <w:r w:rsidR="00483D36" w:rsidRPr="006372F0">
              <w:rPr>
                <w:rFonts w:ascii="Times New Roman" w:eastAsia="Calibri" w:hAnsi="Times New Roman" w:cs="Times New Roman"/>
                <w:sz w:val="24"/>
                <w:szCs w:val="24"/>
              </w:rPr>
              <w:t>4</w:t>
            </w:r>
            <w:r w:rsidR="00124ED2" w:rsidRPr="006372F0">
              <w:rPr>
                <w:rFonts w:ascii="Times New Roman" w:eastAsia="Calibri" w:hAnsi="Times New Roman" w:cs="Times New Roman"/>
                <w:sz w:val="24"/>
                <w:szCs w:val="24"/>
              </w:rPr>
              <w:t>-5</w:t>
            </w:r>
          </w:p>
        </w:tc>
        <w:tc>
          <w:tcPr>
            <w:tcW w:w="8647" w:type="dxa"/>
          </w:tcPr>
          <w:p w:rsidR="00483D36" w:rsidRPr="006372F0" w:rsidRDefault="00483D36" w:rsidP="00124ED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377EA9" w:rsidRPr="006372F0" w:rsidRDefault="00377EA9" w:rsidP="00483D36">
            <w:pPr>
              <w:shd w:val="clear" w:color="auto" w:fill="FFFFFF"/>
              <w:ind w:firstLine="300"/>
              <w:rPr>
                <w:rFonts w:ascii="Times New Roman" w:eastAsia="Calibri" w:hAnsi="Times New Roman" w:cs="Times New Roman"/>
                <w:sz w:val="24"/>
                <w:szCs w:val="24"/>
              </w:rPr>
            </w:pPr>
          </w:p>
        </w:tc>
        <w:tc>
          <w:tcPr>
            <w:tcW w:w="3260" w:type="dxa"/>
            <w:vAlign w:val="center"/>
          </w:tcPr>
          <w:p w:rsidR="00377EA9" w:rsidRPr="006372F0" w:rsidRDefault="00124ED2" w:rsidP="00124ED2">
            <w:pP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t>Мячи (диаметр 6—8 см) по количеству детей, 2 стойки, шнур, несколько ленточек</w:t>
            </w:r>
            <w:r w:rsidR="00483D36" w:rsidRPr="006372F0">
              <w:rPr>
                <w:rFonts w:ascii="Times New Roman" w:eastAsia="Times New Roman" w:hAnsi="Times New Roman" w:cs="Times New Roman"/>
                <w:sz w:val="24"/>
                <w:szCs w:val="24"/>
                <w:lang w:eastAsia="ru-RU"/>
              </w:rPr>
              <w:t>.</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00124ED2" w:rsidRPr="006372F0">
              <w:rPr>
                <w:rFonts w:ascii="Times New Roman" w:eastAsia="Calibri" w:hAnsi="Times New Roman" w:cs="Times New Roman"/>
                <w:sz w:val="24"/>
                <w:szCs w:val="24"/>
                <w:lang w:val="en-US"/>
              </w:rPr>
              <w:t xml:space="preserve"> </w:t>
            </w:r>
            <w:r w:rsidR="00124ED2" w:rsidRPr="006372F0">
              <w:rPr>
                <w:rFonts w:ascii="Times New Roman" w:eastAsia="Calibri" w:hAnsi="Times New Roman" w:cs="Times New Roman"/>
                <w:sz w:val="24"/>
                <w:szCs w:val="24"/>
              </w:rPr>
              <w:t>6</w:t>
            </w:r>
          </w:p>
          <w:p w:rsidR="00377EA9" w:rsidRPr="006372F0" w:rsidRDefault="00377EA9" w:rsidP="00124ED2">
            <w:pPr>
              <w:rPr>
                <w:rFonts w:ascii="Times New Roman" w:eastAsia="Calibri" w:hAnsi="Times New Roman" w:cs="Times New Roman"/>
                <w:sz w:val="24"/>
                <w:szCs w:val="24"/>
              </w:rPr>
            </w:pPr>
          </w:p>
        </w:tc>
        <w:tc>
          <w:tcPr>
            <w:tcW w:w="8647" w:type="dxa"/>
          </w:tcPr>
          <w:p w:rsidR="00124ED2" w:rsidRPr="006372F0" w:rsidRDefault="00124ED2" w:rsidP="00124ED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p w:rsidR="00377EA9" w:rsidRPr="006372F0" w:rsidRDefault="00377EA9" w:rsidP="00124ED2">
            <w:pPr>
              <w:shd w:val="clear" w:color="auto" w:fill="FFFFFF"/>
              <w:ind w:firstLine="300"/>
              <w:rPr>
                <w:rFonts w:ascii="Times New Roman" w:eastAsia="Calibri" w:hAnsi="Times New Roman" w:cs="Times New Roman"/>
                <w:sz w:val="24"/>
                <w:szCs w:val="24"/>
              </w:rPr>
            </w:pPr>
          </w:p>
        </w:tc>
        <w:tc>
          <w:tcPr>
            <w:tcW w:w="3260" w:type="dxa"/>
            <w:vAlign w:val="center"/>
          </w:tcPr>
          <w:p w:rsidR="00124ED2" w:rsidRPr="006372F0" w:rsidRDefault="00124ED2" w:rsidP="00124ED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3—4 мяча, 5—6 кеглей.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7</w:t>
            </w:r>
            <w:r w:rsidR="00124ED2" w:rsidRPr="006372F0">
              <w:rPr>
                <w:rFonts w:ascii="Times New Roman" w:eastAsia="Calibri" w:hAnsi="Times New Roman" w:cs="Times New Roman"/>
                <w:sz w:val="24"/>
                <w:szCs w:val="24"/>
              </w:rPr>
              <w:t>-8</w:t>
            </w:r>
          </w:p>
        </w:tc>
        <w:tc>
          <w:tcPr>
            <w:tcW w:w="8647" w:type="dxa"/>
          </w:tcPr>
          <w:p w:rsidR="00124ED2" w:rsidRPr="006372F0" w:rsidRDefault="00124ED2" w:rsidP="00124ED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377EA9" w:rsidRPr="006372F0" w:rsidRDefault="00377EA9" w:rsidP="00124ED2">
            <w:pPr>
              <w:shd w:val="clear" w:color="auto" w:fill="FFFFFF"/>
              <w:ind w:firstLine="300"/>
              <w:rPr>
                <w:rFonts w:ascii="Times New Roman" w:eastAsia="Calibri" w:hAnsi="Times New Roman" w:cs="Times New Roman"/>
                <w:sz w:val="24"/>
                <w:szCs w:val="24"/>
              </w:rPr>
            </w:pPr>
          </w:p>
        </w:tc>
        <w:tc>
          <w:tcPr>
            <w:tcW w:w="3260" w:type="dxa"/>
            <w:vAlign w:val="center"/>
          </w:tcPr>
          <w:p w:rsidR="00124ED2" w:rsidRPr="006372F0" w:rsidRDefault="00124ED2" w:rsidP="00124ED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Мячи (диаметр 20—25 см) по количеству детей, 2 гимнастические скамейки, 2 каната (шнура).</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9</w:t>
            </w:r>
          </w:p>
          <w:p w:rsidR="00377EA9" w:rsidRPr="006372F0" w:rsidRDefault="00377EA9" w:rsidP="00377EA9">
            <w:pPr>
              <w:rPr>
                <w:rFonts w:ascii="Times New Roman" w:eastAsia="Calibri" w:hAnsi="Times New Roman" w:cs="Times New Roman"/>
                <w:sz w:val="24"/>
                <w:szCs w:val="24"/>
              </w:rPr>
            </w:pPr>
          </w:p>
        </w:tc>
        <w:tc>
          <w:tcPr>
            <w:tcW w:w="8647" w:type="dxa"/>
          </w:tcPr>
          <w:p w:rsidR="00124ED2" w:rsidRPr="006372F0" w:rsidRDefault="00124ED2" w:rsidP="00124ED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p w:rsidR="00124ED2" w:rsidRPr="006372F0" w:rsidRDefault="00124ED2" w:rsidP="00124ED2">
            <w:pPr>
              <w:shd w:val="clear" w:color="auto" w:fill="FFFFFF"/>
              <w:ind w:firstLine="300"/>
              <w:rPr>
                <w:rFonts w:ascii="Times New Roman" w:eastAsia="Times New Roman" w:hAnsi="Times New Roman" w:cs="Times New Roman"/>
                <w:sz w:val="24"/>
                <w:szCs w:val="24"/>
              </w:rPr>
            </w:pP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124ED2" w:rsidP="00124ED2">
            <w:pP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t xml:space="preserve"> Мячи (диаметр 6—8 см), кубики по количеству детей, 6—8 кеглей</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10</w:t>
            </w:r>
            <w:r w:rsidRPr="006372F0">
              <w:rPr>
                <w:rFonts w:ascii="Times New Roman" w:eastAsia="Calibri" w:hAnsi="Times New Roman" w:cs="Times New Roman"/>
                <w:sz w:val="24"/>
                <w:szCs w:val="24"/>
              </w:rPr>
              <w:t>-11</w:t>
            </w:r>
          </w:p>
        </w:tc>
        <w:tc>
          <w:tcPr>
            <w:tcW w:w="8647" w:type="dxa"/>
          </w:tcPr>
          <w:p w:rsidR="00124ED2" w:rsidRPr="006372F0" w:rsidRDefault="00124ED2" w:rsidP="00124ED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Разучить ходьбу и бег с изменением темпа движения по сигналу воспитателя; разучить пролезание в обруч боком, не задевая за край обруча; упражнять в </w:t>
            </w:r>
            <w:r w:rsidRPr="006372F0">
              <w:rPr>
                <w:rFonts w:ascii="Times New Roman" w:eastAsia="Times New Roman" w:hAnsi="Times New Roman" w:cs="Times New Roman"/>
                <w:sz w:val="24"/>
                <w:szCs w:val="24"/>
              </w:rPr>
              <w:lastRenderedPageBreak/>
              <w:t>сохранении устойчивого равновесия и прыжках с продвижением вперед.</w:t>
            </w:r>
          </w:p>
          <w:p w:rsidR="00124ED2" w:rsidRPr="006372F0" w:rsidRDefault="00124ED2" w:rsidP="00124ED2">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124ED2" w:rsidP="00124ED2">
            <w:pP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lastRenderedPageBreak/>
              <w:t xml:space="preserve">Гимнастические палки по количеству детей, бруски </w:t>
            </w:r>
            <w:r w:rsidRPr="006372F0">
              <w:rPr>
                <w:rFonts w:ascii="Times New Roman" w:eastAsia="Times New Roman" w:hAnsi="Times New Roman" w:cs="Times New Roman"/>
                <w:sz w:val="24"/>
                <w:szCs w:val="24"/>
              </w:rPr>
              <w:lastRenderedPageBreak/>
              <w:t>или кубики (6—8 шт., высота 15 см), 2—4 обруча (дуги), мешочки</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00124ED2" w:rsidRPr="006372F0">
              <w:rPr>
                <w:rFonts w:ascii="Times New Roman" w:eastAsia="Calibri" w:hAnsi="Times New Roman" w:cs="Times New Roman"/>
                <w:sz w:val="24"/>
                <w:szCs w:val="24"/>
                <w:lang w:val="en-US"/>
              </w:rPr>
              <w:t xml:space="preserve"> 12 </w:t>
            </w:r>
          </w:p>
        </w:tc>
        <w:tc>
          <w:tcPr>
            <w:tcW w:w="8647" w:type="dxa"/>
          </w:tcPr>
          <w:p w:rsidR="00124ED2" w:rsidRPr="006372F0" w:rsidRDefault="00124ED2" w:rsidP="00124ED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непрерывном беге в колонне по одному, в перебрасывании мяча, развивая ловкость и глазомер, упражнять в прыжках.</w:t>
            </w:r>
          </w:p>
          <w:p w:rsidR="00377EA9" w:rsidRPr="006372F0" w:rsidRDefault="00377EA9" w:rsidP="00124ED2">
            <w:pPr>
              <w:shd w:val="clear" w:color="auto" w:fill="FFFFFF"/>
              <w:ind w:firstLine="300"/>
              <w:rPr>
                <w:rFonts w:ascii="Times New Roman" w:eastAsia="Calibri" w:hAnsi="Times New Roman" w:cs="Times New Roman"/>
                <w:sz w:val="24"/>
                <w:szCs w:val="24"/>
              </w:rPr>
            </w:pPr>
          </w:p>
        </w:tc>
        <w:tc>
          <w:tcPr>
            <w:tcW w:w="3260" w:type="dxa"/>
            <w:vAlign w:val="center"/>
          </w:tcPr>
          <w:p w:rsidR="00124ED2" w:rsidRPr="006372F0" w:rsidRDefault="00124ED2" w:rsidP="00124ED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Мячи (диаметр 20 см), 8—10 кеглей.</w:t>
            </w:r>
          </w:p>
          <w:p w:rsidR="00377EA9" w:rsidRPr="006372F0" w:rsidRDefault="00377EA9" w:rsidP="00377EA9">
            <w:pP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13</w:t>
            </w:r>
            <w:r w:rsidRPr="006372F0">
              <w:rPr>
                <w:rFonts w:ascii="Times New Roman" w:eastAsia="Calibri" w:hAnsi="Times New Roman" w:cs="Times New Roman"/>
                <w:sz w:val="24"/>
                <w:szCs w:val="24"/>
              </w:rPr>
              <w:t>-14</w:t>
            </w:r>
          </w:p>
        </w:tc>
        <w:tc>
          <w:tcPr>
            <w:tcW w:w="8647" w:type="dxa"/>
          </w:tcPr>
          <w:p w:rsidR="00D153B0" w:rsidRPr="006372F0" w:rsidRDefault="00D153B0"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377EA9" w:rsidRPr="006372F0" w:rsidRDefault="00377EA9" w:rsidP="00D153B0">
            <w:pPr>
              <w:shd w:val="clear" w:color="auto" w:fill="FFFFFF"/>
              <w:ind w:firstLine="300"/>
              <w:rPr>
                <w:rFonts w:ascii="Times New Roman" w:eastAsia="Calibri" w:hAnsi="Times New Roman" w:cs="Times New Roman"/>
                <w:sz w:val="24"/>
                <w:szCs w:val="24"/>
              </w:rPr>
            </w:pPr>
          </w:p>
        </w:tc>
        <w:tc>
          <w:tcPr>
            <w:tcW w:w="3260" w:type="dxa"/>
            <w:vAlign w:val="center"/>
          </w:tcPr>
          <w:p w:rsidR="00D153B0" w:rsidRPr="006372F0" w:rsidRDefault="00D153B0" w:rsidP="00D153B0">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Мячи (диаметр 20—25 ем) на полгруппы детей, 8—10 коротких шнуров (косичек), 2 гимнастические скамейки.</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15</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CC30FF" w:rsidRPr="006372F0" w:rsidRDefault="00CC30FF"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p w:rsidR="00377EA9" w:rsidRPr="006372F0" w:rsidRDefault="00377EA9" w:rsidP="00CC30FF">
            <w:pPr>
              <w:shd w:val="clear" w:color="auto" w:fill="FFFFFF"/>
              <w:ind w:firstLine="300"/>
              <w:rPr>
                <w:rFonts w:ascii="Times New Roman" w:eastAsia="Calibri" w:hAnsi="Times New Roman" w:cs="Times New Roman"/>
                <w:sz w:val="24"/>
                <w:szCs w:val="24"/>
              </w:rPr>
            </w:pPr>
          </w:p>
        </w:tc>
        <w:tc>
          <w:tcPr>
            <w:tcW w:w="3260" w:type="dxa"/>
            <w:vAlign w:val="center"/>
          </w:tcPr>
          <w:p w:rsidR="00CC30FF" w:rsidRPr="006372F0" w:rsidRDefault="00CC30FF"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Большой шнур (веревка), мячи (диаметр 20 см) по количеству детей, 6—8 кеглей.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16</w:t>
            </w:r>
            <w:r w:rsidRPr="006372F0">
              <w:rPr>
                <w:rFonts w:ascii="Times New Roman" w:eastAsia="Calibri" w:hAnsi="Times New Roman" w:cs="Times New Roman"/>
                <w:sz w:val="24"/>
                <w:szCs w:val="24"/>
              </w:rPr>
              <w:t>-17</w:t>
            </w:r>
          </w:p>
        </w:tc>
        <w:tc>
          <w:tcPr>
            <w:tcW w:w="8647" w:type="dxa"/>
          </w:tcPr>
          <w:p w:rsidR="00CC30FF" w:rsidRPr="006372F0" w:rsidRDefault="00CC30FF"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p w:rsidR="00377EA9" w:rsidRPr="006372F0" w:rsidRDefault="00377EA9" w:rsidP="00CC30FF">
            <w:pPr>
              <w:shd w:val="clear" w:color="auto" w:fill="FFFFFF"/>
              <w:ind w:firstLine="300"/>
              <w:rPr>
                <w:rFonts w:ascii="Times New Roman" w:eastAsia="Calibri" w:hAnsi="Times New Roman" w:cs="Times New Roman"/>
                <w:sz w:val="24"/>
                <w:szCs w:val="24"/>
              </w:rPr>
            </w:pPr>
          </w:p>
        </w:tc>
        <w:tc>
          <w:tcPr>
            <w:tcW w:w="3260" w:type="dxa"/>
            <w:vAlign w:val="center"/>
          </w:tcPr>
          <w:p w:rsidR="00CC30FF" w:rsidRPr="006372F0" w:rsidRDefault="00CC30FF"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2 гимнастические скамейки, мячи (диаметр 20 см)</w:t>
            </w:r>
            <w:proofErr w:type="gramStart"/>
            <w:r w:rsidRPr="006372F0">
              <w:rPr>
                <w:rFonts w:ascii="Times New Roman" w:eastAsia="Times New Roman" w:hAnsi="Times New Roman" w:cs="Times New Roman"/>
                <w:sz w:val="24"/>
                <w:szCs w:val="24"/>
              </w:rPr>
              <w:t>.</w:t>
            </w:r>
            <w:proofErr w:type="gramEnd"/>
            <w:r w:rsidRPr="006372F0">
              <w:rPr>
                <w:rFonts w:ascii="Times New Roman" w:eastAsia="Times New Roman" w:hAnsi="Times New Roman" w:cs="Times New Roman"/>
                <w:sz w:val="24"/>
                <w:szCs w:val="24"/>
              </w:rPr>
              <w:t xml:space="preserve"> </w:t>
            </w:r>
            <w:proofErr w:type="gramStart"/>
            <w:r w:rsidRPr="006372F0">
              <w:rPr>
                <w:rFonts w:ascii="Times New Roman" w:eastAsia="Times New Roman" w:hAnsi="Times New Roman" w:cs="Times New Roman"/>
                <w:sz w:val="24"/>
                <w:szCs w:val="24"/>
              </w:rPr>
              <w:t>п</w:t>
            </w:r>
            <w:proofErr w:type="gramEnd"/>
            <w:r w:rsidRPr="006372F0">
              <w:rPr>
                <w:rFonts w:ascii="Times New Roman" w:eastAsia="Times New Roman" w:hAnsi="Times New Roman" w:cs="Times New Roman"/>
                <w:sz w:val="24"/>
                <w:szCs w:val="24"/>
              </w:rPr>
              <w:t>о количеству детей, маты или резиновая дорожка, 5—б брусков (высота 10 см).</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val="restart"/>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Октябрь</w:t>
            </w: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18</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CC30FF" w:rsidRPr="006372F0" w:rsidRDefault="00CC30FF"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Упражнять в ходьбе на носках, пятках, беге до 1,5 мин; разучить игровые упражнения с мячом; повторить игровые упражнения с бегом и прыжками.</w:t>
            </w:r>
          </w:p>
          <w:p w:rsidR="00377EA9" w:rsidRPr="006372F0" w:rsidRDefault="00377EA9" w:rsidP="00CC30FF">
            <w:pPr>
              <w:shd w:val="clear" w:color="auto" w:fill="FFFFFF"/>
              <w:ind w:firstLine="300"/>
              <w:rPr>
                <w:rFonts w:ascii="Times New Roman" w:eastAsia="Calibri" w:hAnsi="Times New Roman" w:cs="Times New Roman"/>
                <w:sz w:val="24"/>
                <w:szCs w:val="24"/>
              </w:rPr>
            </w:pPr>
          </w:p>
        </w:tc>
        <w:tc>
          <w:tcPr>
            <w:tcW w:w="3260" w:type="dxa"/>
            <w:vAlign w:val="center"/>
          </w:tcPr>
          <w:p w:rsidR="00CC30FF" w:rsidRPr="006372F0" w:rsidRDefault="00CC30FF"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Мячи (диаметр 20—25 см) по количеству детей.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19</w:t>
            </w:r>
            <w:r w:rsidRPr="006372F0">
              <w:rPr>
                <w:rFonts w:ascii="Times New Roman" w:eastAsia="Calibri" w:hAnsi="Times New Roman" w:cs="Times New Roman"/>
                <w:sz w:val="24"/>
                <w:szCs w:val="24"/>
              </w:rPr>
              <w:t>-20</w:t>
            </w:r>
          </w:p>
        </w:tc>
        <w:tc>
          <w:tcPr>
            <w:tcW w:w="8647" w:type="dxa"/>
          </w:tcPr>
          <w:p w:rsidR="00CC30FF" w:rsidRPr="006372F0" w:rsidRDefault="00CC30FF"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rsidR="00377EA9" w:rsidRPr="006372F0" w:rsidRDefault="00377EA9" w:rsidP="00CC30FF">
            <w:pPr>
              <w:shd w:val="clear" w:color="auto" w:fill="FFFFFF"/>
              <w:ind w:firstLine="300"/>
              <w:rPr>
                <w:rFonts w:ascii="Times New Roman" w:eastAsia="Calibri" w:hAnsi="Times New Roman" w:cs="Times New Roman"/>
                <w:sz w:val="24"/>
                <w:szCs w:val="24"/>
              </w:rPr>
            </w:pPr>
          </w:p>
        </w:tc>
        <w:tc>
          <w:tcPr>
            <w:tcW w:w="3260" w:type="dxa"/>
            <w:vAlign w:val="center"/>
          </w:tcPr>
          <w:p w:rsidR="00CC30FF" w:rsidRPr="006372F0" w:rsidRDefault="00CC30FF"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Мячи (диаметр 6—8 см) по количеству детей, 4—6 дуг, 6——8 набивных мячей.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21</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CC30FF" w:rsidRPr="006372F0" w:rsidRDefault="00CC30FF"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w:t>
            </w:r>
          </w:p>
          <w:p w:rsidR="00377EA9" w:rsidRPr="006372F0" w:rsidRDefault="00377EA9" w:rsidP="00CC30FF">
            <w:pPr>
              <w:shd w:val="clear" w:color="auto" w:fill="FFFFFF"/>
              <w:ind w:firstLine="300"/>
              <w:rPr>
                <w:rFonts w:ascii="Times New Roman" w:eastAsia="Calibri" w:hAnsi="Times New Roman" w:cs="Times New Roman"/>
                <w:sz w:val="24"/>
                <w:szCs w:val="24"/>
              </w:rPr>
            </w:pPr>
          </w:p>
        </w:tc>
        <w:tc>
          <w:tcPr>
            <w:tcW w:w="3260" w:type="dxa"/>
            <w:vAlign w:val="center"/>
          </w:tcPr>
          <w:p w:rsidR="00CC30FF" w:rsidRPr="006372F0" w:rsidRDefault="00CC30FF" w:rsidP="00CC30FF">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Несколько мячей (диаметр 20—25 см), 5—6 коротких шнуров, 6—8 брусков, ракетки и воланы для игры в бадминтон.</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22</w:t>
            </w:r>
            <w:r w:rsidRPr="006372F0">
              <w:rPr>
                <w:rFonts w:ascii="Times New Roman" w:eastAsia="Calibri" w:hAnsi="Times New Roman" w:cs="Times New Roman"/>
                <w:sz w:val="24"/>
                <w:szCs w:val="24"/>
              </w:rPr>
              <w:t>-23</w:t>
            </w:r>
          </w:p>
        </w:tc>
        <w:tc>
          <w:tcPr>
            <w:tcW w:w="8647" w:type="dxa"/>
          </w:tcPr>
          <w:p w:rsidR="000313D5" w:rsidRPr="006372F0" w:rsidRDefault="000313D5" w:rsidP="000313D5">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377EA9" w:rsidRPr="006372F0" w:rsidRDefault="00377EA9" w:rsidP="000313D5">
            <w:pPr>
              <w:shd w:val="clear" w:color="auto" w:fill="FFFFFF"/>
              <w:ind w:firstLine="300"/>
              <w:rPr>
                <w:rFonts w:ascii="Times New Roman" w:eastAsia="Calibri" w:hAnsi="Times New Roman" w:cs="Times New Roman"/>
                <w:sz w:val="24"/>
                <w:szCs w:val="24"/>
              </w:rPr>
            </w:pPr>
          </w:p>
        </w:tc>
        <w:tc>
          <w:tcPr>
            <w:tcW w:w="3260" w:type="dxa"/>
            <w:vAlign w:val="center"/>
          </w:tcPr>
          <w:p w:rsidR="00377EA9" w:rsidRPr="006372F0" w:rsidRDefault="000313D5" w:rsidP="000313D5">
            <w:pPr>
              <w:shd w:val="clear" w:color="auto" w:fill="FFFFFF"/>
              <w:rPr>
                <w:rFonts w:ascii="Times New Roman" w:eastAsia="Calibri" w:hAnsi="Times New Roman" w:cs="Times New Roman"/>
                <w:sz w:val="24"/>
                <w:szCs w:val="24"/>
              </w:rPr>
            </w:pPr>
            <w:r w:rsidRPr="006372F0">
              <w:rPr>
                <w:rFonts w:ascii="Times New Roman" w:eastAsia="Times New Roman" w:hAnsi="Times New Roman" w:cs="Times New Roman"/>
                <w:sz w:val="24"/>
                <w:szCs w:val="24"/>
              </w:rPr>
              <w:t xml:space="preserve"> Обручи по количеству детей, 2 гимнастические скамейки</w:t>
            </w:r>
          </w:p>
        </w:tc>
      </w:tr>
      <w:tr w:rsidR="006372F0" w:rsidRPr="006372F0" w:rsidTr="00416CF3">
        <w:tc>
          <w:tcPr>
            <w:tcW w:w="949" w:type="dxa"/>
            <w:vMerge/>
            <w:vAlign w:val="center"/>
          </w:tcPr>
          <w:p w:rsidR="00377EA9" w:rsidRPr="006372F0" w:rsidRDefault="00377EA9" w:rsidP="00377EA9">
            <w:pPr>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24</w:t>
            </w:r>
          </w:p>
          <w:p w:rsidR="000313D5" w:rsidRPr="006372F0" w:rsidRDefault="000313D5" w:rsidP="000313D5">
            <w:pPr>
              <w:rPr>
                <w:rFonts w:ascii="Times New Roman" w:eastAsia="Calibri" w:hAnsi="Times New Roman" w:cs="Times New Roman"/>
                <w:sz w:val="24"/>
                <w:szCs w:val="24"/>
              </w:rPr>
            </w:pPr>
          </w:p>
          <w:p w:rsidR="000313D5" w:rsidRPr="006372F0" w:rsidRDefault="000313D5" w:rsidP="000313D5">
            <w:pPr>
              <w:rPr>
                <w:rFonts w:ascii="Times New Roman" w:eastAsia="Calibri" w:hAnsi="Times New Roman" w:cs="Times New Roman"/>
                <w:sz w:val="24"/>
                <w:szCs w:val="24"/>
              </w:rPr>
            </w:pPr>
          </w:p>
          <w:p w:rsidR="000313D5" w:rsidRPr="006372F0" w:rsidRDefault="000313D5" w:rsidP="000313D5">
            <w:pPr>
              <w:rPr>
                <w:rFonts w:ascii="Times New Roman" w:eastAsia="Calibri" w:hAnsi="Times New Roman" w:cs="Times New Roman"/>
                <w:sz w:val="24"/>
                <w:szCs w:val="24"/>
                <w:lang w:val="en-US"/>
              </w:rPr>
            </w:pPr>
          </w:p>
        </w:tc>
        <w:tc>
          <w:tcPr>
            <w:tcW w:w="8647" w:type="dxa"/>
          </w:tcPr>
          <w:p w:rsidR="000313D5" w:rsidRPr="006372F0" w:rsidRDefault="000313D5" w:rsidP="000313D5">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в медленном беге до 1,5 мин; разучить игру «Посадка картофеля»; упражнять в прыжках; развивать внимание в игре «Затейники».</w:t>
            </w:r>
          </w:p>
          <w:p w:rsidR="00377EA9" w:rsidRPr="006372F0" w:rsidRDefault="00377EA9" w:rsidP="000313D5">
            <w:pPr>
              <w:shd w:val="clear" w:color="auto" w:fill="FFFFFF"/>
              <w:ind w:firstLine="300"/>
              <w:rPr>
                <w:rFonts w:ascii="Times New Roman" w:eastAsia="Calibri" w:hAnsi="Times New Roman" w:cs="Times New Roman"/>
                <w:sz w:val="24"/>
                <w:szCs w:val="24"/>
              </w:rPr>
            </w:pPr>
          </w:p>
        </w:tc>
        <w:tc>
          <w:tcPr>
            <w:tcW w:w="3260" w:type="dxa"/>
            <w:vAlign w:val="center"/>
          </w:tcPr>
          <w:p w:rsidR="000313D5" w:rsidRPr="006372F0" w:rsidRDefault="000313D5" w:rsidP="000313D5">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Мячи (диаметр 20—25 ем) по количеству детей, </w:t>
            </w:r>
            <w:proofErr w:type="gramStart"/>
            <w:r w:rsidRPr="006372F0">
              <w:rPr>
                <w:rFonts w:ascii="Times New Roman" w:eastAsia="Times New Roman" w:hAnsi="Times New Roman" w:cs="Times New Roman"/>
                <w:sz w:val="24"/>
                <w:szCs w:val="24"/>
              </w:rPr>
              <w:t>З</w:t>
            </w:r>
            <w:proofErr w:type="gramEnd"/>
            <w:r w:rsidRPr="006372F0">
              <w:rPr>
                <w:rFonts w:ascii="Times New Roman" w:eastAsia="Times New Roman" w:hAnsi="Times New Roman" w:cs="Times New Roman"/>
                <w:sz w:val="24"/>
                <w:szCs w:val="24"/>
              </w:rPr>
              <w:t xml:space="preserve"> мешочка, 15—20 мелких предметов, 15—20 кружков.</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25</w:t>
            </w:r>
            <w:r w:rsidRPr="006372F0">
              <w:rPr>
                <w:rFonts w:ascii="Times New Roman" w:eastAsia="Calibri" w:hAnsi="Times New Roman" w:cs="Times New Roman"/>
                <w:sz w:val="24"/>
                <w:szCs w:val="24"/>
              </w:rPr>
              <w:t>-26</w:t>
            </w:r>
          </w:p>
        </w:tc>
        <w:tc>
          <w:tcPr>
            <w:tcW w:w="8647" w:type="dxa"/>
          </w:tcPr>
          <w:p w:rsidR="000313D5" w:rsidRPr="006372F0" w:rsidRDefault="000313D5" w:rsidP="000313D5">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377EA9" w:rsidRPr="006372F0" w:rsidRDefault="00377EA9" w:rsidP="000313D5">
            <w:pPr>
              <w:shd w:val="clear" w:color="auto" w:fill="FFFFFF"/>
              <w:ind w:firstLine="300"/>
              <w:rPr>
                <w:rFonts w:ascii="Times New Roman" w:eastAsia="Calibri" w:hAnsi="Times New Roman" w:cs="Times New Roman"/>
                <w:sz w:val="24"/>
                <w:szCs w:val="24"/>
              </w:rPr>
            </w:pPr>
          </w:p>
        </w:tc>
        <w:tc>
          <w:tcPr>
            <w:tcW w:w="3260" w:type="dxa"/>
            <w:vAlign w:val="center"/>
          </w:tcPr>
          <w:p w:rsidR="00377EA9" w:rsidRPr="006372F0" w:rsidRDefault="000313D5" w:rsidP="000313D5">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Мячи (диаметр 10—12 см) на полгруппы, мячи малые (диаметр 6—8 см) по количеству детей, 2 гимнастические скамейки, 6—8 кеглей.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27</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0313D5" w:rsidRPr="006372F0" w:rsidRDefault="000313D5" w:rsidP="000313D5">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в медленном беге до 1,5 мин, в ходьбе с остановкой по сигналу воспитателя; повторить игровые упражнения с мячом, в равновесии и прыжках.</w:t>
            </w:r>
          </w:p>
          <w:p w:rsidR="00377EA9" w:rsidRPr="006372F0" w:rsidRDefault="00377EA9" w:rsidP="000313D5">
            <w:pPr>
              <w:shd w:val="clear" w:color="auto" w:fill="FFFFFF"/>
              <w:ind w:firstLine="300"/>
              <w:rPr>
                <w:rFonts w:ascii="Times New Roman" w:eastAsia="Calibri" w:hAnsi="Times New Roman" w:cs="Times New Roman"/>
                <w:sz w:val="24"/>
                <w:szCs w:val="24"/>
              </w:rPr>
            </w:pPr>
          </w:p>
        </w:tc>
        <w:tc>
          <w:tcPr>
            <w:tcW w:w="3260" w:type="dxa"/>
            <w:vAlign w:val="center"/>
          </w:tcPr>
          <w:p w:rsidR="000313D5" w:rsidRPr="006372F0" w:rsidRDefault="000313D5" w:rsidP="000313D5">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Малые мячи (диаметр 6—8 см) на полгруппы, несколько мячей большого диаметра, 10—12 кеглей, бруски.</w:t>
            </w:r>
          </w:p>
          <w:p w:rsidR="00377EA9" w:rsidRPr="006372F0" w:rsidRDefault="00377EA9" w:rsidP="00377EA9">
            <w:pPr>
              <w:jc w:val="center"/>
              <w:rPr>
                <w:rFonts w:ascii="Times New Roman" w:eastAsia="Calibri" w:hAnsi="Times New Roman" w:cs="Times New Roman"/>
                <w:sz w:val="24"/>
                <w:szCs w:val="24"/>
              </w:rPr>
            </w:pP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val="restart"/>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 xml:space="preserve">Ноябрь </w:t>
            </w: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28</w:t>
            </w:r>
            <w:r w:rsidRPr="006372F0">
              <w:rPr>
                <w:rFonts w:ascii="Times New Roman" w:eastAsia="Calibri" w:hAnsi="Times New Roman" w:cs="Times New Roman"/>
                <w:sz w:val="24"/>
                <w:szCs w:val="24"/>
              </w:rPr>
              <w:t>-29</w:t>
            </w:r>
          </w:p>
        </w:tc>
        <w:tc>
          <w:tcPr>
            <w:tcW w:w="8647" w:type="dxa"/>
          </w:tcPr>
          <w:p w:rsidR="000313D5" w:rsidRPr="006372F0" w:rsidRDefault="000313D5" w:rsidP="000313D5">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377EA9" w:rsidRPr="006372F0" w:rsidRDefault="00377EA9" w:rsidP="000313D5">
            <w:pPr>
              <w:shd w:val="clear" w:color="auto" w:fill="FFFFFF"/>
              <w:ind w:firstLine="300"/>
              <w:rPr>
                <w:rFonts w:ascii="Times New Roman" w:eastAsia="Times New Roman" w:hAnsi="Times New Roman" w:cs="Times New Roman"/>
                <w:sz w:val="24"/>
                <w:szCs w:val="24"/>
              </w:rPr>
            </w:pPr>
          </w:p>
        </w:tc>
        <w:tc>
          <w:tcPr>
            <w:tcW w:w="3260" w:type="dxa"/>
            <w:vAlign w:val="center"/>
          </w:tcPr>
          <w:p w:rsidR="00377EA9" w:rsidRPr="006372F0" w:rsidRDefault="000313D5" w:rsidP="00377EA9">
            <w:pPr>
              <w:jc w:val="cente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t>Обручи по количеству детей, 2 гимнастические скамейки, мячи (диаметр 20—25 см), 5—б кеглей.</w:t>
            </w: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0313D5">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30</w:t>
            </w:r>
            <w:r w:rsidRPr="006372F0">
              <w:rPr>
                <w:rFonts w:ascii="Times New Roman" w:eastAsia="Calibri" w:hAnsi="Times New Roman" w:cs="Times New Roman"/>
                <w:sz w:val="24"/>
                <w:szCs w:val="24"/>
              </w:rPr>
              <w:t xml:space="preserve"> </w:t>
            </w:r>
          </w:p>
        </w:tc>
        <w:tc>
          <w:tcPr>
            <w:tcW w:w="8647" w:type="dxa"/>
          </w:tcPr>
          <w:p w:rsidR="009B25E0" w:rsidRPr="006372F0" w:rsidRDefault="009B25E0" w:rsidP="009B25E0">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p w:rsidR="00377EA9" w:rsidRPr="006372F0" w:rsidRDefault="00377EA9" w:rsidP="009B25E0">
            <w:pPr>
              <w:shd w:val="clear" w:color="auto" w:fill="FFFFFF"/>
              <w:ind w:firstLine="300"/>
              <w:rPr>
                <w:rFonts w:ascii="Times New Roman" w:eastAsia="Calibri" w:hAnsi="Times New Roman" w:cs="Times New Roman"/>
                <w:sz w:val="24"/>
                <w:szCs w:val="24"/>
              </w:rPr>
            </w:pPr>
          </w:p>
        </w:tc>
        <w:tc>
          <w:tcPr>
            <w:tcW w:w="3260" w:type="dxa"/>
            <w:vAlign w:val="center"/>
          </w:tcPr>
          <w:p w:rsidR="009B25E0" w:rsidRPr="006372F0" w:rsidRDefault="009B25E0" w:rsidP="009B25E0">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Ленточки для игры, </w:t>
            </w:r>
            <w:proofErr w:type="gramStart"/>
            <w:r w:rsidRPr="006372F0">
              <w:rPr>
                <w:rFonts w:ascii="Times New Roman" w:eastAsia="Times New Roman" w:hAnsi="Times New Roman" w:cs="Times New Roman"/>
                <w:sz w:val="24"/>
                <w:szCs w:val="24"/>
              </w:rPr>
              <w:t>З</w:t>
            </w:r>
            <w:proofErr w:type="gramEnd"/>
            <w:r w:rsidRPr="006372F0">
              <w:rPr>
                <w:rFonts w:ascii="Times New Roman" w:eastAsia="Times New Roman" w:hAnsi="Times New Roman" w:cs="Times New Roman"/>
                <w:sz w:val="24"/>
                <w:szCs w:val="24"/>
              </w:rPr>
              <w:t xml:space="preserve"> мяча (диаметр 20—25 см), 4 шнура, 2 кубика.</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31</w:t>
            </w:r>
            <w:r w:rsidRPr="006372F0">
              <w:rPr>
                <w:rFonts w:ascii="Times New Roman" w:eastAsia="Calibri" w:hAnsi="Times New Roman" w:cs="Times New Roman"/>
                <w:sz w:val="24"/>
                <w:szCs w:val="24"/>
              </w:rPr>
              <w:t>-32</w:t>
            </w:r>
          </w:p>
        </w:tc>
        <w:tc>
          <w:tcPr>
            <w:tcW w:w="8647" w:type="dxa"/>
          </w:tcPr>
          <w:p w:rsidR="009B25E0" w:rsidRPr="006372F0" w:rsidRDefault="009B25E0" w:rsidP="009B25E0">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p w:rsidR="00377EA9" w:rsidRPr="006372F0" w:rsidRDefault="00377EA9" w:rsidP="009B25E0">
            <w:pPr>
              <w:shd w:val="clear" w:color="auto" w:fill="FFFFFF"/>
              <w:ind w:firstLine="300"/>
              <w:rPr>
                <w:rFonts w:ascii="Times New Roman" w:eastAsia="Calibri" w:hAnsi="Times New Roman" w:cs="Times New Roman"/>
                <w:sz w:val="24"/>
                <w:szCs w:val="24"/>
              </w:rPr>
            </w:pPr>
          </w:p>
        </w:tc>
        <w:tc>
          <w:tcPr>
            <w:tcW w:w="3260" w:type="dxa"/>
            <w:vAlign w:val="center"/>
          </w:tcPr>
          <w:p w:rsidR="009B25E0" w:rsidRPr="006372F0" w:rsidRDefault="009B25E0" w:rsidP="009B25E0">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lastRenderedPageBreak/>
              <w:t>Мячи по количеству детей, 2 гимнастические скамейки, 2—4 дуги (обруча).</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33 </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9B25E0" w:rsidRPr="006372F0" w:rsidRDefault="009B25E0" w:rsidP="009B25E0">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в медленном непрерывном беге, перебрасывании мяча в шеренгах; повторить игровые упражнения с прыжками и бегом.</w:t>
            </w:r>
          </w:p>
          <w:p w:rsidR="00377EA9" w:rsidRPr="006372F0" w:rsidRDefault="00377EA9" w:rsidP="009B25E0">
            <w:pPr>
              <w:shd w:val="clear" w:color="auto" w:fill="FFFFFF"/>
              <w:ind w:firstLine="300"/>
              <w:rPr>
                <w:rFonts w:ascii="Times New Roman" w:eastAsia="Calibri" w:hAnsi="Times New Roman" w:cs="Times New Roman"/>
                <w:sz w:val="24"/>
                <w:szCs w:val="24"/>
              </w:rPr>
            </w:pPr>
          </w:p>
        </w:tc>
        <w:tc>
          <w:tcPr>
            <w:tcW w:w="3260" w:type="dxa"/>
            <w:vAlign w:val="center"/>
          </w:tcPr>
          <w:p w:rsidR="009B25E0" w:rsidRPr="006372F0" w:rsidRDefault="009B25E0" w:rsidP="009B25E0">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Мячи (диаметр 10—12 см) на полгруппы, шнур.</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34</w:t>
            </w:r>
            <w:r w:rsidRPr="006372F0">
              <w:rPr>
                <w:rFonts w:ascii="Times New Roman" w:eastAsia="Calibri" w:hAnsi="Times New Roman" w:cs="Times New Roman"/>
                <w:sz w:val="24"/>
                <w:szCs w:val="24"/>
              </w:rPr>
              <w:t>-35</w:t>
            </w:r>
          </w:p>
        </w:tc>
        <w:tc>
          <w:tcPr>
            <w:tcW w:w="8647" w:type="dxa"/>
          </w:tcPr>
          <w:p w:rsidR="009B25E0" w:rsidRPr="006372F0" w:rsidRDefault="009B25E0" w:rsidP="009B25E0">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p w:rsidR="009B25E0" w:rsidRPr="006372F0" w:rsidRDefault="009B25E0" w:rsidP="009B25E0">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9B25E0" w:rsidP="009B25E0">
            <w:pP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t>3 гимнастические скамейки, 2 стойки и шнур, мешочки на полгруппы</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36</w:t>
            </w:r>
            <w:r w:rsidRPr="006372F0">
              <w:rPr>
                <w:rFonts w:ascii="Times New Roman" w:eastAsia="Calibri" w:hAnsi="Times New Roman" w:cs="Times New Roman"/>
                <w:sz w:val="24"/>
                <w:szCs w:val="24"/>
              </w:rPr>
              <w:t xml:space="preserve"> </w:t>
            </w:r>
          </w:p>
          <w:p w:rsidR="00377EA9" w:rsidRPr="006372F0" w:rsidRDefault="00377EA9" w:rsidP="009B25E0">
            <w:pPr>
              <w:rPr>
                <w:rFonts w:ascii="Times New Roman" w:eastAsia="Calibri" w:hAnsi="Times New Roman" w:cs="Times New Roman"/>
                <w:sz w:val="24"/>
                <w:szCs w:val="24"/>
                <w:lang w:val="en-US"/>
              </w:rPr>
            </w:pPr>
          </w:p>
        </w:tc>
        <w:tc>
          <w:tcPr>
            <w:tcW w:w="8647" w:type="dxa"/>
          </w:tcPr>
          <w:p w:rsidR="009B25E0" w:rsidRPr="006372F0" w:rsidRDefault="009B25E0" w:rsidP="009B25E0">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Повторить бег с преодолением препятствий; повторить игровые упражнения с прыжками, с мячом и с бегом.</w:t>
            </w:r>
          </w:p>
          <w:p w:rsidR="00377EA9" w:rsidRPr="006372F0" w:rsidRDefault="00377EA9" w:rsidP="009B25E0">
            <w:pPr>
              <w:rPr>
                <w:rFonts w:ascii="Times New Roman" w:eastAsia="Calibri" w:hAnsi="Times New Roman" w:cs="Times New Roman"/>
                <w:sz w:val="24"/>
                <w:szCs w:val="24"/>
              </w:rPr>
            </w:pPr>
          </w:p>
        </w:tc>
        <w:tc>
          <w:tcPr>
            <w:tcW w:w="3260" w:type="dxa"/>
            <w:vAlign w:val="center"/>
          </w:tcPr>
          <w:p w:rsidR="00377EA9" w:rsidRPr="006372F0" w:rsidRDefault="009B25E0" w:rsidP="009B25E0">
            <w:pP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t>Малые мячи (диаметр 6—8 см) по количеству детей, 5—б кубиков, 5—6 брусков</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 37 Материал для повторения</w:t>
            </w:r>
          </w:p>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 10-11)</w:t>
            </w:r>
          </w:p>
        </w:tc>
        <w:tc>
          <w:tcPr>
            <w:tcW w:w="8647" w:type="dxa"/>
          </w:tcPr>
          <w:p w:rsidR="009B25E0" w:rsidRPr="006372F0" w:rsidRDefault="009B25E0" w:rsidP="009B25E0">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9B25E0" w:rsidP="009B25E0">
            <w:pP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t>Гимнастические палки по количеству детей, бруски или кубики (6—8 шт., высота 15 см), 2—4 обруча (дуги), мешочки</w:t>
            </w:r>
          </w:p>
        </w:tc>
      </w:tr>
      <w:tr w:rsidR="006372F0" w:rsidRPr="006372F0" w:rsidTr="00416CF3">
        <w:trPr>
          <w:trHeight w:val="104"/>
        </w:trPr>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p>
        </w:tc>
        <w:tc>
          <w:tcPr>
            <w:tcW w:w="8647" w:type="dxa"/>
          </w:tcPr>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val="restart"/>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 xml:space="preserve">Декабрь </w:t>
            </w: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 1-2</w:t>
            </w:r>
          </w:p>
        </w:tc>
        <w:tc>
          <w:tcPr>
            <w:tcW w:w="8647" w:type="dxa"/>
          </w:tcPr>
          <w:p w:rsidR="009B25E0" w:rsidRPr="006372F0" w:rsidRDefault="009B25E0" w:rsidP="009B25E0">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377EA9" w:rsidRPr="006372F0" w:rsidRDefault="00377EA9" w:rsidP="009B25E0">
            <w:pPr>
              <w:shd w:val="clear" w:color="auto" w:fill="FFFFFF"/>
              <w:ind w:firstLine="300"/>
              <w:rPr>
                <w:rFonts w:ascii="Times New Roman" w:eastAsia="Calibri" w:hAnsi="Times New Roman" w:cs="Times New Roman"/>
                <w:sz w:val="24"/>
                <w:szCs w:val="24"/>
              </w:rPr>
            </w:pPr>
          </w:p>
        </w:tc>
        <w:tc>
          <w:tcPr>
            <w:tcW w:w="3260" w:type="dxa"/>
            <w:vAlign w:val="center"/>
          </w:tcPr>
          <w:p w:rsidR="009B25E0" w:rsidRPr="006372F0" w:rsidRDefault="009B25E0" w:rsidP="009B25E0">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Гимнастические палки по количеству детей, 4 доски, бруски (высота 12—20 ем), мячи на Полгруппы (диаметр 20 см).</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w:t>
            </w:r>
            <w:r w:rsidRPr="006372F0">
              <w:rPr>
                <w:rFonts w:ascii="Times New Roman" w:eastAsia="Calibri" w:hAnsi="Times New Roman" w:cs="Times New Roman"/>
                <w:sz w:val="24"/>
                <w:szCs w:val="24"/>
              </w:rPr>
              <w:t xml:space="preserve"> </w:t>
            </w:r>
          </w:p>
          <w:p w:rsidR="00377EA9" w:rsidRPr="006372F0" w:rsidRDefault="00377EA9" w:rsidP="00377EA9">
            <w:pPr>
              <w:rPr>
                <w:rFonts w:ascii="Times New Roman" w:eastAsia="Calibri" w:hAnsi="Times New Roman" w:cs="Times New Roman"/>
                <w:sz w:val="24"/>
                <w:szCs w:val="24"/>
              </w:rPr>
            </w:pPr>
          </w:p>
        </w:tc>
        <w:tc>
          <w:tcPr>
            <w:tcW w:w="8647" w:type="dxa"/>
          </w:tcPr>
          <w:p w:rsidR="009B25E0" w:rsidRPr="006372F0" w:rsidRDefault="009B25E0" w:rsidP="0020608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Разучить игровые упражнения с бегом и прыжками; упражнять в метании снежков на дальность.</w:t>
            </w:r>
          </w:p>
          <w:p w:rsidR="00377EA9" w:rsidRPr="006372F0" w:rsidRDefault="00377EA9" w:rsidP="009B25E0">
            <w:pPr>
              <w:shd w:val="clear" w:color="auto" w:fill="FFFFFF"/>
              <w:ind w:firstLine="300"/>
              <w:rPr>
                <w:rFonts w:ascii="Times New Roman" w:eastAsia="Calibri" w:hAnsi="Times New Roman" w:cs="Times New Roman"/>
                <w:sz w:val="24"/>
                <w:szCs w:val="24"/>
              </w:rPr>
            </w:pPr>
          </w:p>
        </w:tc>
        <w:tc>
          <w:tcPr>
            <w:tcW w:w="3260" w:type="dxa"/>
            <w:vAlign w:val="center"/>
          </w:tcPr>
          <w:p w:rsidR="009B25E0" w:rsidRPr="006372F0" w:rsidRDefault="009B25E0" w:rsidP="009B25E0">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8—10 кеглей.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4</w:t>
            </w:r>
            <w:r w:rsidRPr="006372F0">
              <w:rPr>
                <w:rFonts w:ascii="Times New Roman" w:eastAsia="Calibri" w:hAnsi="Times New Roman" w:cs="Times New Roman"/>
                <w:sz w:val="24"/>
                <w:szCs w:val="24"/>
              </w:rPr>
              <w:t>-5</w:t>
            </w:r>
          </w:p>
        </w:tc>
        <w:tc>
          <w:tcPr>
            <w:tcW w:w="8647" w:type="dxa"/>
          </w:tcPr>
          <w:p w:rsidR="0020608C" w:rsidRPr="006372F0" w:rsidRDefault="0020608C" w:rsidP="0020608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377EA9" w:rsidRPr="006372F0" w:rsidRDefault="00377EA9" w:rsidP="0020608C">
            <w:pPr>
              <w:shd w:val="clear" w:color="auto" w:fill="FFFFFF"/>
              <w:ind w:firstLine="300"/>
              <w:rPr>
                <w:rFonts w:ascii="Times New Roman" w:eastAsia="Calibri" w:hAnsi="Times New Roman" w:cs="Times New Roman"/>
                <w:sz w:val="24"/>
                <w:szCs w:val="24"/>
              </w:rPr>
            </w:pPr>
          </w:p>
        </w:tc>
        <w:tc>
          <w:tcPr>
            <w:tcW w:w="3260" w:type="dxa"/>
            <w:vAlign w:val="center"/>
          </w:tcPr>
          <w:p w:rsidR="0020608C" w:rsidRPr="006372F0" w:rsidRDefault="0020608C" w:rsidP="0020608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Флажки по количеству детей, мячи (диаметр 8—10 см) на полгруппы, 8—10 кеглей.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6</w:t>
            </w:r>
            <w:r w:rsidRPr="006372F0">
              <w:rPr>
                <w:rFonts w:ascii="Times New Roman" w:eastAsia="Calibri" w:hAnsi="Times New Roman" w:cs="Times New Roman"/>
                <w:sz w:val="24"/>
                <w:szCs w:val="24"/>
              </w:rPr>
              <w:t xml:space="preserve"> </w:t>
            </w:r>
          </w:p>
          <w:p w:rsidR="00377EA9" w:rsidRPr="006372F0" w:rsidRDefault="00377EA9" w:rsidP="00377EA9">
            <w:pPr>
              <w:rPr>
                <w:rFonts w:ascii="Times New Roman" w:eastAsia="Calibri" w:hAnsi="Times New Roman" w:cs="Times New Roman"/>
                <w:sz w:val="24"/>
                <w:szCs w:val="24"/>
              </w:rPr>
            </w:pPr>
          </w:p>
        </w:tc>
        <w:tc>
          <w:tcPr>
            <w:tcW w:w="8647" w:type="dxa"/>
          </w:tcPr>
          <w:p w:rsidR="0020608C" w:rsidRPr="006372F0" w:rsidRDefault="0020608C" w:rsidP="0020608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20608C" w:rsidP="00377EA9">
            <w:pPr>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lastRenderedPageBreak/>
              <w:t>Шарики «снежки»</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7</w:t>
            </w:r>
            <w:r w:rsidRPr="006372F0">
              <w:rPr>
                <w:rFonts w:ascii="Times New Roman" w:eastAsia="Calibri" w:hAnsi="Times New Roman" w:cs="Times New Roman"/>
                <w:sz w:val="24"/>
                <w:szCs w:val="24"/>
              </w:rPr>
              <w:t>-8</w:t>
            </w:r>
          </w:p>
        </w:tc>
        <w:tc>
          <w:tcPr>
            <w:tcW w:w="8647" w:type="dxa"/>
          </w:tcPr>
          <w:p w:rsidR="0020608C" w:rsidRPr="006372F0" w:rsidRDefault="0020608C" w:rsidP="0020608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377EA9" w:rsidRPr="006372F0" w:rsidRDefault="00377EA9" w:rsidP="0020608C">
            <w:pPr>
              <w:shd w:val="clear" w:color="auto" w:fill="FFFFFF"/>
              <w:ind w:firstLine="300"/>
              <w:rPr>
                <w:rFonts w:ascii="Times New Roman" w:eastAsia="Calibri" w:hAnsi="Times New Roman" w:cs="Times New Roman"/>
                <w:sz w:val="24"/>
                <w:szCs w:val="24"/>
              </w:rPr>
            </w:pPr>
          </w:p>
        </w:tc>
        <w:tc>
          <w:tcPr>
            <w:tcW w:w="3260" w:type="dxa"/>
            <w:vAlign w:val="center"/>
          </w:tcPr>
          <w:p w:rsidR="0020608C" w:rsidRPr="006372F0" w:rsidRDefault="0020608C" w:rsidP="0020608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Мячи (диаметр 20—25 см) на полгруппы, 2 гимнастические скамейки, мешочки (8 - 10 шт.).</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9</w:t>
            </w:r>
          </w:p>
          <w:p w:rsidR="00377EA9" w:rsidRPr="006372F0" w:rsidRDefault="00377EA9" w:rsidP="0020608C">
            <w:pPr>
              <w:rPr>
                <w:rFonts w:ascii="Times New Roman" w:eastAsia="Calibri" w:hAnsi="Times New Roman" w:cs="Times New Roman"/>
                <w:sz w:val="24"/>
                <w:szCs w:val="24"/>
              </w:rPr>
            </w:pPr>
            <w:r w:rsidRPr="006372F0">
              <w:rPr>
                <w:rFonts w:ascii="Times New Roman" w:eastAsia="Calibri" w:hAnsi="Times New Roman" w:cs="Times New Roman"/>
                <w:sz w:val="24"/>
                <w:szCs w:val="24"/>
              </w:rPr>
              <w:t xml:space="preserve"> </w:t>
            </w:r>
          </w:p>
        </w:tc>
        <w:tc>
          <w:tcPr>
            <w:tcW w:w="8647" w:type="dxa"/>
          </w:tcPr>
          <w:p w:rsidR="00377EA9" w:rsidRPr="006372F0" w:rsidRDefault="0020608C" w:rsidP="0020608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Развивать ритмичность ходьбы на лыжах; упражнять в прыжках на двух ногах; повторить игровые упражнения с бегом и бросание снежков до цели.</w:t>
            </w:r>
          </w:p>
        </w:tc>
        <w:tc>
          <w:tcPr>
            <w:tcW w:w="3260" w:type="dxa"/>
            <w:vAlign w:val="center"/>
          </w:tcPr>
          <w:p w:rsidR="00377EA9" w:rsidRPr="006372F0" w:rsidRDefault="0020608C" w:rsidP="0020608C">
            <w:pP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t>10—12 кеглей</w:t>
            </w:r>
            <w:r w:rsidRPr="006372F0">
              <w:rPr>
                <w:rFonts w:ascii="Times New Roman" w:eastAsia="Calibri" w:hAnsi="Times New Roman" w:cs="Times New Roman"/>
                <w:sz w:val="24"/>
                <w:szCs w:val="24"/>
              </w:rPr>
              <w:t xml:space="preserve"> </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10</w:t>
            </w:r>
            <w:r w:rsidRPr="006372F0">
              <w:rPr>
                <w:rFonts w:ascii="Times New Roman" w:eastAsia="Calibri" w:hAnsi="Times New Roman" w:cs="Times New Roman"/>
                <w:sz w:val="24"/>
                <w:szCs w:val="24"/>
              </w:rPr>
              <w:t>-11</w:t>
            </w:r>
          </w:p>
        </w:tc>
        <w:tc>
          <w:tcPr>
            <w:tcW w:w="8647" w:type="dxa"/>
          </w:tcPr>
          <w:p w:rsidR="0020608C" w:rsidRPr="006372F0" w:rsidRDefault="0020608C" w:rsidP="0020608C">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p w:rsidR="00377EA9" w:rsidRPr="006372F0" w:rsidRDefault="00377EA9" w:rsidP="003048EA">
            <w:pPr>
              <w:shd w:val="clear" w:color="auto" w:fill="FFFFFF"/>
              <w:ind w:firstLine="300"/>
              <w:rPr>
                <w:rFonts w:ascii="Times New Roman" w:eastAsia="Calibri" w:hAnsi="Times New Roman" w:cs="Times New Roman"/>
                <w:sz w:val="24"/>
                <w:szCs w:val="24"/>
              </w:rPr>
            </w:pPr>
          </w:p>
        </w:tc>
        <w:tc>
          <w:tcPr>
            <w:tcW w:w="3260" w:type="dxa"/>
            <w:vAlign w:val="center"/>
          </w:tcPr>
          <w:p w:rsidR="00377EA9" w:rsidRPr="006372F0" w:rsidRDefault="003048EA" w:rsidP="00994F9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Обручи по количеству детей, скамейка гимнастическая (высота 30 см), кубики (высота 6 см), 6—8 кеглей, мячи.</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12 </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994F92" w:rsidRPr="006372F0" w:rsidRDefault="00994F92" w:rsidP="00994F9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p w:rsidR="00377EA9" w:rsidRPr="006372F0" w:rsidRDefault="00377EA9" w:rsidP="00994F92">
            <w:pPr>
              <w:shd w:val="clear" w:color="auto" w:fill="FFFFFF"/>
              <w:ind w:firstLine="300"/>
              <w:rPr>
                <w:rFonts w:ascii="Times New Roman" w:eastAsia="Calibri" w:hAnsi="Times New Roman" w:cs="Times New Roman"/>
                <w:sz w:val="24"/>
                <w:szCs w:val="24"/>
              </w:rPr>
            </w:pPr>
          </w:p>
        </w:tc>
        <w:tc>
          <w:tcPr>
            <w:tcW w:w="3260" w:type="dxa"/>
            <w:vAlign w:val="center"/>
          </w:tcPr>
          <w:p w:rsidR="00994F92" w:rsidRPr="006372F0" w:rsidRDefault="00994F92" w:rsidP="00994F9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Лыжи на полгруппы, несколько клюшек и шайб.</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13</w:t>
            </w:r>
            <w:r w:rsidRPr="006372F0">
              <w:rPr>
                <w:rFonts w:ascii="Times New Roman" w:eastAsia="Calibri" w:hAnsi="Times New Roman" w:cs="Times New Roman"/>
                <w:sz w:val="24"/>
                <w:szCs w:val="24"/>
              </w:rPr>
              <w:t>-14</w:t>
            </w:r>
          </w:p>
        </w:tc>
        <w:tc>
          <w:tcPr>
            <w:tcW w:w="8647" w:type="dxa"/>
          </w:tcPr>
          <w:p w:rsidR="00994F92" w:rsidRPr="006372F0" w:rsidRDefault="00994F92" w:rsidP="00994F9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377EA9" w:rsidRPr="006372F0" w:rsidRDefault="00377EA9" w:rsidP="00994F92">
            <w:pPr>
              <w:shd w:val="clear" w:color="auto" w:fill="FFFFFF"/>
              <w:ind w:firstLine="300"/>
              <w:rPr>
                <w:rFonts w:ascii="Times New Roman" w:eastAsia="Calibri" w:hAnsi="Times New Roman" w:cs="Times New Roman"/>
                <w:sz w:val="24"/>
                <w:szCs w:val="24"/>
              </w:rPr>
            </w:pPr>
          </w:p>
        </w:tc>
        <w:tc>
          <w:tcPr>
            <w:tcW w:w="3260" w:type="dxa"/>
            <w:vAlign w:val="center"/>
          </w:tcPr>
          <w:p w:rsidR="00377EA9" w:rsidRPr="006372F0" w:rsidRDefault="00994F92" w:rsidP="00994F9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2 скамейки с прорезями и 4 доски, кубики по количеству детей, несколько мячей (диаметр 25 см).</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00994F92" w:rsidRPr="006372F0">
              <w:rPr>
                <w:rFonts w:ascii="Times New Roman" w:eastAsia="Calibri" w:hAnsi="Times New Roman" w:cs="Times New Roman"/>
                <w:sz w:val="24"/>
                <w:szCs w:val="24"/>
                <w:lang w:val="en-US"/>
              </w:rPr>
              <w:t xml:space="preserve"> 15</w:t>
            </w:r>
          </w:p>
        </w:tc>
        <w:tc>
          <w:tcPr>
            <w:tcW w:w="8647" w:type="dxa"/>
          </w:tcPr>
          <w:p w:rsidR="00994F92" w:rsidRPr="006372F0" w:rsidRDefault="00994F92" w:rsidP="00994F9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Продолжать учить детей передвижению на лыжах скользящим шагом; повторить игровые упражнения.</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994F92" w:rsidP="00994F92">
            <w:pPr>
              <w:rPr>
                <w:rFonts w:ascii="Times New Roman" w:eastAsia="Calibri" w:hAnsi="Times New Roman" w:cs="Times New Roman"/>
                <w:sz w:val="24"/>
                <w:szCs w:val="24"/>
              </w:rPr>
            </w:pPr>
            <w:r w:rsidRPr="006372F0">
              <w:rPr>
                <w:rFonts w:ascii="Times New Roman" w:eastAsia="Calibri" w:hAnsi="Times New Roman" w:cs="Times New Roman"/>
                <w:sz w:val="24"/>
                <w:szCs w:val="24"/>
              </w:rPr>
              <w:t>«лыжи»</w:t>
            </w:r>
          </w:p>
        </w:tc>
      </w:tr>
      <w:tr w:rsidR="006372F0" w:rsidRPr="006372F0" w:rsidTr="00416CF3">
        <w:tc>
          <w:tcPr>
            <w:tcW w:w="949" w:type="dxa"/>
            <w:vMerge w:val="restart"/>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 xml:space="preserve">Январь </w:t>
            </w: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16</w:t>
            </w:r>
            <w:r w:rsidRPr="006372F0">
              <w:rPr>
                <w:rFonts w:ascii="Times New Roman" w:eastAsia="Calibri" w:hAnsi="Times New Roman" w:cs="Times New Roman"/>
                <w:sz w:val="24"/>
                <w:szCs w:val="24"/>
              </w:rPr>
              <w:t>-17</w:t>
            </w:r>
          </w:p>
        </w:tc>
        <w:tc>
          <w:tcPr>
            <w:tcW w:w="8647" w:type="dxa"/>
          </w:tcPr>
          <w:p w:rsidR="00994F92" w:rsidRPr="006372F0" w:rsidRDefault="00994F92" w:rsidP="00994F9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377EA9" w:rsidRPr="006372F0" w:rsidRDefault="00377EA9" w:rsidP="00994F92">
            <w:pPr>
              <w:shd w:val="clear" w:color="auto" w:fill="FFFFFF"/>
              <w:ind w:firstLine="300"/>
              <w:rPr>
                <w:rFonts w:ascii="Times New Roman" w:eastAsia="Calibri" w:hAnsi="Times New Roman" w:cs="Times New Roman"/>
                <w:sz w:val="24"/>
                <w:szCs w:val="24"/>
              </w:rPr>
            </w:pPr>
          </w:p>
        </w:tc>
        <w:tc>
          <w:tcPr>
            <w:tcW w:w="3260" w:type="dxa"/>
            <w:vAlign w:val="center"/>
          </w:tcPr>
          <w:p w:rsidR="00994F92" w:rsidRPr="006372F0" w:rsidRDefault="00994F92" w:rsidP="00994F92">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длинный шнур (веревка), 4—б дуг, несколько набивных мячей, мячи (диаметр 10—12 см) на полгруппы.</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18</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A4082C" w:rsidRPr="006372F0" w:rsidRDefault="00A4082C" w:rsidP="00A4082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Программное содержание. Закреплять у детей навык скользящего шага в ходьбе на лыжах, спускаться с небольшого склона; повторить игровые упражнения с бегом и метанием.</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A4082C" w:rsidP="00377EA9">
            <w:pPr>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Мешочки с песком</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19</w:t>
            </w:r>
            <w:r w:rsidRPr="006372F0">
              <w:rPr>
                <w:rFonts w:ascii="Times New Roman" w:eastAsia="Calibri" w:hAnsi="Times New Roman" w:cs="Times New Roman"/>
                <w:sz w:val="24"/>
                <w:szCs w:val="24"/>
              </w:rPr>
              <w:t>-20</w:t>
            </w:r>
          </w:p>
        </w:tc>
        <w:tc>
          <w:tcPr>
            <w:tcW w:w="8647" w:type="dxa"/>
          </w:tcPr>
          <w:p w:rsidR="00A4082C" w:rsidRPr="006372F0" w:rsidRDefault="00A4082C" w:rsidP="00A4082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Повторить ходьбу и бег между предметами; закрепить умение перебрасывать мяч друг другу; упражнять в пролезании в обруч и равновесии.</w:t>
            </w:r>
          </w:p>
          <w:p w:rsidR="00377EA9" w:rsidRPr="006372F0" w:rsidRDefault="00377EA9" w:rsidP="00A4082C">
            <w:pPr>
              <w:shd w:val="clear" w:color="auto" w:fill="FFFFFF"/>
              <w:ind w:firstLine="300"/>
              <w:rPr>
                <w:rFonts w:ascii="Times New Roman" w:eastAsia="Calibri" w:hAnsi="Times New Roman" w:cs="Times New Roman"/>
                <w:sz w:val="24"/>
                <w:szCs w:val="24"/>
              </w:rPr>
            </w:pPr>
          </w:p>
        </w:tc>
        <w:tc>
          <w:tcPr>
            <w:tcW w:w="3260" w:type="dxa"/>
            <w:vAlign w:val="center"/>
          </w:tcPr>
          <w:p w:rsidR="00A4082C" w:rsidRPr="006372F0" w:rsidRDefault="00A4082C" w:rsidP="00A4082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Мячи по количеству детей, 4 набивных мяча, 4 обруча.</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21</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A4082C" w:rsidRPr="006372F0" w:rsidRDefault="00A4082C" w:rsidP="00A4082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Закреплять навык скользящего шага; продолжать обучение спуску с пологого склона и подъему лесенкой&gt; повторять игровые упражнения с бегом и</w:t>
            </w:r>
          </w:p>
          <w:p w:rsidR="00A4082C" w:rsidRPr="006372F0" w:rsidRDefault="00A4082C" w:rsidP="00A4082C">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прыжками; метание снежков на дальность.</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22</w:t>
            </w:r>
            <w:r w:rsidRPr="006372F0">
              <w:rPr>
                <w:rFonts w:ascii="Times New Roman" w:eastAsia="Calibri" w:hAnsi="Times New Roman" w:cs="Times New Roman"/>
                <w:sz w:val="24"/>
                <w:szCs w:val="24"/>
              </w:rPr>
              <w:t>-23</w:t>
            </w:r>
          </w:p>
        </w:tc>
        <w:tc>
          <w:tcPr>
            <w:tcW w:w="8647" w:type="dxa"/>
          </w:tcPr>
          <w:p w:rsidR="00A4082C" w:rsidRPr="006372F0" w:rsidRDefault="00A4082C" w:rsidP="00A4082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377EA9" w:rsidRPr="006372F0" w:rsidRDefault="00377EA9" w:rsidP="00A4082C">
            <w:pPr>
              <w:shd w:val="clear" w:color="auto" w:fill="FFFFFF"/>
              <w:ind w:firstLine="300"/>
              <w:rPr>
                <w:rFonts w:ascii="Times New Roman" w:eastAsia="Calibri" w:hAnsi="Times New Roman" w:cs="Times New Roman"/>
                <w:sz w:val="24"/>
                <w:szCs w:val="24"/>
              </w:rPr>
            </w:pPr>
          </w:p>
        </w:tc>
        <w:tc>
          <w:tcPr>
            <w:tcW w:w="3260" w:type="dxa"/>
            <w:vAlign w:val="center"/>
          </w:tcPr>
          <w:p w:rsidR="00A4082C" w:rsidRPr="006372F0" w:rsidRDefault="00A4082C" w:rsidP="00A4082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Шнур, 2 гимнастические скамейки, мячи на полгруппы.</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00A4082C" w:rsidRPr="006372F0">
              <w:rPr>
                <w:rFonts w:ascii="Times New Roman" w:eastAsia="Calibri" w:hAnsi="Times New Roman" w:cs="Times New Roman"/>
                <w:sz w:val="24"/>
                <w:szCs w:val="24"/>
                <w:lang w:val="en-US"/>
              </w:rPr>
              <w:t xml:space="preserve"> 24</w:t>
            </w:r>
          </w:p>
        </w:tc>
        <w:tc>
          <w:tcPr>
            <w:tcW w:w="8647" w:type="dxa"/>
          </w:tcPr>
          <w:p w:rsidR="00A4082C" w:rsidRPr="006372F0" w:rsidRDefault="00A4082C" w:rsidP="00A4082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377EA9" w:rsidRPr="006372F0" w:rsidRDefault="00377EA9" w:rsidP="00A4082C">
            <w:pPr>
              <w:shd w:val="clear" w:color="auto" w:fill="FFFFFF"/>
              <w:ind w:firstLine="300"/>
              <w:rPr>
                <w:rFonts w:ascii="Times New Roman" w:eastAsia="Calibri" w:hAnsi="Times New Roman" w:cs="Times New Roman"/>
                <w:sz w:val="24"/>
                <w:szCs w:val="24"/>
              </w:rPr>
            </w:pPr>
          </w:p>
        </w:tc>
        <w:tc>
          <w:tcPr>
            <w:tcW w:w="3260" w:type="dxa"/>
            <w:vAlign w:val="center"/>
          </w:tcPr>
          <w:p w:rsidR="00A4082C" w:rsidRPr="006372F0" w:rsidRDefault="00A4082C" w:rsidP="00A4082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Шнур, 2 гимнастические скамейки, мячи на полгруппы.</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val="restart"/>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 xml:space="preserve">Февраль </w:t>
            </w: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25</w:t>
            </w:r>
            <w:r w:rsidRPr="006372F0">
              <w:rPr>
                <w:rFonts w:ascii="Times New Roman" w:eastAsia="Calibri" w:hAnsi="Times New Roman" w:cs="Times New Roman"/>
                <w:sz w:val="24"/>
                <w:szCs w:val="24"/>
              </w:rPr>
              <w:t>-26</w:t>
            </w:r>
          </w:p>
        </w:tc>
        <w:tc>
          <w:tcPr>
            <w:tcW w:w="8647" w:type="dxa"/>
          </w:tcPr>
          <w:p w:rsidR="00A4082C" w:rsidRPr="006372F0" w:rsidRDefault="00A4082C" w:rsidP="00A4082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377EA9" w:rsidRPr="006372F0" w:rsidRDefault="00377EA9" w:rsidP="00A4082C">
            <w:pPr>
              <w:shd w:val="clear" w:color="auto" w:fill="FFFFFF"/>
              <w:ind w:firstLine="300"/>
              <w:rPr>
                <w:rFonts w:ascii="Times New Roman" w:eastAsia="Calibri" w:hAnsi="Times New Roman" w:cs="Times New Roman"/>
                <w:sz w:val="24"/>
                <w:szCs w:val="24"/>
              </w:rPr>
            </w:pPr>
          </w:p>
        </w:tc>
        <w:tc>
          <w:tcPr>
            <w:tcW w:w="3260" w:type="dxa"/>
            <w:vAlign w:val="center"/>
          </w:tcPr>
          <w:p w:rsidR="00A4082C" w:rsidRPr="006372F0" w:rsidRDefault="00A4082C" w:rsidP="00A4082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Обручи по количеству детей, 6—8 брусков, 2—4 доски, несколько больших мячей (диаметр 20—25 см).</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001B7C4A" w:rsidRPr="006372F0">
              <w:rPr>
                <w:rFonts w:ascii="Times New Roman" w:eastAsia="Calibri" w:hAnsi="Times New Roman" w:cs="Times New Roman"/>
                <w:sz w:val="24"/>
                <w:szCs w:val="24"/>
                <w:lang w:val="en-US"/>
              </w:rPr>
              <w:t xml:space="preserve"> 27</w:t>
            </w:r>
          </w:p>
        </w:tc>
        <w:tc>
          <w:tcPr>
            <w:tcW w:w="8647" w:type="dxa"/>
          </w:tcPr>
          <w:p w:rsidR="001B7C4A" w:rsidRPr="006372F0" w:rsidRDefault="001B7C4A" w:rsidP="001B7C4A">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p w:rsidR="00377EA9" w:rsidRPr="006372F0" w:rsidRDefault="00377EA9" w:rsidP="001B7C4A">
            <w:pPr>
              <w:shd w:val="clear" w:color="auto" w:fill="FFFFFF"/>
              <w:ind w:firstLine="300"/>
              <w:rPr>
                <w:rFonts w:ascii="Times New Roman" w:eastAsia="Calibri" w:hAnsi="Times New Roman" w:cs="Times New Roman"/>
                <w:sz w:val="24"/>
                <w:szCs w:val="24"/>
              </w:rPr>
            </w:pPr>
          </w:p>
        </w:tc>
        <w:tc>
          <w:tcPr>
            <w:tcW w:w="3260" w:type="dxa"/>
            <w:vAlign w:val="center"/>
          </w:tcPr>
          <w:p w:rsidR="001B7C4A" w:rsidRPr="006372F0" w:rsidRDefault="001B7C4A" w:rsidP="001B7C4A">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Лыжи и санки на полгруппы, несколько клюшек и шайб.</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28</w:t>
            </w:r>
            <w:r w:rsidRPr="006372F0">
              <w:rPr>
                <w:rFonts w:ascii="Times New Roman" w:eastAsia="Calibri" w:hAnsi="Times New Roman" w:cs="Times New Roman"/>
                <w:sz w:val="24"/>
                <w:szCs w:val="24"/>
              </w:rPr>
              <w:t>-29</w:t>
            </w:r>
          </w:p>
        </w:tc>
        <w:tc>
          <w:tcPr>
            <w:tcW w:w="8647" w:type="dxa"/>
          </w:tcPr>
          <w:p w:rsidR="001B7C4A" w:rsidRPr="006372F0" w:rsidRDefault="001B7C4A" w:rsidP="001B7C4A">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p w:rsidR="00377EA9" w:rsidRPr="006372F0" w:rsidRDefault="00377EA9" w:rsidP="001B7C4A">
            <w:pPr>
              <w:shd w:val="clear" w:color="auto" w:fill="FFFFFF"/>
              <w:ind w:firstLine="300"/>
              <w:rPr>
                <w:rFonts w:ascii="Times New Roman" w:eastAsia="Calibri" w:hAnsi="Times New Roman" w:cs="Times New Roman"/>
                <w:sz w:val="24"/>
                <w:szCs w:val="24"/>
              </w:rPr>
            </w:pPr>
          </w:p>
        </w:tc>
        <w:tc>
          <w:tcPr>
            <w:tcW w:w="3260" w:type="dxa"/>
            <w:vAlign w:val="center"/>
          </w:tcPr>
          <w:p w:rsidR="001B7C4A" w:rsidRPr="006372F0" w:rsidRDefault="001B7C4A" w:rsidP="001B7C4A">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Палки по количеству детей, 4-6 дуг, мячи (диаметр 10-12 см).</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30</w:t>
            </w:r>
            <w:r w:rsidRPr="006372F0">
              <w:rPr>
                <w:rFonts w:ascii="Times New Roman" w:eastAsia="Calibri" w:hAnsi="Times New Roman" w:cs="Times New Roman"/>
                <w:sz w:val="24"/>
                <w:szCs w:val="24"/>
              </w:rPr>
              <w:t xml:space="preserve"> </w:t>
            </w:r>
          </w:p>
          <w:p w:rsidR="00377EA9" w:rsidRPr="006372F0" w:rsidRDefault="00377EA9" w:rsidP="001B7C4A">
            <w:pPr>
              <w:rPr>
                <w:rFonts w:ascii="Times New Roman" w:eastAsia="Calibri" w:hAnsi="Times New Roman" w:cs="Times New Roman"/>
                <w:sz w:val="24"/>
                <w:szCs w:val="24"/>
              </w:rPr>
            </w:pPr>
          </w:p>
        </w:tc>
        <w:tc>
          <w:tcPr>
            <w:tcW w:w="8647" w:type="dxa"/>
          </w:tcPr>
          <w:p w:rsidR="00180A57" w:rsidRPr="006372F0" w:rsidRDefault="00180A57" w:rsidP="00180A57">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Программное содержание. Упражнять в ходьбе на лыжах, метании снежков на дальность; повторить игровые упражнения с бегом и прыжками</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31</w:t>
            </w:r>
            <w:r w:rsidRPr="006372F0">
              <w:rPr>
                <w:rFonts w:ascii="Times New Roman" w:eastAsia="Calibri" w:hAnsi="Times New Roman" w:cs="Times New Roman"/>
                <w:sz w:val="24"/>
                <w:szCs w:val="24"/>
              </w:rPr>
              <w:t>-32</w:t>
            </w:r>
          </w:p>
        </w:tc>
        <w:tc>
          <w:tcPr>
            <w:tcW w:w="8647" w:type="dxa"/>
          </w:tcPr>
          <w:p w:rsidR="00180A57" w:rsidRPr="006372F0" w:rsidRDefault="00180A57" w:rsidP="00180A57">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p w:rsidR="00180A57" w:rsidRPr="006372F0" w:rsidRDefault="00180A57" w:rsidP="00180A57">
            <w:pPr>
              <w:shd w:val="clear" w:color="auto" w:fill="FFFFFF"/>
              <w:rPr>
                <w:rFonts w:ascii="Times New Roman" w:eastAsia="Times New Roman" w:hAnsi="Times New Roman" w:cs="Times New Roman"/>
                <w:sz w:val="24"/>
                <w:szCs w:val="24"/>
              </w:rPr>
            </w:pP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180A57" w:rsidP="00180A57">
            <w:pP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t>3—4 гимнастические скамейки, мешочки по количеству детей, несколько палок или резинок для подлезания и перешагивания</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33 </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180A57" w:rsidRPr="006372F0" w:rsidRDefault="00180A57" w:rsidP="00180A57">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Повторить игровые упражнения с бегом и прыжками, бросание снежков на дальность и в цель.</w:t>
            </w:r>
          </w:p>
          <w:p w:rsidR="00377EA9" w:rsidRPr="006372F0" w:rsidRDefault="00377EA9" w:rsidP="00180A57">
            <w:pPr>
              <w:shd w:val="clear" w:color="auto" w:fill="FFFFFF"/>
              <w:ind w:firstLine="300"/>
              <w:rPr>
                <w:rFonts w:ascii="Times New Roman" w:eastAsia="Calibri" w:hAnsi="Times New Roman" w:cs="Times New Roman"/>
                <w:sz w:val="24"/>
                <w:szCs w:val="24"/>
              </w:rPr>
            </w:pPr>
          </w:p>
        </w:tc>
        <w:tc>
          <w:tcPr>
            <w:tcW w:w="3260" w:type="dxa"/>
            <w:vAlign w:val="center"/>
          </w:tcPr>
          <w:p w:rsidR="00180A57" w:rsidRPr="006372F0" w:rsidRDefault="00180A57" w:rsidP="00180A57">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3 обруча.</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34</w:t>
            </w:r>
            <w:r w:rsidRPr="006372F0">
              <w:rPr>
                <w:rFonts w:ascii="Times New Roman" w:eastAsia="Calibri" w:hAnsi="Times New Roman" w:cs="Times New Roman"/>
                <w:sz w:val="24"/>
                <w:szCs w:val="24"/>
              </w:rPr>
              <w:t>-35</w:t>
            </w:r>
          </w:p>
        </w:tc>
        <w:tc>
          <w:tcPr>
            <w:tcW w:w="8647" w:type="dxa"/>
          </w:tcPr>
          <w:p w:rsidR="001741F1" w:rsidRPr="006372F0" w:rsidRDefault="001741F1" w:rsidP="001741F1">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377EA9" w:rsidRPr="006372F0" w:rsidRDefault="00377EA9" w:rsidP="001741F1">
            <w:pPr>
              <w:shd w:val="clear" w:color="auto" w:fill="FFFFFF"/>
              <w:ind w:firstLine="300"/>
              <w:rPr>
                <w:rFonts w:ascii="Times New Roman" w:eastAsia="Calibri" w:hAnsi="Times New Roman" w:cs="Times New Roman"/>
                <w:sz w:val="24"/>
                <w:szCs w:val="24"/>
              </w:rPr>
            </w:pPr>
          </w:p>
        </w:tc>
        <w:tc>
          <w:tcPr>
            <w:tcW w:w="3260" w:type="dxa"/>
            <w:vAlign w:val="center"/>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2 гимнастические скамейки, 2—4 кегли для ориентира, мячи (диаметр 20—25 см) на полгруппы.</w:t>
            </w:r>
          </w:p>
          <w:p w:rsidR="00377EA9" w:rsidRPr="006372F0" w:rsidRDefault="00377EA9" w:rsidP="00377EA9">
            <w:pPr>
              <w:jc w:val="center"/>
              <w:rPr>
                <w:rFonts w:ascii="Times New Roman" w:eastAsia="Calibri" w:hAnsi="Times New Roman" w:cs="Times New Roman"/>
                <w:sz w:val="24"/>
                <w:szCs w:val="24"/>
              </w:rPr>
            </w:pP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rPr>
          <w:trHeight w:val="583"/>
        </w:trPr>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36</w:t>
            </w:r>
          </w:p>
          <w:p w:rsidR="00377EA9" w:rsidRPr="006372F0" w:rsidRDefault="001741F1"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Повторение</w:t>
            </w:r>
          </w:p>
          <w:p w:rsidR="001741F1" w:rsidRPr="006372F0" w:rsidRDefault="001741F1"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 25</w:t>
            </w:r>
          </w:p>
        </w:tc>
        <w:tc>
          <w:tcPr>
            <w:tcW w:w="8647" w:type="dxa"/>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Обручи по количеству детей, 6—8 брусков, 2—4 доски, несколько больших мячей (диаметр 20—25 см).</w:t>
            </w:r>
          </w:p>
          <w:p w:rsidR="00377EA9" w:rsidRPr="006372F0" w:rsidRDefault="00377EA9" w:rsidP="00377EA9">
            <w:pPr>
              <w:jc w:val="center"/>
              <w:rPr>
                <w:rFonts w:ascii="Times New Roman" w:eastAsia="Calibri" w:hAnsi="Times New Roman" w:cs="Times New Roman"/>
                <w:sz w:val="24"/>
                <w:szCs w:val="24"/>
              </w:rPr>
            </w:pP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val="restart"/>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Март</w:t>
            </w: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 1-2</w:t>
            </w:r>
          </w:p>
        </w:tc>
        <w:tc>
          <w:tcPr>
            <w:tcW w:w="8647" w:type="dxa"/>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Программное содержание.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377EA9" w:rsidRPr="006372F0" w:rsidRDefault="00377EA9" w:rsidP="001741F1">
            <w:pPr>
              <w:rPr>
                <w:rFonts w:ascii="Times New Roman" w:eastAsia="Calibri" w:hAnsi="Times New Roman" w:cs="Times New Roman"/>
                <w:sz w:val="24"/>
                <w:szCs w:val="24"/>
              </w:rPr>
            </w:pPr>
          </w:p>
        </w:tc>
        <w:tc>
          <w:tcPr>
            <w:tcW w:w="3260" w:type="dxa"/>
            <w:vAlign w:val="center"/>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Мячи и мешочки с песком по количеству детей, 8—10 обручей, канат.</w:t>
            </w:r>
          </w:p>
          <w:p w:rsidR="001741F1" w:rsidRPr="006372F0" w:rsidRDefault="001741F1" w:rsidP="001741F1">
            <w:pPr>
              <w:rPr>
                <w:rFonts w:ascii="Times New Roman" w:eastAsia="Calibri" w:hAnsi="Times New Roman" w:cs="Times New Roman"/>
                <w:sz w:val="24"/>
                <w:szCs w:val="24"/>
              </w:rPr>
            </w:pP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w:t>
            </w:r>
            <w:r w:rsidRPr="006372F0">
              <w:rPr>
                <w:rFonts w:ascii="Times New Roman" w:eastAsia="Calibri" w:hAnsi="Times New Roman" w:cs="Times New Roman"/>
                <w:sz w:val="24"/>
                <w:szCs w:val="24"/>
              </w:rPr>
              <w:t xml:space="preserve"> </w:t>
            </w:r>
          </w:p>
          <w:p w:rsidR="00377EA9" w:rsidRPr="006372F0" w:rsidRDefault="00377EA9" w:rsidP="00377EA9">
            <w:pPr>
              <w:rPr>
                <w:rFonts w:ascii="Times New Roman" w:eastAsia="Calibri" w:hAnsi="Times New Roman" w:cs="Times New Roman"/>
                <w:sz w:val="24"/>
                <w:szCs w:val="24"/>
              </w:rPr>
            </w:pPr>
          </w:p>
        </w:tc>
        <w:tc>
          <w:tcPr>
            <w:tcW w:w="8647" w:type="dxa"/>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Повторить игровые упражнения с бегом; упражнять в перебрасывании шайбы друг другу, развивая глазомер и ловкость.</w:t>
            </w:r>
          </w:p>
          <w:p w:rsidR="00377EA9" w:rsidRPr="006372F0" w:rsidRDefault="00377EA9" w:rsidP="001741F1">
            <w:pPr>
              <w:shd w:val="clear" w:color="auto" w:fill="FFFFFF"/>
              <w:ind w:firstLine="300"/>
              <w:rPr>
                <w:rFonts w:ascii="Times New Roman" w:eastAsia="Calibri" w:hAnsi="Times New Roman" w:cs="Times New Roman"/>
                <w:sz w:val="24"/>
                <w:szCs w:val="24"/>
              </w:rPr>
            </w:pPr>
          </w:p>
        </w:tc>
        <w:tc>
          <w:tcPr>
            <w:tcW w:w="3260" w:type="dxa"/>
            <w:vAlign w:val="center"/>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Клюшки и шайбы по количеству детей.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4</w:t>
            </w:r>
            <w:r w:rsidRPr="006372F0">
              <w:rPr>
                <w:rFonts w:ascii="Times New Roman" w:eastAsia="Calibri" w:hAnsi="Times New Roman" w:cs="Times New Roman"/>
                <w:sz w:val="24"/>
                <w:szCs w:val="24"/>
              </w:rPr>
              <w:t>-5</w:t>
            </w:r>
          </w:p>
        </w:tc>
        <w:tc>
          <w:tcPr>
            <w:tcW w:w="8647" w:type="dxa"/>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377EA9" w:rsidRPr="006372F0" w:rsidRDefault="00377EA9" w:rsidP="001741F1">
            <w:pPr>
              <w:shd w:val="clear" w:color="auto" w:fill="FFFFFF"/>
              <w:ind w:firstLine="300"/>
              <w:rPr>
                <w:rFonts w:ascii="Times New Roman" w:eastAsia="Calibri" w:hAnsi="Times New Roman" w:cs="Times New Roman"/>
                <w:sz w:val="24"/>
                <w:szCs w:val="24"/>
              </w:rPr>
            </w:pPr>
          </w:p>
        </w:tc>
        <w:tc>
          <w:tcPr>
            <w:tcW w:w="3260" w:type="dxa"/>
            <w:vAlign w:val="center"/>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2 стойки, шнур, 8 10 кеглей (кубиков), мешочки для метания.</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6</w:t>
            </w:r>
            <w:r w:rsidRPr="006372F0">
              <w:rPr>
                <w:rFonts w:ascii="Times New Roman" w:eastAsia="Calibri" w:hAnsi="Times New Roman" w:cs="Times New Roman"/>
                <w:sz w:val="24"/>
                <w:szCs w:val="24"/>
              </w:rPr>
              <w:t xml:space="preserve"> </w:t>
            </w:r>
          </w:p>
          <w:p w:rsidR="00377EA9" w:rsidRPr="006372F0" w:rsidRDefault="00377EA9" w:rsidP="00377EA9">
            <w:pPr>
              <w:rPr>
                <w:rFonts w:ascii="Times New Roman" w:eastAsia="Calibri" w:hAnsi="Times New Roman" w:cs="Times New Roman"/>
                <w:sz w:val="24"/>
                <w:szCs w:val="24"/>
              </w:rPr>
            </w:pPr>
          </w:p>
        </w:tc>
        <w:tc>
          <w:tcPr>
            <w:tcW w:w="8647" w:type="dxa"/>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непрерывном беге в среднем темпе; повторить игровые упражнения с прыжками, с мячом.</w:t>
            </w:r>
          </w:p>
          <w:p w:rsidR="00377EA9" w:rsidRPr="006372F0" w:rsidRDefault="00377EA9" w:rsidP="001741F1">
            <w:pPr>
              <w:shd w:val="clear" w:color="auto" w:fill="FFFFFF"/>
              <w:ind w:firstLine="300"/>
              <w:rPr>
                <w:rFonts w:ascii="Times New Roman" w:eastAsia="Calibri" w:hAnsi="Times New Roman" w:cs="Times New Roman"/>
                <w:sz w:val="24"/>
                <w:szCs w:val="24"/>
              </w:rPr>
            </w:pPr>
          </w:p>
        </w:tc>
        <w:tc>
          <w:tcPr>
            <w:tcW w:w="3260" w:type="dxa"/>
            <w:vAlign w:val="center"/>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lastRenderedPageBreak/>
              <w:t xml:space="preserve"> Шнур длинный (или веревка), мячи (диаметр 20—</w:t>
            </w:r>
            <w:r w:rsidRPr="006372F0">
              <w:rPr>
                <w:rFonts w:ascii="Times New Roman" w:eastAsia="Times New Roman" w:hAnsi="Times New Roman" w:cs="Times New Roman"/>
                <w:sz w:val="24"/>
                <w:szCs w:val="24"/>
              </w:rPr>
              <w:lastRenderedPageBreak/>
              <w:t>25 см) на треть группы.</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7</w:t>
            </w:r>
            <w:r w:rsidRPr="006372F0">
              <w:rPr>
                <w:rFonts w:ascii="Times New Roman" w:eastAsia="Calibri" w:hAnsi="Times New Roman" w:cs="Times New Roman"/>
                <w:sz w:val="24"/>
                <w:szCs w:val="24"/>
              </w:rPr>
              <w:t>-8</w:t>
            </w:r>
          </w:p>
        </w:tc>
        <w:tc>
          <w:tcPr>
            <w:tcW w:w="8647" w:type="dxa"/>
          </w:tcPr>
          <w:p w:rsidR="001741F1" w:rsidRPr="006372F0" w:rsidRDefault="001741F1" w:rsidP="001741F1">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377EA9" w:rsidRPr="006372F0" w:rsidRDefault="00377EA9" w:rsidP="001741F1">
            <w:pPr>
              <w:spacing w:line="315" w:lineRule="atLeast"/>
              <w:ind w:firstLine="300"/>
              <w:rPr>
                <w:rFonts w:ascii="Times New Roman" w:eastAsia="Calibri" w:hAnsi="Times New Roman" w:cs="Times New Roman"/>
                <w:sz w:val="24"/>
                <w:szCs w:val="24"/>
              </w:rPr>
            </w:pPr>
          </w:p>
        </w:tc>
        <w:tc>
          <w:tcPr>
            <w:tcW w:w="3260" w:type="dxa"/>
            <w:vAlign w:val="center"/>
          </w:tcPr>
          <w:p w:rsidR="00377EA9" w:rsidRPr="006372F0" w:rsidRDefault="001741F1" w:rsidP="001741F1">
            <w:pP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t>Обручи по количеству детей, 2 скамейки, кубики, шнуры</w:t>
            </w: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9</w:t>
            </w:r>
          </w:p>
          <w:p w:rsidR="00377EA9" w:rsidRPr="006372F0" w:rsidRDefault="00377EA9" w:rsidP="00377EA9">
            <w:pPr>
              <w:rPr>
                <w:rFonts w:ascii="Times New Roman" w:eastAsia="Calibri" w:hAnsi="Times New Roman" w:cs="Times New Roman"/>
                <w:sz w:val="24"/>
                <w:szCs w:val="24"/>
              </w:rPr>
            </w:pPr>
          </w:p>
        </w:tc>
        <w:tc>
          <w:tcPr>
            <w:tcW w:w="8647" w:type="dxa"/>
          </w:tcPr>
          <w:p w:rsidR="00416CF3" w:rsidRPr="006372F0" w:rsidRDefault="00416CF3" w:rsidP="00416CF3">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беге на дистанцию 80 м в чередовании с ходьбой; повторить игровые упражнения в равновесии, прыжках и с мячом.</w:t>
            </w:r>
          </w:p>
          <w:p w:rsidR="00377EA9" w:rsidRPr="006372F0" w:rsidRDefault="00377EA9" w:rsidP="00416CF3">
            <w:pPr>
              <w:shd w:val="clear" w:color="auto" w:fill="FFFFFF"/>
              <w:ind w:firstLine="300"/>
              <w:rPr>
                <w:rFonts w:ascii="Times New Roman" w:eastAsia="Calibri" w:hAnsi="Times New Roman" w:cs="Times New Roman"/>
                <w:sz w:val="24"/>
                <w:szCs w:val="24"/>
              </w:rPr>
            </w:pPr>
          </w:p>
        </w:tc>
        <w:tc>
          <w:tcPr>
            <w:tcW w:w="3260" w:type="dxa"/>
            <w:vAlign w:val="center"/>
          </w:tcPr>
          <w:p w:rsidR="00416CF3" w:rsidRPr="006372F0" w:rsidRDefault="00416CF3" w:rsidP="00416CF3">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Мешочки с песком (</w:t>
            </w:r>
            <w:proofErr w:type="gramStart"/>
            <w:r w:rsidRPr="006372F0">
              <w:rPr>
                <w:rFonts w:ascii="Times New Roman" w:eastAsia="Times New Roman" w:hAnsi="Times New Roman" w:cs="Times New Roman"/>
                <w:sz w:val="24"/>
                <w:szCs w:val="24"/>
              </w:rPr>
              <w:t>З</w:t>
            </w:r>
            <w:proofErr w:type="gramEnd"/>
            <w:r w:rsidRPr="006372F0">
              <w:rPr>
                <w:rFonts w:ascii="Times New Roman" w:eastAsia="Times New Roman" w:hAnsi="Times New Roman" w:cs="Times New Roman"/>
                <w:sz w:val="24"/>
                <w:szCs w:val="24"/>
              </w:rPr>
              <w:t xml:space="preserve"> шт.), длинный шнур, 2—З мяча (диаметр 20—25 см).</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10</w:t>
            </w:r>
            <w:r w:rsidRPr="006372F0">
              <w:rPr>
                <w:rFonts w:ascii="Times New Roman" w:eastAsia="Calibri" w:hAnsi="Times New Roman" w:cs="Times New Roman"/>
                <w:sz w:val="24"/>
                <w:szCs w:val="24"/>
              </w:rPr>
              <w:t>-11</w:t>
            </w:r>
          </w:p>
        </w:tc>
        <w:tc>
          <w:tcPr>
            <w:tcW w:w="8647" w:type="dxa"/>
          </w:tcPr>
          <w:p w:rsidR="00416CF3" w:rsidRPr="006372F0" w:rsidRDefault="00416CF3" w:rsidP="00416CF3">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rsidR="00377EA9" w:rsidRPr="006372F0" w:rsidRDefault="00377EA9" w:rsidP="00416CF3">
            <w:pPr>
              <w:rPr>
                <w:rFonts w:ascii="Times New Roman" w:eastAsia="Calibri" w:hAnsi="Times New Roman" w:cs="Times New Roman"/>
                <w:sz w:val="24"/>
                <w:szCs w:val="24"/>
              </w:rPr>
            </w:pPr>
          </w:p>
        </w:tc>
        <w:tc>
          <w:tcPr>
            <w:tcW w:w="3260" w:type="dxa"/>
            <w:vAlign w:val="center"/>
          </w:tcPr>
          <w:p w:rsidR="00377EA9" w:rsidRPr="006372F0" w:rsidRDefault="00416CF3" w:rsidP="00416CF3">
            <w:pP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t xml:space="preserve"> По два мешочка на каждого ребенка, 3 обруча, 2 стойки и шнур, 5—6 набивных мячей</w:t>
            </w: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12 </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2330FC" w:rsidRPr="006372F0" w:rsidRDefault="002330FC" w:rsidP="002330F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377EA9" w:rsidRPr="006372F0" w:rsidRDefault="00377EA9" w:rsidP="002330FC">
            <w:pPr>
              <w:rPr>
                <w:rFonts w:ascii="Times New Roman" w:eastAsia="Calibri" w:hAnsi="Times New Roman" w:cs="Times New Roman"/>
                <w:sz w:val="24"/>
                <w:szCs w:val="24"/>
              </w:rPr>
            </w:pPr>
          </w:p>
        </w:tc>
        <w:tc>
          <w:tcPr>
            <w:tcW w:w="3260" w:type="dxa"/>
            <w:vAlign w:val="center"/>
          </w:tcPr>
          <w:p w:rsidR="00377EA9" w:rsidRPr="006372F0" w:rsidRDefault="002330FC" w:rsidP="002330FC">
            <w:pP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t xml:space="preserve"> 2 гимнастические скамейки, 6—8 обручей, мешочки на полгруппы</w:t>
            </w:r>
          </w:p>
        </w:tc>
      </w:tr>
      <w:tr w:rsidR="006372F0" w:rsidRPr="006372F0" w:rsidTr="00416CF3">
        <w:tc>
          <w:tcPr>
            <w:tcW w:w="949" w:type="dxa"/>
            <w:vMerge/>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13</w:t>
            </w:r>
            <w:r w:rsidRPr="006372F0">
              <w:rPr>
                <w:rFonts w:ascii="Times New Roman" w:eastAsia="Calibri" w:hAnsi="Times New Roman" w:cs="Times New Roman"/>
                <w:sz w:val="24"/>
                <w:szCs w:val="24"/>
              </w:rPr>
              <w:t>-14</w:t>
            </w:r>
          </w:p>
        </w:tc>
        <w:tc>
          <w:tcPr>
            <w:tcW w:w="8647" w:type="dxa"/>
          </w:tcPr>
          <w:p w:rsidR="002330FC" w:rsidRPr="006372F0" w:rsidRDefault="002330FC" w:rsidP="002330FC">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2330FC" w:rsidRPr="006372F0" w:rsidRDefault="002330FC" w:rsidP="002330FC">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2330FC" w:rsidP="002330FC">
            <w:pP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t>2 гимнастические скамейки, 6—8 обручей, мешочки на полгруппы</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15</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2330FC" w:rsidRPr="006372F0" w:rsidRDefault="002330FC" w:rsidP="002330F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Упражнять детей в ходьбе и беге в чередовании; Повторить игру с бегом «Ловишки-перебежки», эстафету с большим мячом.</w:t>
            </w:r>
          </w:p>
          <w:p w:rsidR="00377EA9" w:rsidRPr="006372F0" w:rsidRDefault="00377EA9" w:rsidP="002330FC">
            <w:pPr>
              <w:shd w:val="clear" w:color="auto" w:fill="FFFFFF"/>
              <w:ind w:firstLine="300"/>
              <w:rPr>
                <w:rFonts w:ascii="Times New Roman" w:eastAsia="Calibri" w:hAnsi="Times New Roman" w:cs="Times New Roman"/>
                <w:sz w:val="24"/>
                <w:szCs w:val="24"/>
              </w:rPr>
            </w:pPr>
          </w:p>
        </w:tc>
        <w:tc>
          <w:tcPr>
            <w:tcW w:w="3260" w:type="dxa"/>
            <w:vAlign w:val="center"/>
          </w:tcPr>
          <w:p w:rsidR="002330FC" w:rsidRPr="006372F0" w:rsidRDefault="002330FC" w:rsidP="002330F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Один малый мяч (диаметр 6—8 см), </w:t>
            </w:r>
            <w:proofErr w:type="gramStart"/>
            <w:r w:rsidRPr="006372F0">
              <w:rPr>
                <w:rFonts w:ascii="Times New Roman" w:eastAsia="Times New Roman" w:hAnsi="Times New Roman" w:cs="Times New Roman"/>
                <w:sz w:val="24"/>
                <w:szCs w:val="24"/>
              </w:rPr>
              <w:t>З</w:t>
            </w:r>
            <w:proofErr w:type="gramEnd"/>
            <w:r w:rsidRPr="006372F0">
              <w:rPr>
                <w:rFonts w:ascii="Times New Roman" w:eastAsia="Times New Roman" w:hAnsi="Times New Roman" w:cs="Times New Roman"/>
                <w:sz w:val="24"/>
                <w:szCs w:val="24"/>
              </w:rPr>
              <w:t xml:space="preserve"> мяча большого диаметра.</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val="restart"/>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 xml:space="preserve">Апрель </w:t>
            </w: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16</w:t>
            </w:r>
            <w:r w:rsidRPr="006372F0">
              <w:rPr>
                <w:rFonts w:ascii="Times New Roman" w:eastAsia="Calibri" w:hAnsi="Times New Roman" w:cs="Times New Roman"/>
                <w:sz w:val="24"/>
                <w:szCs w:val="24"/>
              </w:rPr>
              <w:t>-17</w:t>
            </w:r>
          </w:p>
        </w:tc>
        <w:tc>
          <w:tcPr>
            <w:tcW w:w="8647" w:type="dxa"/>
          </w:tcPr>
          <w:p w:rsidR="002330FC" w:rsidRPr="006372F0" w:rsidRDefault="002330FC" w:rsidP="002330FC">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между Предметами; разучить прыжки с короткой скакалкой; упражнять в прокатывании обручей и пролезании в них.</w:t>
            </w:r>
          </w:p>
          <w:p w:rsidR="00377EA9" w:rsidRPr="006372F0" w:rsidRDefault="00377EA9" w:rsidP="00C476BB">
            <w:pPr>
              <w:shd w:val="clear" w:color="auto" w:fill="FFFFFF"/>
              <w:ind w:firstLine="300"/>
              <w:rPr>
                <w:rFonts w:ascii="Times New Roman" w:eastAsia="Calibri" w:hAnsi="Times New Roman" w:cs="Times New Roman"/>
                <w:sz w:val="24"/>
                <w:szCs w:val="24"/>
              </w:rPr>
            </w:pPr>
          </w:p>
        </w:tc>
        <w:tc>
          <w:tcPr>
            <w:tcW w:w="3260" w:type="dxa"/>
            <w:vAlign w:val="center"/>
          </w:tcPr>
          <w:p w:rsidR="00C476BB" w:rsidRPr="006372F0" w:rsidRDefault="00C476BB" w:rsidP="00C476BB">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Скакалки по количеству детей, 8—10 кубиков, обручи с широким ободом на полгруппы.</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18</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C476BB" w:rsidRPr="006372F0" w:rsidRDefault="00C476BB" w:rsidP="00C476BB">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Упражнять детей в прерывном беге, прокатывании обруча; повторить игровые упражнения с прыжками, с мячом.</w:t>
            </w:r>
          </w:p>
          <w:p w:rsidR="00C476BB" w:rsidRPr="006372F0" w:rsidRDefault="00C476BB" w:rsidP="00C476BB">
            <w:pPr>
              <w:shd w:val="clear" w:color="auto" w:fill="FFFFFF"/>
              <w:ind w:firstLine="300"/>
              <w:rPr>
                <w:rFonts w:ascii="Times New Roman" w:eastAsia="Times New Roman" w:hAnsi="Times New Roman" w:cs="Times New Roman"/>
                <w:sz w:val="24"/>
                <w:szCs w:val="24"/>
              </w:rPr>
            </w:pP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C476BB" w:rsidP="00377EA9">
            <w:pP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lastRenderedPageBreak/>
              <w:t xml:space="preserve">Обручи по количеству детей, мячи (диаметр 20—25 см) на полгруппы, 2—З флажка </w:t>
            </w:r>
            <w:r w:rsidRPr="006372F0">
              <w:rPr>
                <w:rFonts w:ascii="Times New Roman" w:eastAsia="Times New Roman" w:hAnsi="Times New Roman" w:cs="Times New Roman"/>
                <w:sz w:val="24"/>
                <w:szCs w:val="24"/>
              </w:rPr>
              <w:lastRenderedPageBreak/>
              <w:t>(или кубика).</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19</w:t>
            </w:r>
            <w:r w:rsidRPr="006372F0">
              <w:rPr>
                <w:rFonts w:ascii="Times New Roman" w:eastAsia="Calibri" w:hAnsi="Times New Roman" w:cs="Times New Roman"/>
                <w:sz w:val="24"/>
                <w:szCs w:val="24"/>
              </w:rPr>
              <w:t>-20</w:t>
            </w:r>
          </w:p>
        </w:tc>
        <w:tc>
          <w:tcPr>
            <w:tcW w:w="8647" w:type="dxa"/>
          </w:tcPr>
          <w:p w:rsidR="00C476BB" w:rsidRPr="006372F0" w:rsidRDefault="00C476BB" w:rsidP="00C476BB">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C476BB" w:rsidRPr="006372F0" w:rsidRDefault="00C476BB" w:rsidP="00C476BB">
            <w:pPr>
              <w:shd w:val="clear" w:color="auto" w:fill="FFFFFF"/>
              <w:ind w:firstLine="300"/>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C476BB" w:rsidP="00C476BB">
            <w:pP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t xml:space="preserve"> Мячи по количеству детей, 2. гимнастические скамейки, по два мешочка на каждого ребенка, 10—12 кубиков</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21</w:t>
            </w:r>
          </w:p>
          <w:p w:rsidR="00377EA9" w:rsidRPr="006372F0" w:rsidRDefault="00377EA9" w:rsidP="00C476BB">
            <w:pPr>
              <w:rPr>
                <w:rFonts w:ascii="Times New Roman" w:eastAsia="Calibri" w:hAnsi="Times New Roman" w:cs="Times New Roman"/>
                <w:sz w:val="24"/>
                <w:szCs w:val="24"/>
                <w:lang w:val="en-US"/>
              </w:rPr>
            </w:pPr>
          </w:p>
        </w:tc>
        <w:tc>
          <w:tcPr>
            <w:tcW w:w="8647" w:type="dxa"/>
          </w:tcPr>
          <w:p w:rsidR="00C476BB" w:rsidRPr="006372F0" w:rsidRDefault="00C476BB" w:rsidP="00C476BB">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Повторить с детьми бег на скорость; повторить игровые упражнения с мячом, с прыжками </w:t>
            </w:r>
            <w:proofErr w:type="gramStart"/>
            <w:r w:rsidRPr="006372F0">
              <w:rPr>
                <w:rFonts w:ascii="Times New Roman" w:eastAsia="Times New Roman" w:hAnsi="Times New Roman" w:cs="Times New Roman"/>
                <w:sz w:val="24"/>
                <w:szCs w:val="24"/>
              </w:rPr>
              <w:t>в</w:t>
            </w:r>
            <w:proofErr w:type="gramEnd"/>
            <w:r w:rsidRPr="006372F0">
              <w:rPr>
                <w:rFonts w:ascii="Times New Roman" w:eastAsia="Times New Roman" w:hAnsi="Times New Roman" w:cs="Times New Roman"/>
                <w:sz w:val="24"/>
                <w:szCs w:val="24"/>
              </w:rPr>
              <w:t xml:space="preserve"> с бегом.</w:t>
            </w:r>
          </w:p>
          <w:p w:rsidR="00377EA9" w:rsidRPr="006372F0" w:rsidRDefault="00377EA9" w:rsidP="00C476BB">
            <w:pPr>
              <w:shd w:val="clear" w:color="auto" w:fill="FFFFFF"/>
              <w:ind w:firstLine="300"/>
              <w:rPr>
                <w:rFonts w:ascii="Times New Roman" w:eastAsia="Calibri" w:hAnsi="Times New Roman" w:cs="Times New Roman"/>
                <w:sz w:val="24"/>
                <w:szCs w:val="24"/>
              </w:rPr>
            </w:pPr>
          </w:p>
        </w:tc>
        <w:tc>
          <w:tcPr>
            <w:tcW w:w="3260" w:type="dxa"/>
            <w:vAlign w:val="center"/>
          </w:tcPr>
          <w:p w:rsidR="00C476BB" w:rsidRPr="006372F0" w:rsidRDefault="00C476BB" w:rsidP="00C476BB">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3—б мячей (диаметр 20—25 см), </w:t>
            </w:r>
            <w:proofErr w:type="gramStart"/>
            <w:r w:rsidRPr="006372F0">
              <w:rPr>
                <w:rFonts w:ascii="Times New Roman" w:eastAsia="Times New Roman" w:hAnsi="Times New Roman" w:cs="Times New Roman"/>
                <w:sz w:val="24"/>
                <w:szCs w:val="24"/>
              </w:rPr>
              <w:t>З</w:t>
            </w:r>
            <w:proofErr w:type="gramEnd"/>
            <w:r w:rsidRPr="006372F0">
              <w:rPr>
                <w:rFonts w:ascii="Times New Roman" w:eastAsia="Times New Roman" w:hAnsi="Times New Roman" w:cs="Times New Roman"/>
                <w:sz w:val="24"/>
                <w:szCs w:val="24"/>
              </w:rPr>
              <w:t xml:space="preserve"> обруча.</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22</w:t>
            </w:r>
            <w:r w:rsidRPr="006372F0">
              <w:rPr>
                <w:rFonts w:ascii="Times New Roman" w:eastAsia="Calibri" w:hAnsi="Times New Roman" w:cs="Times New Roman"/>
                <w:sz w:val="24"/>
                <w:szCs w:val="24"/>
              </w:rPr>
              <w:t>-23</w:t>
            </w:r>
          </w:p>
        </w:tc>
        <w:tc>
          <w:tcPr>
            <w:tcW w:w="8647" w:type="dxa"/>
          </w:tcPr>
          <w:p w:rsidR="00C476BB" w:rsidRPr="006372F0" w:rsidRDefault="00C476BB" w:rsidP="00C476BB">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377EA9" w:rsidRPr="006372F0" w:rsidRDefault="00377EA9" w:rsidP="00C476BB">
            <w:pPr>
              <w:rPr>
                <w:rFonts w:ascii="Times New Roman" w:eastAsia="Calibri" w:hAnsi="Times New Roman" w:cs="Times New Roman"/>
                <w:sz w:val="24"/>
                <w:szCs w:val="24"/>
              </w:rPr>
            </w:pPr>
          </w:p>
        </w:tc>
        <w:tc>
          <w:tcPr>
            <w:tcW w:w="3260" w:type="dxa"/>
            <w:vAlign w:val="center"/>
          </w:tcPr>
          <w:p w:rsidR="00377EA9" w:rsidRPr="006372F0" w:rsidRDefault="00C476BB" w:rsidP="00C476BB">
            <w:pP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t>Большой шнур, скакалки на полгруппы</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00C476BB" w:rsidRPr="006372F0">
              <w:rPr>
                <w:rFonts w:ascii="Times New Roman" w:eastAsia="Calibri" w:hAnsi="Times New Roman" w:cs="Times New Roman"/>
                <w:sz w:val="24"/>
                <w:szCs w:val="24"/>
                <w:lang w:val="en-US"/>
              </w:rPr>
              <w:t xml:space="preserve"> 24</w:t>
            </w:r>
          </w:p>
        </w:tc>
        <w:tc>
          <w:tcPr>
            <w:tcW w:w="8647" w:type="dxa"/>
          </w:tcPr>
          <w:p w:rsidR="00C476BB" w:rsidRPr="006372F0" w:rsidRDefault="00C476BB" w:rsidP="00C476BB">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Продолжать учить детей бегу на скорость; повторить игровые упражнения с мячом, прыжкам в равновесии.</w:t>
            </w:r>
          </w:p>
          <w:p w:rsidR="00377EA9" w:rsidRPr="006372F0" w:rsidRDefault="00377EA9" w:rsidP="00C476BB">
            <w:pPr>
              <w:shd w:val="clear" w:color="auto" w:fill="FFFFFF"/>
              <w:ind w:firstLine="300"/>
              <w:rPr>
                <w:rFonts w:ascii="Times New Roman" w:eastAsia="Calibri" w:hAnsi="Times New Roman" w:cs="Times New Roman"/>
                <w:sz w:val="24"/>
                <w:szCs w:val="24"/>
              </w:rPr>
            </w:pPr>
          </w:p>
        </w:tc>
        <w:tc>
          <w:tcPr>
            <w:tcW w:w="3260" w:type="dxa"/>
            <w:vAlign w:val="center"/>
          </w:tcPr>
          <w:p w:rsidR="00C476BB" w:rsidRPr="006372F0" w:rsidRDefault="00C476BB" w:rsidP="00C476BB">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Мячи и кегли на полгруппы, 12—16 обручей.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25</w:t>
            </w:r>
            <w:r w:rsidRPr="006372F0">
              <w:rPr>
                <w:rFonts w:ascii="Times New Roman" w:eastAsia="Calibri" w:hAnsi="Times New Roman" w:cs="Times New Roman"/>
                <w:sz w:val="24"/>
                <w:szCs w:val="24"/>
              </w:rPr>
              <w:t>-26</w:t>
            </w:r>
          </w:p>
        </w:tc>
        <w:tc>
          <w:tcPr>
            <w:tcW w:w="8647" w:type="dxa"/>
          </w:tcPr>
          <w:p w:rsidR="00C476BB" w:rsidRPr="006372F0" w:rsidRDefault="00C476BB" w:rsidP="00C476BB">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377EA9" w:rsidRPr="006372F0" w:rsidRDefault="00377EA9" w:rsidP="00C476BB">
            <w:pPr>
              <w:rPr>
                <w:rFonts w:ascii="Times New Roman" w:eastAsia="Calibri" w:hAnsi="Times New Roman" w:cs="Times New Roman"/>
                <w:sz w:val="24"/>
                <w:szCs w:val="24"/>
              </w:rPr>
            </w:pPr>
          </w:p>
        </w:tc>
        <w:tc>
          <w:tcPr>
            <w:tcW w:w="3260" w:type="dxa"/>
            <w:vAlign w:val="center"/>
          </w:tcPr>
          <w:p w:rsidR="00377EA9" w:rsidRPr="006372F0" w:rsidRDefault="00C476BB" w:rsidP="00C476BB">
            <w:pP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t>2 гимнастические скамейки, 4—5 набивных мячей, малые мячи  полгруппы</w:t>
            </w:r>
          </w:p>
        </w:tc>
      </w:tr>
      <w:tr w:rsidR="006372F0" w:rsidRPr="006372F0" w:rsidTr="00416CF3">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27</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C476BB" w:rsidRPr="006372F0" w:rsidRDefault="00C476BB" w:rsidP="00C476BB">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беге с высоким подниманием колен, в непрерывном беге до 1,5 мин; повторить игровые упражнения с мячом, бегом.</w:t>
            </w:r>
          </w:p>
          <w:p w:rsidR="00377EA9" w:rsidRPr="006372F0" w:rsidRDefault="00377EA9" w:rsidP="00C476BB">
            <w:pPr>
              <w:spacing w:line="315" w:lineRule="atLeast"/>
              <w:ind w:firstLine="300"/>
              <w:rPr>
                <w:rFonts w:ascii="Times New Roman" w:eastAsia="Calibri" w:hAnsi="Times New Roman" w:cs="Times New Roman"/>
                <w:sz w:val="24"/>
                <w:szCs w:val="24"/>
              </w:rPr>
            </w:pPr>
          </w:p>
        </w:tc>
        <w:tc>
          <w:tcPr>
            <w:tcW w:w="3260" w:type="dxa"/>
            <w:vAlign w:val="center"/>
          </w:tcPr>
          <w:p w:rsidR="00377EA9" w:rsidRPr="006372F0" w:rsidRDefault="00C476BB" w:rsidP="004E32E8">
            <w:pP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t>10—12 кеглей, мячи на полгруппы, ракетки и воланы для игры в бадминтон</w:t>
            </w:r>
          </w:p>
        </w:tc>
      </w:tr>
      <w:tr w:rsidR="006372F0" w:rsidRPr="006372F0" w:rsidTr="00416CF3">
        <w:tc>
          <w:tcPr>
            <w:tcW w:w="949" w:type="dxa"/>
            <w:vMerge w:val="restart"/>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r w:rsidRPr="006372F0">
              <w:rPr>
                <w:rFonts w:ascii="Times New Roman" w:eastAsia="Calibri" w:hAnsi="Times New Roman" w:cs="Times New Roman"/>
                <w:sz w:val="24"/>
                <w:szCs w:val="24"/>
              </w:rPr>
              <w:t xml:space="preserve">Май </w:t>
            </w: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28</w:t>
            </w:r>
            <w:r w:rsidRPr="006372F0">
              <w:rPr>
                <w:rFonts w:ascii="Times New Roman" w:eastAsia="Calibri" w:hAnsi="Times New Roman" w:cs="Times New Roman"/>
                <w:sz w:val="24"/>
                <w:szCs w:val="24"/>
              </w:rPr>
              <w:t>-29</w:t>
            </w:r>
          </w:p>
        </w:tc>
        <w:tc>
          <w:tcPr>
            <w:tcW w:w="8647" w:type="dxa"/>
          </w:tcPr>
          <w:p w:rsidR="004E32E8" w:rsidRPr="006372F0" w:rsidRDefault="004E32E8" w:rsidP="004E32E8">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377EA9" w:rsidRPr="006372F0" w:rsidRDefault="00377EA9" w:rsidP="004E32E8">
            <w:pPr>
              <w:shd w:val="clear" w:color="auto" w:fill="FFFFFF"/>
              <w:ind w:firstLine="300"/>
              <w:rPr>
                <w:rFonts w:ascii="Times New Roman" w:eastAsia="Calibri" w:hAnsi="Times New Roman" w:cs="Times New Roman"/>
                <w:sz w:val="24"/>
                <w:szCs w:val="24"/>
              </w:rPr>
            </w:pPr>
          </w:p>
        </w:tc>
        <w:tc>
          <w:tcPr>
            <w:tcW w:w="3260" w:type="dxa"/>
            <w:vAlign w:val="center"/>
          </w:tcPr>
          <w:p w:rsidR="004E32E8" w:rsidRPr="006372F0" w:rsidRDefault="004E32E8" w:rsidP="004E32E8">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По два флажка на каждого ребенка, шнуры, мячи на пол группы детей.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30</w:t>
            </w:r>
            <w:r w:rsidRPr="006372F0">
              <w:rPr>
                <w:rFonts w:ascii="Times New Roman" w:eastAsia="Calibri" w:hAnsi="Times New Roman" w:cs="Times New Roman"/>
                <w:sz w:val="24"/>
                <w:szCs w:val="24"/>
              </w:rPr>
              <w:t xml:space="preserve"> </w:t>
            </w:r>
          </w:p>
          <w:p w:rsidR="00377EA9" w:rsidRPr="006372F0" w:rsidRDefault="00377EA9" w:rsidP="00377EA9">
            <w:pPr>
              <w:rPr>
                <w:rFonts w:ascii="Times New Roman" w:eastAsia="Calibri" w:hAnsi="Times New Roman" w:cs="Times New Roman"/>
                <w:sz w:val="24"/>
                <w:szCs w:val="24"/>
              </w:rPr>
            </w:pPr>
          </w:p>
          <w:p w:rsidR="004E32E8" w:rsidRPr="006372F0" w:rsidRDefault="004E32E8" w:rsidP="00377EA9">
            <w:pPr>
              <w:rPr>
                <w:rFonts w:ascii="Times New Roman" w:eastAsia="Calibri" w:hAnsi="Times New Roman" w:cs="Times New Roman"/>
                <w:sz w:val="24"/>
                <w:szCs w:val="24"/>
              </w:rPr>
            </w:pPr>
          </w:p>
        </w:tc>
        <w:tc>
          <w:tcPr>
            <w:tcW w:w="8647" w:type="dxa"/>
          </w:tcPr>
          <w:p w:rsidR="004E32E8" w:rsidRPr="006372F0" w:rsidRDefault="004E32E8" w:rsidP="004E32E8">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
          <w:p w:rsidR="00377EA9" w:rsidRPr="006372F0" w:rsidRDefault="00377EA9" w:rsidP="004E32E8">
            <w:pPr>
              <w:shd w:val="clear" w:color="auto" w:fill="FFFFFF"/>
              <w:ind w:firstLine="300"/>
              <w:rPr>
                <w:rFonts w:ascii="Times New Roman" w:eastAsia="Calibri" w:hAnsi="Times New Roman" w:cs="Times New Roman"/>
                <w:sz w:val="24"/>
                <w:szCs w:val="24"/>
              </w:rPr>
            </w:pPr>
          </w:p>
        </w:tc>
        <w:tc>
          <w:tcPr>
            <w:tcW w:w="3260" w:type="dxa"/>
            <w:vAlign w:val="center"/>
          </w:tcPr>
          <w:p w:rsidR="004E32E8" w:rsidRPr="006372F0" w:rsidRDefault="004E32E8" w:rsidP="004E32E8">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 xml:space="preserve"> Обручи на полгруппы детей, большие мячи (диаметр 20—25 см) по количеству детей.</w:t>
            </w: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31</w:t>
            </w:r>
            <w:r w:rsidRPr="006372F0">
              <w:rPr>
                <w:rFonts w:ascii="Times New Roman" w:eastAsia="Calibri" w:hAnsi="Times New Roman" w:cs="Times New Roman"/>
                <w:sz w:val="24"/>
                <w:szCs w:val="24"/>
              </w:rPr>
              <w:t>-32</w:t>
            </w:r>
          </w:p>
        </w:tc>
        <w:tc>
          <w:tcPr>
            <w:tcW w:w="8647" w:type="dxa"/>
          </w:tcPr>
          <w:p w:rsidR="004E32E8" w:rsidRPr="006372F0" w:rsidRDefault="004E32E8" w:rsidP="004E32E8">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4E32E8" w:rsidP="004E32E8">
            <w:pP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lastRenderedPageBreak/>
              <w:t xml:space="preserve">Малые мячи по количеству детей, 2 скамейки, кубики или кегли (8—10 шт.), </w:t>
            </w:r>
            <w:r w:rsidRPr="006372F0">
              <w:rPr>
                <w:rFonts w:ascii="Times New Roman" w:eastAsia="Times New Roman" w:hAnsi="Times New Roman" w:cs="Times New Roman"/>
                <w:sz w:val="24"/>
                <w:szCs w:val="24"/>
                <w:lang w:eastAsia="ru-RU"/>
              </w:rPr>
              <w:lastRenderedPageBreak/>
              <w:t>обручи</w:t>
            </w:r>
          </w:p>
        </w:tc>
      </w:tr>
      <w:tr w:rsidR="006372F0" w:rsidRPr="006372F0" w:rsidTr="00416CF3">
        <w:tc>
          <w:tcPr>
            <w:tcW w:w="949" w:type="dxa"/>
            <w:vMerge/>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33 </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4E32E8" w:rsidRPr="006372F0" w:rsidRDefault="004E32E8" w:rsidP="004E32E8">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в беге на скорость; упражнять в бросании мяча в ходьбе и ловле его одной рукой; Повторить игровые упражнения с бегом и прыжками.</w:t>
            </w:r>
          </w:p>
          <w:p w:rsidR="00377EA9" w:rsidRPr="006372F0" w:rsidRDefault="00377EA9" w:rsidP="004E32E8">
            <w:pPr>
              <w:rPr>
                <w:rFonts w:ascii="Times New Roman" w:eastAsia="Calibri" w:hAnsi="Times New Roman" w:cs="Times New Roman"/>
                <w:sz w:val="24"/>
                <w:szCs w:val="24"/>
              </w:rPr>
            </w:pPr>
          </w:p>
        </w:tc>
        <w:tc>
          <w:tcPr>
            <w:tcW w:w="3260" w:type="dxa"/>
            <w:vAlign w:val="center"/>
          </w:tcPr>
          <w:p w:rsidR="00377EA9" w:rsidRPr="006372F0" w:rsidRDefault="004E32E8" w:rsidP="004E32E8">
            <w:pPr>
              <w:rPr>
                <w:rFonts w:ascii="Times New Roman" w:eastAsia="Calibri" w:hAnsi="Times New Roman" w:cs="Times New Roman"/>
                <w:sz w:val="24"/>
                <w:szCs w:val="24"/>
              </w:rPr>
            </w:pPr>
            <w:r w:rsidRPr="006372F0">
              <w:rPr>
                <w:rFonts w:ascii="Times New Roman" w:eastAsia="Times New Roman" w:hAnsi="Times New Roman" w:cs="Times New Roman"/>
                <w:sz w:val="24"/>
                <w:szCs w:val="24"/>
                <w:lang w:eastAsia="ru-RU"/>
              </w:rPr>
              <w:t>Мячи на полгруппы детей, 6—8 брусков, 6—8 обручей</w:t>
            </w:r>
          </w:p>
        </w:tc>
      </w:tr>
      <w:tr w:rsidR="006372F0" w:rsidRPr="006372F0" w:rsidTr="00416CF3">
        <w:tc>
          <w:tcPr>
            <w:tcW w:w="949" w:type="dxa"/>
            <w:vMerge/>
            <w:textDirection w:val="btLr"/>
            <w:vAlign w:val="center"/>
          </w:tcPr>
          <w:p w:rsidR="00377EA9" w:rsidRPr="006372F0" w:rsidRDefault="00377EA9" w:rsidP="00377EA9">
            <w:pPr>
              <w:ind w:left="113" w:right="113"/>
              <w:jc w:val="cente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34</w:t>
            </w:r>
            <w:r w:rsidRPr="006372F0">
              <w:rPr>
                <w:rFonts w:ascii="Times New Roman" w:eastAsia="Calibri" w:hAnsi="Times New Roman" w:cs="Times New Roman"/>
                <w:sz w:val="24"/>
                <w:szCs w:val="24"/>
              </w:rPr>
              <w:t>-35</w:t>
            </w:r>
          </w:p>
        </w:tc>
        <w:tc>
          <w:tcPr>
            <w:tcW w:w="8647" w:type="dxa"/>
          </w:tcPr>
          <w:p w:rsidR="004E32E8" w:rsidRPr="006372F0" w:rsidRDefault="004E32E8" w:rsidP="004E32E8">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377EA9" w:rsidRPr="006372F0" w:rsidRDefault="00377EA9" w:rsidP="004E32E8">
            <w:pPr>
              <w:shd w:val="clear" w:color="auto" w:fill="FFFFFF"/>
              <w:ind w:firstLine="300"/>
              <w:rPr>
                <w:rFonts w:ascii="Times New Roman" w:eastAsia="Calibri" w:hAnsi="Times New Roman" w:cs="Times New Roman"/>
                <w:sz w:val="24"/>
                <w:szCs w:val="24"/>
              </w:rPr>
            </w:pPr>
          </w:p>
        </w:tc>
        <w:tc>
          <w:tcPr>
            <w:tcW w:w="3260" w:type="dxa"/>
            <w:vAlign w:val="center"/>
          </w:tcPr>
          <w:p w:rsidR="004E32E8" w:rsidRPr="006372F0" w:rsidRDefault="004E32E8" w:rsidP="004E32E8">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2 гимнастические скамейки, кегли и набивные мячи (по 12 шт.), по одному кольцу на каждого ребенка.</w:t>
            </w:r>
          </w:p>
          <w:p w:rsidR="00377EA9" w:rsidRPr="006372F0" w:rsidRDefault="00377EA9" w:rsidP="00377EA9">
            <w:pPr>
              <w:jc w:val="center"/>
              <w:rPr>
                <w:rFonts w:ascii="Times New Roman" w:eastAsia="Calibri" w:hAnsi="Times New Roman" w:cs="Times New Roman"/>
                <w:sz w:val="24"/>
                <w:szCs w:val="24"/>
              </w:rPr>
            </w:pPr>
          </w:p>
          <w:p w:rsidR="00377EA9" w:rsidRPr="006372F0" w:rsidRDefault="00377EA9" w:rsidP="00377EA9">
            <w:pPr>
              <w:jc w:val="center"/>
              <w:rPr>
                <w:rFonts w:ascii="Times New Roman" w:eastAsia="Calibri" w:hAnsi="Times New Roman" w:cs="Times New Roman"/>
                <w:sz w:val="24"/>
                <w:szCs w:val="24"/>
              </w:rPr>
            </w:pPr>
          </w:p>
        </w:tc>
      </w:tr>
      <w:tr w:rsidR="006372F0" w:rsidRPr="006372F0" w:rsidTr="00416CF3">
        <w:trPr>
          <w:trHeight w:val="848"/>
        </w:trPr>
        <w:tc>
          <w:tcPr>
            <w:tcW w:w="949" w:type="dxa"/>
            <w:vMerge/>
          </w:tcPr>
          <w:p w:rsidR="00377EA9" w:rsidRPr="006372F0" w:rsidRDefault="00377EA9" w:rsidP="00377EA9">
            <w:pPr>
              <w:rPr>
                <w:rFonts w:ascii="Times New Roman" w:eastAsia="Calibri" w:hAnsi="Times New Roman" w:cs="Times New Roman"/>
                <w:sz w:val="24"/>
                <w:szCs w:val="24"/>
              </w:rPr>
            </w:pPr>
          </w:p>
        </w:tc>
        <w:tc>
          <w:tcPr>
            <w:tcW w:w="1881" w:type="dxa"/>
          </w:tcPr>
          <w:p w:rsidR="00377EA9" w:rsidRPr="006372F0" w:rsidRDefault="00377EA9" w:rsidP="00377EA9">
            <w:pPr>
              <w:rPr>
                <w:rFonts w:ascii="Times New Roman" w:eastAsia="Calibri" w:hAnsi="Times New Roman" w:cs="Times New Roman"/>
                <w:sz w:val="24"/>
                <w:szCs w:val="24"/>
                <w:lang w:val="en-US"/>
              </w:rPr>
            </w:pPr>
            <w:r w:rsidRPr="006372F0">
              <w:rPr>
                <w:rFonts w:ascii="Times New Roman" w:eastAsia="Calibri" w:hAnsi="Times New Roman" w:cs="Times New Roman"/>
                <w:sz w:val="24"/>
                <w:szCs w:val="24"/>
              </w:rPr>
              <w:t>Занятие</w:t>
            </w:r>
            <w:r w:rsidRPr="006372F0">
              <w:rPr>
                <w:rFonts w:ascii="Times New Roman" w:eastAsia="Calibri" w:hAnsi="Times New Roman" w:cs="Times New Roman"/>
                <w:sz w:val="24"/>
                <w:szCs w:val="24"/>
                <w:lang w:val="en-US"/>
              </w:rPr>
              <w:t xml:space="preserve"> 36</w:t>
            </w:r>
          </w:p>
          <w:p w:rsidR="00377EA9" w:rsidRPr="006372F0" w:rsidRDefault="00377EA9" w:rsidP="00377EA9">
            <w:pPr>
              <w:rPr>
                <w:rFonts w:ascii="Times New Roman" w:eastAsia="Calibri" w:hAnsi="Times New Roman" w:cs="Times New Roman"/>
                <w:sz w:val="24"/>
                <w:szCs w:val="24"/>
                <w:lang w:val="en-US"/>
              </w:rPr>
            </w:pPr>
          </w:p>
        </w:tc>
        <w:tc>
          <w:tcPr>
            <w:tcW w:w="8647" w:type="dxa"/>
          </w:tcPr>
          <w:p w:rsidR="004E32E8" w:rsidRPr="006372F0" w:rsidRDefault="004E32E8" w:rsidP="004E32E8">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Упражнять детей в ходьбе и беге с изменением темпа движения; повторить подвижную игру «Не оставайся на земле», игровые упражнения с мячом.</w:t>
            </w:r>
          </w:p>
          <w:p w:rsidR="004E32E8" w:rsidRPr="006372F0" w:rsidRDefault="004E32E8" w:rsidP="004E32E8">
            <w:pPr>
              <w:shd w:val="clear" w:color="auto" w:fill="FFFFFF"/>
              <w:rPr>
                <w:rFonts w:ascii="Times New Roman" w:eastAsia="Times New Roman" w:hAnsi="Times New Roman" w:cs="Times New Roman"/>
                <w:sz w:val="24"/>
                <w:szCs w:val="24"/>
              </w:rPr>
            </w:pPr>
            <w:r w:rsidRPr="006372F0">
              <w:rPr>
                <w:rFonts w:ascii="Times New Roman" w:eastAsia="Times New Roman" w:hAnsi="Times New Roman" w:cs="Times New Roman"/>
                <w:sz w:val="24"/>
                <w:szCs w:val="24"/>
              </w:rPr>
              <w:t>.</w:t>
            </w:r>
          </w:p>
          <w:p w:rsidR="00377EA9" w:rsidRPr="006372F0" w:rsidRDefault="00377EA9" w:rsidP="00377EA9">
            <w:pPr>
              <w:rPr>
                <w:rFonts w:ascii="Times New Roman" w:eastAsia="Calibri" w:hAnsi="Times New Roman" w:cs="Times New Roman"/>
                <w:sz w:val="24"/>
                <w:szCs w:val="24"/>
              </w:rPr>
            </w:pPr>
          </w:p>
        </w:tc>
        <w:tc>
          <w:tcPr>
            <w:tcW w:w="3260" w:type="dxa"/>
            <w:vAlign w:val="center"/>
          </w:tcPr>
          <w:p w:rsidR="00377EA9" w:rsidRPr="006372F0" w:rsidRDefault="004E32E8" w:rsidP="004E32E8">
            <w:pPr>
              <w:rPr>
                <w:rFonts w:ascii="Times New Roman" w:eastAsia="Calibri" w:hAnsi="Times New Roman" w:cs="Times New Roman"/>
                <w:sz w:val="24"/>
                <w:szCs w:val="24"/>
              </w:rPr>
            </w:pPr>
            <w:r w:rsidRPr="006372F0">
              <w:rPr>
                <w:rFonts w:ascii="Times New Roman" w:eastAsia="Times New Roman" w:hAnsi="Times New Roman" w:cs="Times New Roman"/>
                <w:sz w:val="24"/>
                <w:szCs w:val="24"/>
              </w:rPr>
              <w:t>3—4 мяча (диаметр 20—25 ем), 3—4 обруча и мелкие предметы по количеству детей</w:t>
            </w:r>
          </w:p>
        </w:tc>
      </w:tr>
    </w:tbl>
    <w:p w:rsidR="00377EA9" w:rsidRPr="006372F0" w:rsidRDefault="00377EA9" w:rsidP="00377EA9">
      <w:pPr>
        <w:spacing w:after="160" w:line="259" w:lineRule="auto"/>
        <w:rPr>
          <w:rFonts w:ascii="Calibri" w:eastAsia="Calibri" w:hAnsi="Calibri" w:cs="Times New Roman"/>
          <w:sz w:val="24"/>
          <w:szCs w:val="24"/>
          <w:lang w:eastAsia="en-US"/>
        </w:rPr>
      </w:pPr>
      <w:r w:rsidRPr="006372F0">
        <w:rPr>
          <w:rFonts w:ascii="Calibri" w:eastAsia="Calibri" w:hAnsi="Calibri" w:cs="Times New Roman"/>
          <w:sz w:val="24"/>
          <w:szCs w:val="24"/>
          <w:lang w:eastAsia="en-US"/>
        </w:rPr>
        <w:t xml:space="preserve"> </w:t>
      </w: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F14E0D" w:rsidRDefault="00F14E0D" w:rsidP="003A00C0">
      <w:pPr>
        <w:spacing w:after="0" w:line="240" w:lineRule="auto"/>
        <w:jc w:val="right"/>
        <w:rPr>
          <w:rFonts w:ascii="Times New Roman" w:hAnsi="Times New Roman" w:cs="Times New Roman"/>
          <w:b/>
          <w:sz w:val="32"/>
          <w:szCs w:val="28"/>
        </w:rPr>
      </w:pPr>
      <w:r>
        <w:rPr>
          <w:rFonts w:ascii="Times New Roman" w:hAnsi="Times New Roman" w:cs="Times New Roman"/>
          <w:b/>
          <w:sz w:val="32"/>
          <w:szCs w:val="28"/>
        </w:rPr>
        <w:t>Перспективно – тематическое планирование</w:t>
      </w:r>
      <w:r w:rsidR="003A00C0">
        <w:rPr>
          <w:rFonts w:ascii="Times New Roman" w:hAnsi="Times New Roman" w:cs="Times New Roman"/>
          <w:b/>
          <w:sz w:val="32"/>
          <w:szCs w:val="28"/>
        </w:rPr>
        <w:t xml:space="preserve">                              </w:t>
      </w:r>
      <w:r w:rsidR="00B10357">
        <w:rPr>
          <w:rFonts w:ascii="Times New Roman" w:hAnsi="Times New Roman" w:cs="Times New Roman"/>
          <w:b/>
          <w:i/>
          <w:sz w:val="24"/>
          <w:szCs w:val="24"/>
        </w:rPr>
        <w:t>Приложение 11</w:t>
      </w:r>
    </w:p>
    <w:p w:rsidR="00F14E0D" w:rsidRDefault="00F14E0D" w:rsidP="00F14E0D">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Подготовите</w:t>
      </w:r>
      <w:r w:rsidR="000F374E">
        <w:rPr>
          <w:rFonts w:ascii="Times New Roman" w:hAnsi="Times New Roman" w:cs="Times New Roman"/>
          <w:b/>
          <w:sz w:val="32"/>
          <w:szCs w:val="28"/>
        </w:rPr>
        <w:t>льная подгруппа</w:t>
      </w:r>
    </w:p>
    <w:p w:rsidR="00F14E0D" w:rsidRDefault="00F14E0D" w:rsidP="00F14E0D">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на 2020-2021 </w:t>
      </w:r>
      <w:r w:rsidRPr="00445985">
        <w:rPr>
          <w:rFonts w:ascii="Times New Roman" w:hAnsi="Times New Roman" w:cs="Times New Roman"/>
          <w:b/>
          <w:sz w:val="32"/>
          <w:szCs w:val="28"/>
        </w:rPr>
        <w:t>уч</w:t>
      </w:r>
      <w:r>
        <w:rPr>
          <w:rFonts w:ascii="Times New Roman" w:hAnsi="Times New Roman" w:cs="Times New Roman"/>
          <w:b/>
          <w:sz w:val="32"/>
          <w:szCs w:val="28"/>
        </w:rPr>
        <w:t xml:space="preserve">ебный </w:t>
      </w:r>
      <w:r w:rsidRPr="00445985">
        <w:rPr>
          <w:rFonts w:ascii="Times New Roman" w:hAnsi="Times New Roman" w:cs="Times New Roman"/>
          <w:b/>
          <w:sz w:val="32"/>
          <w:szCs w:val="28"/>
        </w:rPr>
        <w:t>год</w:t>
      </w:r>
    </w:p>
    <w:p w:rsidR="00F14E0D" w:rsidRDefault="00F14E0D" w:rsidP="00F14E0D">
      <w:pPr>
        <w:spacing w:after="0" w:line="240" w:lineRule="auto"/>
        <w:jc w:val="center"/>
        <w:rPr>
          <w:rFonts w:ascii="Times New Roman" w:hAnsi="Times New Roman" w:cs="Times New Roman"/>
          <w:b/>
          <w:sz w:val="32"/>
          <w:szCs w:val="28"/>
        </w:rPr>
      </w:pPr>
    </w:p>
    <w:p w:rsidR="00F14E0D" w:rsidRPr="000F374E" w:rsidRDefault="00F14E0D" w:rsidP="00F14E0D">
      <w:pPr>
        <w:spacing w:after="0" w:line="240" w:lineRule="auto"/>
        <w:jc w:val="center"/>
        <w:rPr>
          <w:rFonts w:ascii="Tahoma" w:eastAsia="Times New Roman" w:hAnsi="Tahoma" w:cs="Tahoma"/>
          <w:color w:val="000000"/>
          <w:sz w:val="28"/>
          <w:szCs w:val="28"/>
        </w:rPr>
      </w:pPr>
      <w:r w:rsidRPr="000F374E">
        <w:rPr>
          <w:rFonts w:ascii="Times New Roman" w:eastAsia="Times New Roman" w:hAnsi="Times New Roman" w:cs="Times New Roman"/>
          <w:b/>
          <w:bCs/>
          <w:color w:val="000000"/>
          <w:sz w:val="28"/>
          <w:szCs w:val="28"/>
        </w:rPr>
        <w:t>Содержание</w:t>
      </w:r>
    </w:p>
    <w:p w:rsidR="00F14E0D" w:rsidRPr="000F374E" w:rsidRDefault="00F14E0D" w:rsidP="00F14E0D">
      <w:pPr>
        <w:spacing w:after="0" w:line="240" w:lineRule="auto"/>
        <w:rPr>
          <w:rFonts w:ascii="Tahoma" w:eastAsia="Times New Roman" w:hAnsi="Tahoma" w:cs="Tahoma"/>
          <w:color w:val="000000"/>
          <w:sz w:val="28"/>
          <w:szCs w:val="28"/>
        </w:rPr>
      </w:pPr>
    </w:p>
    <w:p w:rsidR="00F14E0D" w:rsidRPr="000F374E" w:rsidRDefault="00F14E0D" w:rsidP="00F14E0D">
      <w:pPr>
        <w:spacing w:after="0" w:line="240" w:lineRule="auto"/>
        <w:rPr>
          <w:rFonts w:ascii="Times New Roman" w:eastAsia="Times New Roman" w:hAnsi="Times New Roman" w:cs="Times New Roman"/>
          <w:color w:val="000000"/>
          <w:sz w:val="28"/>
          <w:szCs w:val="28"/>
        </w:rPr>
      </w:pPr>
      <w:r w:rsidRPr="000F374E">
        <w:rPr>
          <w:rFonts w:ascii="Times New Roman" w:eastAsia="Times New Roman" w:hAnsi="Times New Roman" w:cs="Times New Roman"/>
          <w:color w:val="000000"/>
          <w:sz w:val="28"/>
          <w:szCs w:val="28"/>
        </w:rPr>
        <w:t>Образовательные области</w:t>
      </w:r>
    </w:p>
    <w:p w:rsidR="00F14E0D" w:rsidRPr="000F374E" w:rsidRDefault="00F14E0D" w:rsidP="00F14E0D">
      <w:pPr>
        <w:spacing w:after="0" w:line="240" w:lineRule="auto"/>
        <w:rPr>
          <w:rFonts w:ascii="Tahoma" w:eastAsia="Times New Roman" w:hAnsi="Tahoma" w:cs="Tahoma"/>
          <w:color w:val="000000"/>
          <w:sz w:val="28"/>
          <w:szCs w:val="28"/>
        </w:rPr>
      </w:pPr>
      <w:r w:rsidRPr="000F374E">
        <w:rPr>
          <w:rFonts w:ascii="Tahoma" w:eastAsia="Times New Roman" w:hAnsi="Tahoma" w:cs="Tahoma"/>
          <w:color w:val="000000"/>
          <w:sz w:val="28"/>
          <w:szCs w:val="28"/>
        </w:rPr>
        <w:t>1</w:t>
      </w:r>
      <w:r w:rsidRPr="000F374E">
        <w:rPr>
          <w:rFonts w:ascii="Times New Roman" w:eastAsia="Times New Roman" w:hAnsi="Times New Roman" w:cs="Times New Roman"/>
          <w:b/>
          <w:color w:val="000000"/>
          <w:sz w:val="28"/>
          <w:szCs w:val="28"/>
        </w:rPr>
        <w:t>.Познавательное развитие</w:t>
      </w:r>
    </w:p>
    <w:p w:rsidR="00F14E0D" w:rsidRPr="000F374E" w:rsidRDefault="00F14E0D" w:rsidP="00F14E0D">
      <w:pPr>
        <w:spacing w:after="0" w:line="240" w:lineRule="auto"/>
        <w:rPr>
          <w:rFonts w:ascii="Times New Roman" w:hAnsi="Times New Roman" w:cs="Times New Roman"/>
          <w:bCs/>
          <w:sz w:val="28"/>
          <w:szCs w:val="28"/>
        </w:rPr>
      </w:pPr>
      <w:r w:rsidRPr="000F374E">
        <w:rPr>
          <w:rFonts w:ascii="Tahoma" w:eastAsia="Times New Roman" w:hAnsi="Tahoma" w:cs="Tahoma"/>
          <w:color w:val="000000"/>
          <w:sz w:val="28"/>
          <w:szCs w:val="28"/>
        </w:rPr>
        <w:t>1.1</w:t>
      </w:r>
      <w:r w:rsidRPr="000F374E">
        <w:rPr>
          <w:rFonts w:ascii="Times New Roman" w:hAnsi="Times New Roman" w:cs="Times New Roman"/>
          <w:bCs/>
          <w:sz w:val="28"/>
          <w:szCs w:val="28"/>
        </w:rPr>
        <w:t xml:space="preserve"> Ознакомление с предметным и социальным окружением</w:t>
      </w:r>
    </w:p>
    <w:p w:rsidR="00F14E0D" w:rsidRPr="000F374E" w:rsidRDefault="00F14E0D" w:rsidP="00F14E0D">
      <w:pPr>
        <w:spacing w:after="0" w:line="240" w:lineRule="auto"/>
        <w:rPr>
          <w:rFonts w:ascii="Times New Roman" w:hAnsi="Times New Roman" w:cs="Times New Roman"/>
          <w:bCs/>
          <w:sz w:val="28"/>
          <w:szCs w:val="28"/>
        </w:rPr>
      </w:pPr>
      <w:r w:rsidRPr="000F374E">
        <w:rPr>
          <w:rFonts w:ascii="Times New Roman" w:hAnsi="Times New Roman" w:cs="Times New Roman"/>
          <w:bCs/>
          <w:sz w:val="28"/>
          <w:szCs w:val="28"/>
        </w:rPr>
        <w:t>1.2 Ознакомление с природой</w:t>
      </w:r>
    </w:p>
    <w:p w:rsidR="00F14E0D" w:rsidRPr="000F374E" w:rsidRDefault="00F14E0D" w:rsidP="00F14E0D">
      <w:pPr>
        <w:spacing w:after="0" w:line="240" w:lineRule="auto"/>
        <w:rPr>
          <w:rFonts w:ascii="Times New Roman" w:hAnsi="Times New Roman" w:cs="Times New Roman"/>
          <w:bCs/>
          <w:sz w:val="28"/>
          <w:szCs w:val="28"/>
        </w:rPr>
      </w:pPr>
      <w:r w:rsidRPr="000F374E">
        <w:rPr>
          <w:rFonts w:ascii="Times New Roman" w:hAnsi="Times New Roman" w:cs="Times New Roman"/>
          <w:bCs/>
          <w:sz w:val="28"/>
          <w:szCs w:val="28"/>
        </w:rPr>
        <w:t>1.3 ФЭМП</w:t>
      </w:r>
    </w:p>
    <w:p w:rsidR="00F14E0D" w:rsidRPr="000F374E" w:rsidRDefault="00F14E0D" w:rsidP="00F14E0D">
      <w:pPr>
        <w:spacing w:after="0" w:line="240" w:lineRule="auto"/>
        <w:rPr>
          <w:rFonts w:ascii="Times New Roman" w:hAnsi="Times New Roman" w:cs="Times New Roman"/>
          <w:b/>
          <w:bCs/>
          <w:sz w:val="28"/>
          <w:szCs w:val="28"/>
        </w:rPr>
      </w:pPr>
      <w:r w:rsidRPr="000F374E">
        <w:rPr>
          <w:rFonts w:ascii="Times New Roman" w:hAnsi="Times New Roman" w:cs="Times New Roman"/>
          <w:b/>
          <w:bCs/>
          <w:sz w:val="28"/>
          <w:szCs w:val="28"/>
        </w:rPr>
        <w:t>2.Речевое развитие</w:t>
      </w:r>
    </w:p>
    <w:p w:rsidR="00F14E0D" w:rsidRPr="000F374E" w:rsidRDefault="00F14E0D" w:rsidP="00F14E0D">
      <w:pPr>
        <w:spacing w:after="0" w:line="240" w:lineRule="auto"/>
        <w:rPr>
          <w:rFonts w:ascii="Times New Roman" w:hAnsi="Times New Roman" w:cs="Times New Roman"/>
          <w:bCs/>
          <w:sz w:val="28"/>
          <w:szCs w:val="28"/>
        </w:rPr>
      </w:pPr>
      <w:r w:rsidRPr="000F374E">
        <w:rPr>
          <w:rFonts w:ascii="Times New Roman" w:hAnsi="Times New Roman" w:cs="Times New Roman"/>
          <w:bCs/>
          <w:sz w:val="28"/>
          <w:szCs w:val="28"/>
        </w:rPr>
        <w:t>2.1 Развитие речи</w:t>
      </w:r>
    </w:p>
    <w:p w:rsidR="00F14E0D" w:rsidRPr="000F374E" w:rsidRDefault="00F14E0D" w:rsidP="00F14E0D">
      <w:pPr>
        <w:spacing w:after="0" w:line="240" w:lineRule="auto"/>
        <w:rPr>
          <w:rFonts w:ascii="Times New Roman" w:hAnsi="Times New Roman" w:cs="Times New Roman"/>
          <w:bCs/>
          <w:sz w:val="28"/>
          <w:szCs w:val="28"/>
        </w:rPr>
      </w:pPr>
      <w:r w:rsidRPr="000F374E">
        <w:rPr>
          <w:rFonts w:ascii="Times New Roman" w:hAnsi="Times New Roman" w:cs="Times New Roman"/>
          <w:bCs/>
          <w:sz w:val="28"/>
          <w:szCs w:val="28"/>
        </w:rPr>
        <w:t>2.2 Грамота</w:t>
      </w:r>
    </w:p>
    <w:p w:rsidR="00F14E0D" w:rsidRPr="000F374E" w:rsidRDefault="00F14E0D" w:rsidP="00F14E0D">
      <w:pPr>
        <w:spacing w:after="0" w:line="240" w:lineRule="auto"/>
        <w:rPr>
          <w:rFonts w:ascii="Times New Roman" w:hAnsi="Times New Roman" w:cs="Times New Roman"/>
          <w:b/>
          <w:bCs/>
          <w:sz w:val="28"/>
          <w:szCs w:val="28"/>
        </w:rPr>
      </w:pPr>
      <w:r w:rsidRPr="000F374E">
        <w:rPr>
          <w:rFonts w:ascii="Times New Roman" w:hAnsi="Times New Roman" w:cs="Times New Roman"/>
          <w:bCs/>
          <w:sz w:val="28"/>
          <w:szCs w:val="28"/>
        </w:rPr>
        <w:t xml:space="preserve"> </w:t>
      </w:r>
      <w:r w:rsidRPr="000F374E">
        <w:rPr>
          <w:rFonts w:ascii="Times New Roman" w:hAnsi="Times New Roman" w:cs="Times New Roman"/>
          <w:b/>
          <w:bCs/>
          <w:sz w:val="28"/>
          <w:szCs w:val="28"/>
        </w:rPr>
        <w:t>3 Художественн</w:t>
      </w:r>
      <w:proofErr w:type="gramStart"/>
      <w:r w:rsidRPr="000F374E">
        <w:rPr>
          <w:rFonts w:ascii="Times New Roman" w:hAnsi="Times New Roman" w:cs="Times New Roman"/>
          <w:b/>
          <w:bCs/>
          <w:sz w:val="28"/>
          <w:szCs w:val="28"/>
        </w:rPr>
        <w:t>о-</w:t>
      </w:r>
      <w:proofErr w:type="gramEnd"/>
      <w:r w:rsidRPr="000F374E">
        <w:rPr>
          <w:rFonts w:ascii="Times New Roman" w:hAnsi="Times New Roman" w:cs="Times New Roman"/>
          <w:b/>
          <w:bCs/>
          <w:sz w:val="28"/>
          <w:szCs w:val="28"/>
        </w:rPr>
        <w:t xml:space="preserve"> эстетическое развитие</w:t>
      </w:r>
    </w:p>
    <w:p w:rsidR="00F14E0D" w:rsidRPr="000F374E" w:rsidRDefault="00F14E0D" w:rsidP="00F14E0D">
      <w:pPr>
        <w:spacing w:after="0" w:line="240" w:lineRule="auto"/>
        <w:rPr>
          <w:rFonts w:ascii="Times New Roman" w:hAnsi="Times New Roman" w:cs="Times New Roman"/>
          <w:bCs/>
          <w:sz w:val="28"/>
          <w:szCs w:val="28"/>
        </w:rPr>
      </w:pPr>
      <w:r w:rsidRPr="000F374E">
        <w:rPr>
          <w:rFonts w:ascii="Times New Roman" w:hAnsi="Times New Roman" w:cs="Times New Roman"/>
          <w:bCs/>
          <w:sz w:val="28"/>
          <w:szCs w:val="28"/>
        </w:rPr>
        <w:t>3.1 Рисование</w:t>
      </w:r>
    </w:p>
    <w:p w:rsidR="00F14E0D" w:rsidRPr="000F374E" w:rsidRDefault="00F14E0D" w:rsidP="00F14E0D">
      <w:pPr>
        <w:spacing w:after="0" w:line="240" w:lineRule="auto"/>
        <w:rPr>
          <w:rFonts w:ascii="Times New Roman" w:hAnsi="Times New Roman" w:cs="Times New Roman"/>
          <w:bCs/>
          <w:sz w:val="28"/>
          <w:szCs w:val="28"/>
        </w:rPr>
      </w:pPr>
      <w:r w:rsidRPr="000F374E">
        <w:rPr>
          <w:rFonts w:ascii="Times New Roman" w:hAnsi="Times New Roman" w:cs="Times New Roman"/>
          <w:bCs/>
          <w:sz w:val="28"/>
          <w:szCs w:val="28"/>
        </w:rPr>
        <w:t>3.2 Лепка</w:t>
      </w:r>
    </w:p>
    <w:p w:rsidR="00F14E0D" w:rsidRPr="000F374E" w:rsidRDefault="00F14E0D" w:rsidP="00F14E0D">
      <w:pPr>
        <w:spacing w:after="0" w:line="240" w:lineRule="auto"/>
        <w:rPr>
          <w:rFonts w:ascii="Times New Roman" w:hAnsi="Times New Roman" w:cs="Times New Roman"/>
          <w:bCs/>
          <w:sz w:val="28"/>
          <w:szCs w:val="28"/>
        </w:rPr>
      </w:pPr>
      <w:r w:rsidRPr="000F374E">
        <w:rPr>
          <w:rFonts w:ascii="Times New Roman" w:hAnsi="Times New Roman" w:cs="Times New Roman"/>
          <w:bCs/>
          <w:sz w:val="28"/>
          <w:szCs w:val="28"/>
        </w:rPr>
        <w:t>3.3 Аппликация</w:t>
      </w:r>
    </w:p>
    <w:p w:rsidR="00F14E0D" w:rsidRPr="000F374E" w:rsidRDefault="00F14E0D" w:rsidP="00F14E0D">
      <w:pPr>
        <w:spacing w:after="0" w:line="240" w:lineRule="auto"/>
        <w:rPr>
          <w:rFonts w:ascii="Times New Roman" w:hAnsi="Times New Roman" w:cs="Times New Roman"/>
          <w:bCs/>
          <w:sz w:val="28"/>
          <w:szCs w:val="28"/>
        </w:rPr>
      </w:pPr>
      <w:r w:rsidRPr="000F374E">
        <w:rPr>
          <w:rFonts w:ascii="Times New Roman" w:hAnsi="Times New Roman" w:cs="Times New Roman"/>
          <w:bCs/>
          <w:sz w:val="28"/>
          <w:szCs w:val="28"/>
        </w:rPr>
        <w:t xml:space="preserve">3.4 Конструирование </w:t>
      </w:r>
    </w:p>
    <w:p w:rsidR="007C31F0" w:rsidRDefault="007C31F0" w:rsidP="00F14E0D">
      <w:pPr>
        <w:spacing w:after="0" w:line="240" w:lineRule="auto"/>
        <w:rPr>
          <w:rFonts w:ascii="Times New Roman" w:hAnsi="Times New Roman" w:cs="Times New Roman"/>
          <w:bCs/>
          <w:sz w:val="28"/>
          <w:szCs w:val="28"/>
        </w:rPr>
      </w:pPr>
      <w:r>
        <w:rPr>
          <w:rFonts w:ascii="Times New Roman" w:hAnsi="Times New Roman" w:cs="Times New Roman"/>
          <w:bCs/>
          <w:sz w:val="28"/>
          <w:szCs w:val="28"/>
        </w:rPr>
        <w:t>3.5.Ручной труд</w:t>
      </w:r>
    </w:p>
    <w:p w:rsidR="00F14E0D" w:rsidRPr="000F374E" w:rsidRDefault="007C31F0" w:rsidP="00F14E0D">
      <w:pPr>
        <w:spacing w:after="0" w:line="240" w:lineRule="auto"/>
        <w:rPr>
          <w:rFonts w:ascii="Times New Roman" w:hAnsi="Times New Roman" w:cs="Times New Roman"/>
          <w:bCs/>
          <w:sz w:val="28"/>
          <w:szCs w:val="28"/>
        </w:rPr>
      </w:pPr>
      <w:r>
        <w:rPr>
          <w:rFonts w:ascii="Times New Roman" w:hAnsi="Times New Roman" w:cs="Times New Roman"/>
          <w:bCs/>
          <w:sz w:val="28"/>
          <w:szCs w:val="28"/>
        </w:rPr>
        <w:t>3.6</w:t>
      </w:r>
      <w:r w:rsidR="00F14E0D" w:rsidRPr="000F374E">
        <w:rPr>
          <w:rFonts w:ascii="Times New Roman" w:hAnsi="Times New Roman" w:cs="Times New Roman"/>
          <w:bCs/>
          <w:sz w:val="28"/>
          <w:szCs w:val="28"/>
        </w:rPr>
        <w:t xml:space="preserve">   Музыка</w:t>
      </w:r>
    </w:p>
    <w:p w:rsidR="00F14E0D" w:rsidRPr="000F374E" w:rsidRDefault="00F14E0D" w:rsidP="00F14E0D">
      <w:pPr>
        <w:spacing w:after="0" w:line="240" w:lineRule="auto"/>
        <w:rPr>
          <w:rFonts w:ascii="Times New Roman" w:eastAsia="Times New Roman" w:hAnsi="Times New Roman" w:cs="Times New Roman"/>
          <w:b/>
          <w:bCs/>
          <w:sz w:val="28"/>
          <w:szCs w:val="28"/>
        </w:rPr>
      </w:pPr>
      <w:r w:rsidRPr="000F374E">
        <w:rPr>
          <w:rFonts w:ascii="Times New Roman" w:hAnsi="Times New Roman" w:cs="Times New Roman"/>
          <w:b/>
          <w:bCs/>
          <w:sz w:val="28"/>
          <w:szCs w:val="28"/>
        </w:rPr>
        <w:t>4.</w:t>
      </w:r>
      <w:r w:rsidRPr="000F374E">
        <w:rPr>
          <w:rFonts w:ascii="Times New Roman" w:hAnsi="Times New Roman" w:cs="Times New Roman"/>
          <w:b/>
          <w:color w:val="000000"/>
          <w:sz w:val="28"/>
          <w:szCs w:val="28"/>
        </w:rPr>
        <w:t>Ф</w:t>
      </w:r>
      <w:r w:rsidRPr="000F374E">
        <w:rPr>
          <w:rFonts w:ascii="Times New Roman" w:eastAsia="Times New Roman" w:hAnsi="Times New Roman" w:cs="Times New Roman"/>
          <w:b/>
          <w:color w:val="000000"/>
          <w:sz w:val="28"/>
          <w:szCs w:val="28"/>
        </w:rPr>
        <w:t>изическое развитие</w:t>
      </w:r>
    </w:p>
    <w:p w:rsidR="00F14E0D" w:rsidRPr="000F374E" w:rsidRDefault="00F14E0D" w:rsidP="00F14E0D">
      <w:pPr>
        <w:shd w:val="clear" w:color="auto" w:fill="FFFFFF"/>
        <w:autoSpaceDE w:val="0"/>
        <w:jc w:val="both"/>
        <w:rPr>
          <w:rFonts w:ascii="Calibri" w:eastAsia="Times New Roman" w:hAnsi="Calibri" w:cs="Times New Roman"/>
          <w:b/>
          <w:color w:val="000000"/>
          <w:sz w:val="28"/>
          <w:szCs w:val="28"/>
        </w:rPr>
      </w:pPr>
      <w:r w:rsidRPr="000F374E">
        <w:rPr>
          <w:rFonts w:ascii="Times New Roman" w:hAnsi="Times New Roman" w:cs="Times New Roman"/>
          <w:b/>
          <w:color w:val="000000"/>
          <w:sz w:val="28"/>
          <w:szCs w:val="28"/>
        </w:rPr>
        <w:t>5.С</w:t>
      </w:r>
      <w:r w:rsidRPr="000F374E">
        <w:rPr>
          <w:rFonts w:ascii="Times New Roman" w:eastAsia="Times New Roman" w:hAnsi="Times New Roman" w:cs="Times New Roman"/>
          <w:b/>
          <w:color w:val="000000"/>
          <w:sz w:val="28"/>
          <w:szCs w:val="28"/>
        </w:rPr>
        <w:t>оциально – коммуникативное развитие</w:t>
      </w:r>
    </w:p>
    <w:p w:rsidR="00F14E0D" w:rsidRDefault="00F14E0D" w:rsidP="00F14E0D">
      <w:pPr>
        <w:spacing w:after="0" w:line="240" w:lineRule="auto"/>
        <w:rPr>
          <w:rFonts w:ascii="Tahoma" w:eastAsia="Times New Roman" w:hAnsi="Tahoma" w:cs="Tahoma"/>
          <w:color w:val="000000"/>
          <w:sz w:val="24"/>
          <w:szCs w:val="24"/>
        </w:rPr>
      </w:pPr>
    </w:p>
    <w:p w:rsidR="00F14E0D" w:rsidRDefault="00F14E0D" w:rsidP="00F14E0D">
      <w:pPr>
        <w:spacing w:after="0" w:line="240" w:lineRule="auto"/>
        <w:rPr>
          <w:rFonts w:ascii="Tahoma" w:eastAsia="Times New Roman" w:hAnsi="Tahoma" w:cs="Tahoma"/>
          <w:color w:val="000000"/>
          <w:sz w:val="24"/>
          <w:szCs w:val="24"/>
        </w:rPr>
      </w:pPr>
    </w:p>
    <w:p w:rsidR="003E12F4" w:rsidRPr="006372F0" w:rsidRDefault="003E12F4" w:rsidP="00841B83">
      <w:pPr>
        <w:spacing w:after="0" w:line="240" w:lineRule="auto"/>
        <w:jc w:val="center"/>
        <w:rPr>
          <w:rFonts w:ascii="Times New Roman" w:hAnsi="Times New Roman" w:cs="Times New Roman"/>
          <w:b/>
          <w:bCs/>
          <w:sz w:val="24"/>
          <w:szCs w:val="24"/>
        </w:rPr>
      </w:pPr>
    </w:p>
    <w:p w:rsidR="003E12F4" w:rsidRDefault="003E12F4" w:rsidP="00841B83">
      <w:pPr>
        <w:spacing w:after="0" w:line="240" w:lineRule="auto"/>
        <w:jc w:val="center"/>
        <w:rPr>
          <w:rFonts w:ascii="Times New Roman" w:hAnsi="Times New Roman" w:cs="Times New Roman"/>
          <w:b/>
          <w:bCs/>
          <w:sz w:val="24"/>
          <w:szCs w:val="24"/>
        </w:rPr>
      </w:pPr>
    </w:p>
    <w:p w:rsidR="003E12F4" w:rsidRDefault="003E12F4" w:rsidP="00841B83">
      <w:pPr>
        <w:spacing w:after="0" w:line="240" w:lineRule="auto"/>
        <w:jc w:val="center"/>
        <w:rPr>
          <w:rFonts w:ascii="Times New Roman" w:hAnsi="Times New Roman" w:cs="Times New Roman"/>
          <w:b/>
          <w:bCs/>
          <w:sz w:val="24"/>
          <w:szCs w:val="24"/>
        </w:rPr>
      </w:pPr>
    </w:p>
    <w:p w:rsidR="003E12F4" w:rsidRDefault="003E12F4" w:rsidP="00841B83">
      <w:pPr>
        <w:spacing w:after="0" w:line="240" w:lineRule="auto"/>
        <w:jc w:val="center"/>
        <w:rPr>
          <w:rFonts w:ascii="Times New Roman" w:hAnsi="Times New Roman" w:cs="Times New Roman"/>
          <w:b/>
          <w:bCs/>
          <w:sz w:val="24"/>
          <w:szCs w:val="24"/>
        </w:rPr>
      </w:pPr>
    </w:p>
    <w:p w:rsidR="003E12F4" w:rsidRDefault="003E12F4" w:rsidP="000F374E">
      <w:pPr>
        <w:spacing w:after="0" w:line="240" w:lineRule="auto"/>
        <w:rPr>
          <w:rFonts w:ascii="Times New Roman" w:hAnsi="Times New Roman" w:cs="Times New Roman"/>
          <w:b/>
          <w:bCs/>
          <w:sz w:val="24"/>
          <w:szCs w:val="24"/>
        </w:rPr>
      </w:pPr>
    </w:p>
    <w:p w:rsidR="007437BE" w:rsidRDefault="007437BE" w:rsidP="007437BE">
      <w:pPr>
        <w:spacing w:after="0" w:line="240" w:lineRule="auto"/>
        <w:jc w:val="center"/>
        <w:rPr>
          <w:rFonts w:ascii="Tahoma" w:eastAsia="Times New Roman" w:hAnsi="Tahoma" w:cs="Tahoma"/>
          <w:color w:val="000000"/>
          <w:sz w:val="24"/>
          <w:szCs w:val="24"/>
        </w:rPr>
      </w:pPr>
      <w:r w:rsidRPr="00DE52EF">
        <w:rPr>
          <w:rFonts w:ascii="Times New Roman" w:eastAsia="Times New Roman" w:hAnsi="Times New Roman" w:cs="Times New Roman"/>
          <w:b/>
          <w:color w:val="000000"/>
          <w:sz w:val="24"/>
          <w:szCs w:val="24"/>
        </w:rPr>
        <w:t>Познавательное развитие</w:t>
      </w:r>
    </w:p>
    <w:p w:rsidR="003E12F4" w:rsidRPr="00815B38" w:rsidRDefault="007437BE" w:rsidP="00B36531">
      <w:pPr>
        <w:pStyle w:val="ab"/>
        <w:numPr>
          <w:ilvl w:val="1"/>
          <w:numId w:val="93"/>
        </w:numPr>
        <w:jc w:val="center"/>
        <w:rPr>
          <w:b/>
          <w:bCs/>
        </w:rPr>
      </w:pPr>
      <w:r w:rsidRPr="007437BE">
        <w:rPr>
          <w:b/>
          <w:bCs/>
        </w:rPr>
        <w:t>Ознакомление с предметным и социальным окружением</w:t>
      </w:r>
    </w:p>
    <w:p w:rsidR="003E12F4" w:rsidRDefault="003E12F4" w:rsidP="00841B83">
      <w:pPr>
        <w:spacing w:after="0" w:line="240" w:lineRule="auto"/>
        <w:jc w:val="center"/>
        <w:rPr>
          <w:rFonts w:ascii="Times New Roman" w:hAnsi="Times New Roman" w:cs="Times New Roman"/>
          <w:b/>
          <w:bCs/>
          <w:sz w:val="24"/>
          <w:szCs w:val="24"/>
        </w:rPr>
      </w:pPr>
    </w:p>
    <w:tbl>
      <w:tblPr>
        <w:tblStyle w:val="91"/>
        <w:tblW w:w="13884" w:type="dxa"/>
        <w:tblInd w:w="399" w:type="dxa"/>
        <w:tblLook w:val="04A0" w:firstRow="1" w:lastRow="0" w:firstColumn="1" w:lastColumn="0" w:noHBand="0" w:noVBand="1"/>
      </w:tblPr>
      <w:tblGrid>
        <w:gridCol w:w="2659"/>
        <w:gridCol w:w="7427"/>
        <w:gridCol w:w="3798"/>
      </w:tblGrid>
      <w:tr w:rsidR="00815B38" w:rsidRPr="00815B38" w:rsidTr="00815B38">
        <w:tc>
          <w:tcPr>
            <w:tcW w:w="2659" w:type="dxa"/>
            <w:vAlign w:val="center"/>
          </w:tcPr>
          <w:p w:rsidR="00815B38" w:rsidRPr="00815B38" w:rsidRDefault="00815B38" w:rsidP="00815B38">
            <w:pPr>
              <w:spacing w:after="200" w:line="276" w:lineRule="auto"/>
              <w:jc w:val="center"/>
              <w:rPr>
                <w:rFonts w:ascii="Times New Roman" w:eastAsiaTheme="minorEastAsia" w:hAnsi="Times New Roman" w:cs="Times New Roman"/>
                <w:b/>
                <w:sz w:val="24"/>
                <w:szCs w:val="24"/>
              </w:rPr>
            </w:pPr>
            <w:r w:rsidRPr="00815B38">
              <w:rPr>
                <w:rFonts w:ascii="Times New Roman" w:eastAsiaTheme="minorEastAsia" w:hAnsi="Times New Roman" w:cs="Times New Roman"/>
                <w:b/>
                <w:sz w:val="24"/>
                <w:szCs w:val="24"/>
              </w:rPr>
              <w:t xml:space="preserve">Тема </w:t>
            </w:r>
          </w:p>
        </w:tc>
        <w:tc>
          <w:tcPr>
            <w:tcW w:w="7427" w:type="dxa"/>
            <w:vAlign w:val="center"/>
          </w:tcPr>
          <w:p w:rsidR="00815B38" w:rsidRPr="00815B38" w:rsidRDefault="00815B38" w:rsidP="00815B38">
            <w:pPr>
              <w:spacing w:after="200" w:line="276" w:lineRule="auto"/>
              <w:jc w:val="center"/>
              <w:rPr>
                <w:rFonts w:ascii="Times New Roman" w:eastAsiaTheme="minorEastAsia" w:hAnsi="Times New Roman" w:cs="Times New Roman"/>
                <w:b/>
                <w:sz w:val="24"/>
                <w:szCs w:val="24"/>
              </w:rPr>
            </w:pPr>
            <w:r w:rsidRPr="00815B38">
              <w:rPr>
                <w:rFonts w:ascii="Times New Roman" w:eastAsiaTheme="minorEastAsia" w:hAnsi="Times New Roman" w:cs="Times New Roman"/>
                <w:b/>
                <w:sz w:val="24"/>
                <w:szCs w:val="24"/>
              </w:rPr>
              <w:t xml:space="preserve">Цель </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b/>
                <w:sz w:val="24"/>
                <w:szCs w:val="24"/>
              </w:rPr>
            </w:pPr>
            <w:r w:rsidRPr="00815B38">
              <w:rPr>
                <w:rFonts w:ascii="Times New Roman" w:eastAsiaTheme="minorEastAsia" w:hAnsi="Times New Roman" w:cs="Times New Roman"/>
                <w:b/>
                <w:sz w:val="24"/>
                <w:szCs w:val="24"/>
              </w:rPr>
              <w:t>Материалы</w:t>
            </w:r>
          </w:p>
        </w:tc>
      </w:tr>
      <w:tr w:rsidR="00815B38" w:rsidRPr="00815B38" w:rsidTr="00815B38">
        <w:tc>
          <w:tcPr>
            <w:tcW w:w="2659" w:type="dxa"/>
            <w:vAlign w:val="center"/>
          </w:tcPr>
          <w:p w:rsidR="00815B38" w:rsidRPr="00815B38" w:rsidRDefault="00815B38" w:rsidP="00815B38">
            <w:pPr>
              <w:jc w:val="center"/>
              <w:rPr>
                <w:rFonts w:ascii="Times New Roman" w:hAnsi="Times New Roman" w:cs="Times New Roman"/>
                <w:b/>
                <w:sz w:val="24"/>
                <w:szCs w:val="24"/>
              </w:rPr>
            </w:pPr>
          </w:p>
        </w:tc>
        <w:tc>
          <w:tcPr>
            <w:tcW w:w="7427" w:type="dxa"/>
            <w:vAlign w:val="center"/>
          </w:tcPr>
          <w:p w:rsidR="00815B38" w:rsidRPr="00815B38" w:rsidRDefault="00815B38" w:rsidP="00815B38">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3798" w:type="dxa"/>
          </w:tcPr>
          <w:p w:rsidR="00815B38" w:rsidRPr="00815B38" w:rsidRDefault="00815B38" w:rsidP="00815B38">
            <w:pPr>
              <w:jc w:val="center"/>
              <w:rPr>
                <w:rFonts w:ascii="Times New Roman" w:hAnsi="Times New Roman" w:cs="Times New Roman"/>
                <w:b/>
                <w:sz w:val="24"/>
                <w:szCs w:val="24"/>
              </w:rPr>
            </w:pPr>
          </w:p>
        </w:tc>
      </w:tr>
      <w:tr w:rsidR="00815B38" w:rsidRPr="00815B38" w:rsidTr="00E01FDF">
        <w:trPr>
          <w:trHeight w:val="2107"/>
        </w:trPr>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hAnsi="Times New Roman" w:cs="Times New Roman"/>
                <w:b/>
                <w:bCs/>
                <w:color w:val="000000"/>
                <w:sz w:val="24"/>
                <w:szCs w:val="24"/>
              </w:rPr>
              <w:lastRenderedPageBreak/>
              <w:t>Предметы-помощники</w:t>
            </w:r>
          </w:p>
        </w:tc>
        <w:tc>
          <w:tcPr>
            <w:tcW w:w="7427" w:type="dxa"/>
          </w:tcPr>
          <w:p w:rsidR="00815B38" w:rsidRPr="00815B38" w:rsidRDefault="00815B38" w:rsidP="00E01FDF">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r w:rsidRPr="00815B38">
              <w:rPr>
                <w:rFonts w:ascii="Times New Roman" w:eastAsiaTheme="minorEastAsia" w:hAnsi="Times New Roman" w:cs="Times New Roman"/>
                <w:sz w:val="24"/>
                <w:szCs w:val="24"/>
              </w:rPr>
              <w:br/>
              <w:t>   </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proofErr w:type="gramStart"/>
            <w:r w:rsidRPr="00815B38">
              <w:rPr>
                <w:rFonts w:ascii="Times New Roman" w:hAnsi="Times New Roman" w:cs="Times New Roman"/>
                <w:sz w:val="24"/>
                <w:szCs w:val="24"/>
                <w:lang w:eastAsia="zh-CN"/>
              </w:rPr>
              <w:t>Картинки с изображением различных предметов, в том числе предметов, облегчающих труд человека на производстве (компьютер, станок, робот, швейная машина), фишки, алгоритм описания предмета, посылка, письмо от Незнайки.</w:t>
            </w:r>
            <w:proofErr w:type="gramEnd"/>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t>Дружная семья</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Обобщать и систематизировать</w:t>
            </w:r>
            <w:r w:rsidR="000F374E">
              <w:rPr>
                <w:rFonts w:ascii="Times New Roman" w:eastAsiaTheme="minorEastAsia" w:hAnsi="Times New Roman" w:cs="Times New Roman"/>
                <w:color w:val="000000"/>
                <w:sz w:val="24"/>
                <w:szCs w:val="24"/>
              </w:rPr>
              <w:t xml:space="preserve"> </w:t>
            </w:r>
            <w:r w:rsidRPr="00815B38">
              <w:rPr>
                <w:rFonts w:ascii="Times New Roman" w:eastAsiaTheme="minorEastAsia" w:hAnsi="Times New Roman" w:cs="Times New Roman"/>
                <w:color w:val="000000"/>
                <w:sz w:val="24"/>
                <w:szCs w:val="24"/>
              </w:rPr>
              <w:t xml:space="preserve">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w:t>
            </w:r>
            <w:proofErr w:type="gramStart"/>
            <w:r w:rsidRPr="00815B38">
              <w:rPr>
                <w:rFonts w:ascii="Times New Roman" w:eastAsiaTheme="minorEastAsia" w:hAnsi="Times New Roman" w:cs="Times New Roman"/>
                <w:color w:val="000000"/>
                <w:sz w:val="24"/>
                <w:szCs w:val="24"/>
              </w:rPr>
              <w:t>близким</w:t>
            </w:r>
            <w:proofErr w:type="gramEnd"/>
            <w:r w:rsidRPr="00815B38">
              <w:rPr>
                <w:rFonts w:ascii="Times New Roman" w:eastAsiaTheme="minorEastAsia" w:hAnsi="Times New Roman" w:cs="Times New Roman"/>
                <w:color w:val="000000"/>
                <w:sz w:val="24"/>
                <w:szCs w:val="24"/>
              </w:rPr>
              <w:t>; воспитывать желание заботиться о близких, развивать чувство гордости за свою семью.</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Иллюстрации по теме «Семья»,</w:t>
            </w:r>
          </w:p>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Фото семей воспитанников группы</w:t>
            </w:r>
          </w:p>
        </w:tc>
      </w:tr>
      <w:tr w:rsidR="00815B38" w:rsidRPr="00815B38" w:rsidTr="00815B38">
        <w:tc>
          <w:tcPr>
            <w:tcW w:w="2659" w:type="dxa"/>
          </w:tcPr>
          <w:p w:rsidR="00815B38" w:rsidRPr="00815B38" w:rsidRDefault="00815B38" w:rsidP="00815B38">
            <w:pPr>
              <w:rPr>
                <w:rFonts w:ascii="Times New Roman" w:hAnsi="Times New Roman" w:cs="Times New Roman"/>
                <w:b/>
                <w:color w:val="000000"/>
                <w:sz w:val="24"/>
                <w:szCs w:val="24"/>
              </w:rPr>
            </w:pPr>
          </w:p>
        </w:tc>
        <w:tc>
          <w:tcPr>
            <w:tcW w:w="7427" w:type="dxa"/>
          </w:tcPr>
          <w:p w:rsidR="00815B38" w:rsidRPr="00815B38" w:rsidRDefault="00815B38" w:rsidP="00815B38">
            <w:pPr>
              <w:jc w:val="center"/>
              <w:rPr>
                <w:rFonts w:ascii="Times New Roman" w:hAnsi="Times New Roman" w:cs="Times New Roman"/>
                <w:b/>
                <w:color w:val="000000"/>
                <w:sz w:val="24"/>
                <w:szCs w:val="24"/>
              </w:rPr>
            </w:pPr>
            <w:r w:rsidRPr="00815B38">
              <w:rPr>
                <w:rFonts w:ascii="Times New Roman" w:hAnsi="Times New Roman" w:cs="Times New Roman"/>
                <w:b/>
                <w:color w:val="000000"/>
                <w:sz w:val="24"/>
                <w:szCs w:val="24"/>
              </w:rPr>
              <w:t>Октябрь</w:t>
            </w:r>
          </w:p>
        </w:tc>
        <w:tc>
          <w:tcPr>
            <w:tcW w:w="3798" w:type="dxa"/>
          </w:tcPr>
          <w:p w:rsidR="00815B38" w:rsidRPr="00815B38" w:rsidRDefault="00815B38" w:rsidP="00815B38">
            <w:pPr>
              <w:jc w:val="center"/>
              <w:rPr>
                <w:rFonts w:ascii="Times New Roman" w:hAnsi="Times New Roman" w:cs="Times New Roman"/>
                <w:sz w:val="24"/>
                <w:szCs w:val="24"/>
              </w:rPr>
            </w:pPr>
          </w:p>
        </w:tc>
      </w:tr>
      <w:tr w:rsidR="00815B38" w:rsidRPr="00815B38" w:rsidTr="00815B38">
        <w:tc>
          <w:tcPr>
            <w:tcW w:w="2659" w:type="dxa"/>
          </w:tcPr>
          <w:p w:rsidR="00815B38" w:rsidRPr="00815B38" w:rsidRDefault="00815B38" w:rsidP="00815B38">
            <w:pPr>
              <w:outlineLvl w:val="2"/>
              <w:rPr>
                <w:rFonts w:ascii="Times New Roman" w:hAnsi="Times New Roman" w:cs="Times New Roman"/>
                <w:b/>
                <w:bCs/>
                <w:color w:val="000000"/>
                <w:sz w:val="24"/>
                <w:szCs w:val="24"/>
              </w:rPr>
            </w:pPr>
            <w:r w:rsidRPr="00815B38">
              <w:rPr>
                <w:rFonts w:ascii="Times New Roman" w:hAnsi="Times New Roman" w:cs="Times New Roman"/>
                <w:b/>
                <w:bCs/>
                <w:color w:val="000000"/>
                <w:sz w:val="24"/>
                <w:szCs w:val="24"/>
              </w:rPr>
              <w:t>Удивительные предметы</w:t>
            </w:r>
          </w:p>
          <w:p w:rsidR="00815B38" w:rsidRPr="00815B38" w:rsidRDefault="00815B38" w:rsidP="00815B38">
            <w:pPr>
              <w:spacing w:after="200" w:line="276" w:lineRule="auto"/>
              <w:rPr>
                <w:rFonts w:ascii="Times New Roman" w:eastAsiaTheme="minorEastAsia" w:hAnsi="Times New Roman" w:cs="Times New Roman"/>
                <w:b/>
                <w:sz w:val="24"/>
                <w:szCs w:val="24"/>
              </w:rPr>
            </w:pPr>
          </w:p>
        </w:tc>
        <w:tc>
          <w:tcPr>
            <w:tcW w:w="7427" w:type="dxa"/>
          </w:tcPr>
          <w:p w:rsidR="00815B38" w:rsidRPr="00815B38" w:rsidRDefault="00E01FDF" w:rsidP="00815B38">
            <w:pPr>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Упражнять </w:t>
            </w:r>
            <w:r w:rsidR="00815B38" w:rsidRPr="00815B38">
              <w:rPr>
                <w:rFonts w:ascii="Times New Roman" w:eastAsiaTheme="minorEastAsia" w:hAnsi="Times New Roman" w:cs="Times New Roman"/>
                <w:color w:val="000000"/>
                <w:sz w:val="24"/>
                <w:szCs w:val="24"/>
              </w:rPr>
              <w:t>детей сравнивать предметы, придуманныелюдьми, с объектами природы и находить между ними общее (то, что не дала человеку природа, он придумал сам).</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hAnsi="Times New Roman" w:cs="Times New Roman"/>
                <w:sz w:val="24"/>
                <w:szCs w:val="24"/>
                <w:lang w:eastAsia="zh-CN"/>
              </w:rPr>
              <w:t>Картинки с изображением предметов природного и рукотворного мира. Карточки, состоящие из двух частей. Картинки домино, письмо от Незнайки</w:t>
            </w:r>
          </w:p>
        </w:tc>
      </w:tr>
      <w:tr w:rsidR="00815B38" w:rsidRPr="00815B38" w:rsidTr="00815B38">
        <w:tc>
          <w:tcPr>
            <w:tcW w:w="2659" w:type="dxa"/>
          </w:tcPr>
          <w:p w:rsidR="00815B38" w:rsidRPr="00815B38" w:rsidRDefault="00815B38" w:rsidP="00815B38">
            <w:pPr>
              <w:ind w:left="142"/>
              <w:outlineLvl w:val="2"/>
              <w:rPr>
                <w:rFonts w:ascii="Times New Roman" w:hAnsi="Times New Roman" w:cs="Times New Roman"/>
                <w:b/>
                <w:bCs/>
                <w:color w:val="000000"/>
                <w:sz w:val="24"/>
                <w:szCs w:val="24"/>
              </w:rPr>
            </w:pPr>
            <w:r w:rsidRPr="00815B38">
              <w:rPr>
                <w:rFonts w:ascii="Times New Roman" w:hAnsi="Times New Roman" w:cs="Times New Roman"/>
                <w:b/>
                <w:bCs/>
                <w:color w:val="000000"/>
                <w:sz w:val="24"/>
                <w:szCs w:val="24"/>
              </w:rPr>
              <w:t>Как хорошо у нас в саду</w:t>
            </w:r>
          </w:p>
          <w:p w:rsidR="00815B38" w:rsidRPr="00815B38" w:rsidRDefault="00815B38" w:rsidP="00815B38">
            <w:pPr>
              <w:spacing w:after="200" w:line="276" w:lineRule="auto"/>
              <w:rPr>
                <w:rFonts w:ascii="Times New Roman" w:eastAsiaTheme="minorEastAsia" w:hAnsi="Times New Roman" w:cs="Times New Roman"/>
                <w:b/>
                <w:sz w:val="24"/>
                <w:szCs w:val="24"/>
              </w:rPr>
            </w:pP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hAnsi="Times New Roman" w:cs="Times New Roman"/>
                <w:sz w:val="24"/>
                <w:szCs w:val="24"/>
                <w:lang w:eastAsia="zh-CN"/>
              </w:rPr>
              <w:t>Карточки с изображением разных эмоций, фотографии помещений детского сада, план детского сада и знаки символы его помещений, карточки с изображением предметов или орудий труда разных профессий, фишки, призы.</w:t>
            </w:r>
          </w:p>
        </w:tc>
      </w:tr>
      <w:tr w:rsidR="00815B38" w:rsidRPr="00815B38" w:rsidTr="00815B38">
        <w:tc>
          <w:tcPr>
            <w:tcW w:w="2659" w:type="dxa"/>
          </w:tcPr>
          <w:p w:rsidR="00815B38" w:rsidRPr="00815B38" w:rsidRDefault="00815B38" w:rsidP="00815B38">
            <w:pPr>
              <w:ind w:left="142"/>
              <w:outlineLvl w:val="2"/>
              <w:rPr>
                <w:rFonts w:ascii="Times New Roman" w:hAnsi="Times New Roman" w:cs="Times New Roman"/>
                <w:b/>
                <w:bCs/>
                <w:color w:val="000000"/>
                <w:sz w:val="24"/>
                <w:szCs w:val="24"/>
              </w:rPr>
            </w:pPr>
          </w:p>
        </w:tc>
        <w:tc>
          <w:tcPr>
            <w:tcW w:w="7427" w:type="dxa"/>
          </w:tcPr>
          <w:p w:rsidR="00815B38" w:rsidRPr="00815B38" w:rsidRDefault="00815B38" w:rsidP="00815B38">
            <w:pPr>
              <w:jc w:val="center"/>
              <w:rPr>
                <w:rFonts w:ascii="Times New Roman" w:hAnsi="Times New Roman" w:cs="Times New Roman"/>
                <w:b/>
                <w:color w:val="000000"/>
                <w:sz w:val="24"/>
                <w:szCs w:val="24"/>
              </w:rPr>
            </w:pPr>
            <w:r w:rsidRPr="00815B38">
              <w:rPr>
                <w:rFonts w:ascii="Times New Roman" w:hAnsi="Times New Roman" w:cs="Times New Roman"/>
                <w:b/>
                <w:color w:val="000000"/>
                <w:sz w:val="24"/>
                <w:szCs w:val="24"/>
              </w:rPr>
              <w:t>Ноябрь</w:t>
            </w:r>
          </w:p>
        </w:tc>
        <w:tc>
          <w:tcPr>
            <w:tcW w:w="3798" w:type="dxa"/>
          </w:tcPr>
          <w:p w:rsidR="00815B38" w:rsidRPr="00815B38" w:rsidRDefault="00815B38" w:rsidP="00815B38">
            <w:pPr>
              <w:jc w:val="center"/>
              <w:rPr>
                <w:rFonts w:ascii="Times New Roman" w:hAnsi="Times New Roman" w:cs="Times New Roman"/>
                <w:sz w:val="24"/>
                <w:szCs w:val="24"/>
                <w:lang w:eastAsia="zh-CN"/>
              </w:rPr>
            </w:pP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lastRenderedPageBreak/>
              <w:t>Путешествие в прошлое книг</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shd w:val="clear" w:color="auto" w:fill="FFFFFF" w:themeFill="background1"/>
              </w:rPr>
              <w:t>Познакомить детей с историейсоздания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3798"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hAnsi="Times New Roman" w:cs="Times New Roman"/>
                <w:sz w:val="24"/>
                <w:szCs w:val="24"/>
                <w:lang w:eastAsia="zh-CN"/>
              </w:rPr>
              <w:t>Красочно оформленные книги, иллюстрации с изображением печатных станков разных времен, набор картинок на тему от прошлого к настоящему книги; набор сюжетных картинок, отображающих правильное, бережное отношение к книгам.</w:t>
            </w:r>
          </w:p>
          <w:p w:rsidR="00815B38" w:rsidRPr="00815B38" w:rsidRDefault="00815B38" w:rsidP="00815B38">
            <w:pPr>
              <w:spacing w:after="200" w:line="276" w:lineRule="auto"/>
              <w:rPr>
                <w:rFonts w:ascii="Times New Roman" w:eastAsiaTheme="minorEastAsia" w:hAnsi="Times New Roman" w:cs="Times New Roman"/>
                <w:sz w:val="24"/>
                <w:szCs w:val="24"/>
              </w:rPr>
            </w:pP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p>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shd w:val="clear" w:color="auto" w:fill="F8F8F8"/>
              </w:rPr>
              <w:t> </w:t>
            </w:r>
            <w:r w:rsidRPr="00815B38">
              <w:rPr>
                <w:rFonts w:ascii="Times New Roman" w:eastAsiaTheme="minorEastAsia" w:hAnsi="Times New Roman" w:cs="Times New Roman"/>
                <w:b/>
                <w:color w:val="000000"/>
                <w:sz w:val="24"/>
                <w:szCs w:val="24"/>
              </w:rPr>
              <w:t>Школа</w:t>
            </w:r>
            <w:proofErr w:type="gramStart"/>
            <w:r w:rsidRPr="00815B38">
              <w:rPr>
                <w:rFonts w:ascii="Times New Roman" w:eastAsiaTheme="minorEastAsia" w:hAnsi="Times New Roman" w:cs="Times New Roman"/>
                <w:b/>
                <w:color w:val="000000"/>
                <w:sz w:val="24"/>
                <w:szCs w:val="24"/>
              </w:rPr>
              <w:t>.У</w:t>
            </w:r>
            <w:proofErr w:type="gramEnd"/>
            <w:r w:rsidRPr="00815B38">
              <w:rPr>
                <w:rFonts w:ascii="Times New Roman" w:eastAsiaTheme="minorEastAsia" w:hAnsi="Times New Roman" w:cs="Times New Roman"/>
                <w:b/>
                <w:color w:val="000000"/>
                <w:sz w:val="24"/>
                <w:szCs w:val="24"/>
              </w:rPr>
              <w:t>читель.</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proofErr w:type="gramStart"/>
            <w:r w:rsidRPr="00815B38">
              <w:rPr>
                <w:rFonts w:ascii="Times New Roman" w:hAnsi="Times New Roman" w:cs="Times New Roman"/>
                <w:sz w:val="24"/>
                <w:szCs w:val="24"/>
                <w:lang w:eastAsia="zh-CN"/>
              </w:rPr>
              <w:t>Набор картинок с изображением профессиональных действий учителя; карта «Школьная страна», ручка, карандаш, тетрадь, мел, ранец.</w:t>
            </w:r>
            <w:proofErr w:type="gramEnd"/>
          </w:p>
        </w:tc>
      </w:tr>
      <w:tr w:rsidR="00815B38" w:rsidRPr="00815B38" w:rsidTr="00815B38">
        <w:tc>
          <w:tcPr>
            <w:tcW w:w="2659" w:type="dxa"/>
          </w:tcPr>
          <w:p w:rsidR="00815B38" w:rsidRPr="00815B38" w:rsidRDefault="00815B38" w:rsidP="00815B38">
            <w:pPr>
              <w:rPr>
                <w:rFonts w:ascii="Times New Roman" w:hAnsi="Times New Roman" w:cs="Times New Roman"/>
                <w:b/>
                <w:sz w:val="24"/>
                <w:szCs w:val="24"/>
              </w:rPr>
            </w:pPr>
          </w:p>
        </w:tc>
        <w:tc>
          <w:tcPr>
            <w:tcW w:w="7427" w:type="dxa"/>
          </w:tcPr>
          <w:p w:rsidR="00815B38" w:rsidRPr="00815B38" w:rsidRDefault="00815B38" w:rsidP="00815B38">
            <w:pPr>
              <w:jc w:val="center"/>
              <w:rPr>
                <w:rFonts w:ascii="Times New Roman" w:hAnsi="Times New Roman" w:cs="Times New Roman"/>
                <w:b/>
                <w:color w:val="000000"/>
                <w:sz w:val="24"/>
                <w:szCs w:val="24"/>
              </w:rPr>
            </w:pPr>
            <w:r w:rsidRPr="00815B38">
              <w:rPr>
                <w:rFonts w:ascii="Times New Roman" w:hAnsi="Times New Roman" w:cs="Times New Roman"/>
                <w:b/>
                <w:color w:val="000000"/>
                <w:sz w:val="24"/>
                <w:szCs w:val="24"/>
              </w:rPr>
              <w:t>Декабрь</w:t>
            </w:r>
          </w:p>
        </w:tc>
        <w:tc>
          <w:tcPr>
            <w:tcW w:w="3798" w:type="dxa"/>
          </w:tcPr>
          <w:p w:rsidR="00815B38" w:rsidRPr="00815B38" w:rsidRDefault="00815B38" w:rsidP="00815B38">
            <w:pPr>
              <w:jc w:val="center"/>
              <w:rPr>
                <w:rFonts w:ascii="Times New Roman" w:hAnsi="Times New Roman" w:cs="Times New Roman"/>
                <w:sz w:val="24"/>
                <w:szCs w:val="24"/>
                <w:lang w:eastAsia="zh-CN"/>
              </w:rPr>
            </w:pP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t>На выставке кожаных изделий</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Дать детям понятие о коже как о материале, из которого человек делает разнообразные вещи</w:t>
            </w:r>
            <w:proofErr w:type="gramStart"/>
            <w:r w:rsidRPr="00815B38">
              <w:rPr>
                <w:rFonts w:ascii="Times New Roman" w:eastAsiaTheme="minorEastAsia" w:hAnsi="Times New Roman" w:cs="Times New Roman"/>
                <w:color w:val="000000"/>
                <w:sz w:val="24"/>
                <w:szCs w:val="24"/>
              </w:rPr>
              <w:t>;п</w:t>
            </w:r>
            <w:proofErr w:type="gramEnd"/>
            <w:r w:rsidRPr="00815B38">
              <w:rPr>
                <w:rFonts w:ascii="Times New Roman" w:eastAsiaTheme="minorEastAsia" w:hAnsi="Times New Roman" w:cs="Times New Roman"/>
                <w:color w:val="000000"/>
                <w:sz w:val="24"/>
                <w:szCs w:val="24"/>
              </w:rPr>
              <w:t>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hAnsi="Times New Roman" w:cs="Times New Roman"/>
                <w:sz w:val="24"/>
                <w:szCs w:val="24"/>
                <w:lang w:eastAsia="zh-CN"/>
              </w:rPr>
              <w:t>Мольберт, картинки с изображением предметов одежды, обуви, галантерейных изделий и музыкальных инструментов; кожаные полоски и лоскутки прямоугольной формы</w:t>
            </w: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t>Путешествие в типографию</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Познакомить детей с трудом работников типографии. Показать значимость каждогокомпонента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3798" w:type="dxa"/>
          </w:tcPr>
          <w:p w:rsidR="00815B38" w:rsidRPr="00815B38" w:rsidRDefault="00815B38" w:rsidP="00815B38">
            <w:pPr>
              <w:spacing w:after="200" w:line="276" w:lineRule="auto"/>
              <w:jc w:val="center"/>
              <w:rPr>
                <w:rFonts w:ascii="Times New Roman" w:hAnsi="Times New Roman" w:cs="Times New Roman"/>
                <w:sz w:val="24"/>
                <w:szCs w:val="24"/>
                <w:lang w:eastAsia="zh-CN"/>
              </w:rPr>
            </w:pPr>
            <w:r w:rsidRPr="00815B38">
              <w:rPr>
                <w:rFonts w:ascii="Times New Roman" w:hAnsi="Times New Roman" w:cs="Times New Roman"/>
                <w:sz w:val="24"/>
                <w:szCs w:val="24"/>
                <w:lang w:eastAsia="zh-CN"/>
              </w:rPr>
              <w:t xml:space="preserve">Набор картинок на тему от прошлого к настоящему книги; набор сюжетных картинок, отображающих правильное, </w:t>
            </w:r>
            <w:r w:rsidRPr="00815B38">
              <w:rPr>
                <w:rFonts w:ascii="Times New Roman" w:hAnsi="Times New Roman" w:cs="Times New Roman"/>
                <w:sz w:val="24"/>
                <w:szCs w:val="24"/>
                <w:lang w:eastAsia="zh-CN"/>
              </w:rPr>
              <w:lastRenderedPageBreak/>
              <w:t xml:space="preserve">бережное отношение к книгам. </w:t>
            </w:r>
          </w:p>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hAnsi="Times New Roman" w:cs="Times New Roman"/>
                <w:sz w:val="24"/>
                <w:szCs w:val="24"/>
                <w:lang w:eastAsia="zh-CN"/>
              </w:rPr>
              <w:t>Презентация</w:t>
            </w:r>
          </w:p>
        </w:tc>
      </w:tr>
      <w:tr w:rsidR="00815B38" w:rsidRPr="00815B38" w:rsidTr="00815B38">
        <w:tc>
          <w:tcPr>
            <w:tcW w:w="2659" w:type="dxa"/>
          </w:tcPr>
          <w:p w:rsidR="00815B38" w:rsidRPr="00815B38" w:rsidRDefault="00815B38" w:rsidP="00815B38">
            <w:pPr>
              <w:rPr>
                <w:rFonts w:ascii="Times New Roman" w:hAnsi="Times New Roman" w:cs="Times New Roman"/>
                <w:b/>
                <w:color w:val="000000"/>
                <w:sz w:val="24"/>
                <w:szCs w:val="24"/>
              </w:rPr>
            </w:pPr>
          </w:p>
        </w:tc>
        <w:tc>
          <w:tcPr>
            <w:tcW w:w="7427" w:type="dxa"/>
          </w:tcPr>
          <w:p w:rsidR="00815B38" w:rsidRPr="00815B38" w:rsidRDefault="00815B38" w:rsidP="00815B38">
            <w:pPr>
              <w:jc w:val="center"/>
              <w:rPr>
                <w:rFonts w:ascii="Times New Roman" w:hAnsi="Times New Roman" w:cs="Times New Roman"/>
                <w:b/>
                <w:color w:val="000000"/>
                <w:sz w:val="24"/>
                <w:szCs w:val="24"/>
              </w:rPr>
            </w:pPr>
            <w:r w:rsidRPr="00815B38">
              <w:rPr>
                <w:rFonts w:ascii="Times New Roman" w:hAnsi="Times New Roman" w:cs="Times New Roman"/>
                <w:b/>
                <w:color w:val="000000"/>
                <w:sz w:val="24"/>
                <w:szCs w:val="24"/>
              </w:rPr>
              <w:t>Январь</w:t>
            </w:r>
          </w:p>
        </w:tc>
        <w:tc>
          <w:tcPr>
            <w:tcW w:w="3798" w:type="dxa"/>
          </w:tcPr>
          <w:p w:rsidR="00815B38" w:rsidRPr="00815B38" w:rsidRDefault="00815B38" w:rsidP="00815B38">
            <w:pPr>
              <w:jc w:val="center"/>
              <w:rPr>
                <w:rFonts w:ascii="Times New Roman" w:hAnsi="Times New Roman" w:cs="Times New Roman"/>
                <w:sz w:val="24"/>
                <w:szCs w:val="24"/>
                <w:lang w:eastAsia="zh-CN"/>
              </w:rPr>
            </w:pP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t>Две вазы</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 Закреплять умение детей узнавать предметы изстекла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 xml:space="preserve">Две вазы </w:t>
            </w:r>
            <w:proofErr w:type="gramStart"/>
            <w:r w:rsidRPr="00815B38">
              <w:rPr>
                <w:rFonts w:ascii="Times New Roman" w:eastAsiaTheme="minorEastAsia" w:hAnsi="Times New Roman" w:cs="Times New Roman"/>
                <w:sz w:val="24"/>
                <w:szCs w:val="24"/>
              </w:rPr>
              <w:t xml:space="preserve">( </w:t>
            </w:r>
            <w:proofErr w:type="gramEnd"/>
            <w:r w:rsidRPr="00815B38">
              <w:rPr>
                <w:rFonts w:ascii="Times New Roman" w:eastAsiaTheme="minorEastAsia" w:hAnsi="Times New Roman" w:cs="Times New Roman"/>
                <w:sz w:val="24"/>
                <w:szCs w:val="24"/>
              </w:rPr>
              <w:t>стекло, керамика)</w:t>
            </w:r>
          </w:p>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Презентация к занятию</w:t>
            </w:r>
          </w:p>
        </w:tc>
      </w:tr>
      <w:tr w:rsidR="00815B38" w:rsidRPr="00815B38" w:rsidTr="00815B38">
        <w:tc>
          <w:tcPr>
            <w:tcW w:w="2659" w:type="dxa"/>
          </w:tcPr>
          <w:p w:rsidR="00815B38" w:rsidRPr="00815B38" w:rsidRDefault="00815B38" w:rsidP="00815B38">
            <w:pPr>
              <w:ind w:left="142"/>
              <w:outlineLvl w:val="2"/>
              <w:rPr>
                <w:rFonts w:ascii="Times New Roman" w:hAnsi="Times New Roman" w:cs="Times New Roman"/>
                <w:b/>
                <w:bCs/>
                <w:color w:val="000000"/>
                <w:sz w:val="24"/>
                <w:szCs w:val="24"/>
              </w:rPr>
            </w:pPr>
            <w:r w:rsidRPr="00815B38">
              <w:rPr>
                <w:rFonts w:ascii="Times New Roman" w:hAnsi="Times New Roman" w:cs="Times New Roman"/>
                <w:b/>
                <w:bCs/>
                <w:color w:val="000000"/>
                <w:sz w:val="24"/>
                <w:szCs w:val="24"/>
              </w:rPr>
              <w:t>Библиотека</w:t>
            </w:r>
          </w:p>
          <w:p w:rsidR="00815B38" w:rsidRPr="00815B38" w:rsidRDefault="00815B38" w:rsidP="00815B38">
            <w:pPr>
              <w:spacing w:after="200" w:line="276" w:lineRule="auto"/>
              <w:rPr>
                <w:rFonts w:ascii="Times New Roman" w:eastAsiaTheme="minorEastAsia" w:hAnsi="Times New Roman" w:cs="Times New Roman"/>
                <w:b/>
                <w:sz w:val="24"/>
                <w:szCs w:val="24"/>
              </w:rPr>
            </w:pP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Дать детям представление о библиотеке, о правилах</w:t>
            </w:r>
            <w:proofErr w:type="gramStart"/>
            <w:r w:rsidRPr="00815B38">
              <w:rPr>
                <w:rFonts w:ascii="Times New Roman" w:eastAsiaTheme="minorEastAsia" w:hAnsi="Times New Roman" w:cs="Times New Roman"/>
                <w:color w:val="000000"/>
                <w:sz w:val="24"/>
                <w:szCs w:val="24"/>
              </w:rPr>
              <w:t>,к</w:t>
            </w:r>
            <w:proofErr w:type="gramEnd"/>
            <w:r w:rsidRPr="00815B38">
              <w:rPr>
                <w:rFonts w:ascii="Times New Roman" w:eastAsiaTheme="minorEastAsia" w:hAnsi="Times New Roman" w:cs="Times New Roman"/>
                <w:color w:val="000000"/>
                <w:sz w:val="24"/>
                <w:szCs w:val="24"/>
              </w:rPr>
              <w:t>оторые приняты для читателей, посещающих библиотеку. Воспитывать бережное отношение к книгам</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Иллюстрации к занятию</w:t>
            </w:r>
            <w:proofErr w:type="gramStart"/>
            <w:r w:rsidRPr="00815B38">
              <w:rPr>
                <w:rFonts w:ascii="Times New Roman" w:eastAsiaTheme="minorEastAsia" w:hAnsi="Times New Roman" w:cs="Times New Roman"/>
                <w:sz w:val="24"/>
                <w:szCs w:val="24"/>
              </w:rPr>
              <w:t xml:space="preserve"> ,</w:t>
            </w:r>
            <w:proofErr w:type="gramEnd"/>
            <w:r w:rsidRPr="00815B38">
              <w:rPr>
                <w:rFonts w:ascii="Times New Roman" w:eastAsiaTheme="minorEastAsia" w:hAnsi="Times New Roman" w:cs="Times New Roman"/>
                <w:sz w:val="24"/>
                <w:szCs w:val="24"/>
              </w:rPr>
              <w:t xml:space="preserve"> книги детских  писателей, произведения разных жанров</w:t>
            </w:r>
          </w:p>
        </w:tc>
      </w:tr>
      <w:tr w:rsidR="00815B38" w:rsidRPr="00815B38" w:rsidTr="00815B38">
        <w:tc>
          <w:tcPr>
            <w:tcW w:w="2659" w:type="dxa"/>
          </w:tcPr>
          <w:p w:rsidR="00815B38" w:rsidRPr="00815B38" w:rsidRDefault="00815B38" w:rsidP="00815B38">
            <w:pPr>
              <w:ind w:left="142"/>
              <w:outlineLvl w:val="2"/>
              <w:rPr>
                <w:rFonts w:ascii="Times New Roman" w:hAnsi="Times New Roman" w:cs="Times New Roman"/>
                <w:b/>
                <w:bCs/>
                <w:color w:val="000000"/>
                <w:sz w:val="24"/>
                <w:szCs w:val="24"/>
              </w:rPr>
            </w:pPr>
          </w:p>
        </w:tc>
        <w:tc>
          <w:tcPr>
            <w:tcW w:w="7427" w:type="dxa"/>
          </w:tcPr>
          <w:p w:rsidR="00815B38" w:rsidRPr="00815B38" w:rsidRDefault="00815B38" w:rsidP="00815B38">
            <w:pPr>
              <w:jc w:val="center"/>
              <w:rPr>
                <w:rFonts w:ascii="Times New Roman" w:hAnsi="Times New Roman" w:cs="Times New Roman"/>
                <w:b/>
                <w:color w:val="000000"/>
                <w:sz w:val="24"/>
                <w:szCs w:val="24"/>
              </w:rPr>
            </w:pPr>
            <w:r w:rsidRPr="00815B38">
              <w:rPr>
                <w:rFonts w:ascii="Times New Roman" w:hAnsi="Times New Roman" w:cs="Times New Roman"/>
                <w:b/>
                <w:color w:val="000000"/>
                <w:sz w:val="24"/>
                <w:szCs w:val="24"/>
              </w:rPr>
              <w:t>Февраль</w:t>
            </w:r>
          </w:p>
        </w:tc>
        <w:tc>
          <w:tcPr>
            <w:tcW w:w="3798" w:type="dxa"/>
          </w:tcPr>
          <w:p w:rsidR="00815B38" w:rsidRPr="00815B38" w:rsidRDefault="00815B38" w:rsidP="00815B38">
            <w:pPr>
              <w:jc w:val="center"/>
              <w:rPr>
                <w:rFonts w:ascii="Times New Roman" w:hAnsi="Times New Roman" w:cs="Times New Roman"/>
                <w:sz w:val="24"/>
                <w:szCs w:val="24"/>
              </w:rPr>
            </w:pP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t>В мире материалов (викторина)</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 Закреплять знания детей о различных материалах. Воспитывать бережное отношение к вещам, умение выслушивать товарищей.</w:t>
            </w:r>
          </w:p>
        </w:tc>
        <w:tc>
          <w:tcPr>
            <w:tcW w:w="3798" w:type="dxa"/>
          </w:tcPr>
          <w:p w:rsidR="00815B38" w:rsidRPr="00815B38" w:rsidRDefault="00815B38" w:rsidP="00815B38">
            <w:pPr>
              <w:spacing w:after="200" w:line="276" w:lineRule="auto"/>
              <w:jc w:val="center"/>
              <w:rPr>
                <w:rFonts w:ascii="Times New Roman" w:hAnsi="Times New Roman" w:cs="Times New Roman"/>
                <w:sz w:val="24"/>
                <w:szCs w:val="24"/>
                <w:lang w:eastAsia="zh-CN"/>
              </w:rPr>
            </w:pPr>
            <w:r w:rsidRPr="00815B38">
              <w:rPr>
                <w:rFonts w:ascii="Times New Roman" w:hAnsi="Times New Roman" w:cs="Times New Roman"/>
                <w:sz w:val="24"/>
                <w:szCs w:val="24"/>
                <w:lang w:eastAsia="zh-CN"/>
              </w:rPr>
              <w:t>Образцы ткани, бумаги, резины, кожи, меха, дерева.</w:t>
            </w:r>
          </w:p>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hAnsi="Times New Roman" w:cs="Times New Roman"/>
                <w:sz w:val="24"/>
                <w:szCs w:val="24"/>
                <w:lang w:eastAsia="zh-CN"/>
              </w:rPr>
              <w:t>Презентация</w:t>
            </w:r>
          </w:p>
        </w:tc>
      </w:tr>
      <w:tr w:rsidR="00815B38" w:rsidRPr="00815B38" w:rsidTr="00815B38">
        <w:tc>
          <w:tcPr>
            <w:tcW w:w="2659" w:type="dxa"/>
          </w:tcPr>
          <w:p w:rsidR="00815B38" w:rsidRPr="00815B38" w:rsidRDefault="00815B38" w:rsidP="00815B38">
            <w:pPr>
              <w:outlineLvl w:val="2"/>
              <w:rPr>
                <w:rFonts w:ascii="Times New Roman" w:hAnsi="Times New Roman" w:cs="Times New Roman"/>
                <w:b/>
                <w:bCs/>
                <w:color w:val="000000"/>
                <w:sz w:val="24"/>
                <w:szCs w:val="24"/>
              </w:rPr>
            </w:pPr>
            <w:r w:rsidRPr="00815B38">
              <w:rPr>
                <w:rFonts w:ascii="Times New Roman" w:hAnsi="Times New Roman" w:cs="Times New Roman"/>
                <w:b/>
                <w:bCs/>
                <w:color w:val="000000"/>
                <w:sz w:val="24"/>
                <w:szCs w:val="24"/>
              </w:rPr>
              <w:t>Защитники Родины</w:t>
            </w:r>
          </w:p>
          <w:p w:rsidR="00815B38" w:rsidRDefault="00815B38" w:rsidP="00815B38">
            <w:pPr>
              <w:spacing w:after="200" w:line="276" w:lineRule="auto"/>
              <w:rPr>
                <w:rFonts w:ascii="Times New Roman" w:eastAsiaTheme="minorEastAsia" w:hAnsi="Times New Roman" w:cs="Times New Roman"/>
                <w:b/>
                <w:sz w:val="24"/>
                <w:szCs w:val="24"/>
              </w:rPr>
            </w:pPr>
          </w:p>
          <w:p w:rsidR="00815B38" w:rsidRPr="00815B38" w:rsidRDefault="00815B38" w:rsidP="00815B38">
            <w:pPr>
              <w:rPr>
                <w:rFonts w:ascii="Times New Roman" w:eastAsiaTheme="minorEastAsia" w:hAnsi="Times New Roman" w:cs="Times New Roman"/>
                <w:sz w:val="24"/>
                <w:szCs w:val="24"/>
              </w:rPr>
            </w:pPr>
          </w:p>
          <w:p w:rsidR="00815B38" w:rsidRDefault="00815B38" w:rsidP="00815B38">
            <w:pPr>
              <w:rPr>
                <w:rFonts w:ascii="Times New Roman" w:eastAsiaTheme="minorEastAsia" w:hAnsi="Times New Roman" w:cs="Times New Roman"/>
                <w:sz w:val="24"/>
                <w:szCs w:val="24"/>
              </w:rPr>
            </w:pPr>
          </w:p>
          <w:p w:rsidR="00815B38" w:rsidRPr="00815B38" w:rsidRDefault="00815B38" w:rsidP="00815B38">
            <w:pPr>
              <w:jc w:val="right"/>
              <w:rPr>
                <w:rFonts w:ascii="Times New Roman" w:eastAsiaTheme="minorEastAsia" w:hAnsi="Times New Roman" w:cs="Times New Roman"/>
                <w:sz w:val="24"/>
                <w:szCs w:val="24"/>
              </w:rPr>
            </w:pP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Презентация к занятию «Моя армия»</w:t>
            </w:r>
          </w:p>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 xml:space="preserve">Картинки ВОВ,  фотографии из </w:t>
            </w:r>
            <w:proofErr w:type="gramStart"/>
            <w:r w:rsidRPr="00815B38">
              <w:rPr>
                <w:rFonts w:ascii="Times New Roman" w:eastAsiaTheme="minorEastAsia" w:hAnsi="Times New Roman" w:cs="Times New Roman"/>
                <w:sz w:val="24"/>
                <w:szCs w:val="24"/>
              </w:rPr>
              <w:t>семейного</w:t>
            </w:r>
            <w:proofErr w:type="gramEnd"/>
          </w:p>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архива.</w:t>
            </w:r>
          </w:p>
        </w:tc>
      </w:tr>
      <w:tr w:rsidR="00815B38" w:rsidRPr="00815B38" w:rsidTr="00815B38">
        <w:tc>
          <w:tcPr>
            <w:tcW w:w="2659" w:type="dxa"/>
          </w:tcPr>
          <w:p w:rsidR="00815B38" w:rsidRPr="00815B38" w:rsidRDefault="00815B38" w:rsidP="00815B38">
            <w:pPr>
              <w:outlineLvl w:val="2"/>
              <w:rPr>
                <w:rFonts w:ascii="Times New Roman" w:hAnsi="Times New Roman" w:cs="Times New Roman"/>
                <w:b/>
                <w:bCs/>
                <w:color w:val="000000"/>
                <w:sz w:val="24"/>
                <w:szCs w:val="24"/>
              </w:rPr>
            </w:pPr>
          </w:p>
        </w:tc>
        <w:tc>
          <w:tcPr>
            <w:tcW w:w="7427" w:type="dxa"/>
          </w:tcPr>
          <w:p w:rsidR="00815B38" w:rsidRPr="00815B38" w:rsidRDefault="00815B38" w:rsidP="00815B38">
            <w:pPr>
              <w:jc w:val="center"/>
              <w:rPr>
                <w:rFonts w:ascii="Times New Roman" w:hAnsi="Times New Roman" w:cs="Times New Roman"/>
                <w:b/>
                <w:color w:val="000000"/>
                <w:sz w:val="24"/>
                <w:szCs w:val="24"/>
              </w:rPr>
            </w:pPr>
            <w:r w:rsidRPr="00815B38">
              <w:rPr>
                <w:rFonts w:ascii="Times New Roman" w:hAnsi="Times New Roman" w:cs="Times New Roman"/>
                <w:b/>
                <w:color w:val="000000"/>
                <w:sz w:val="24"/>
                <w:szCs w:val="24"/>
              </w:rPr>
              <w:t>Март</w:t>
            </w:r>
          </w:p>
        </w:tc>
        <w:tc>
          <w:tcPr>
            <w:tcW w:w="3798" w:type="dxa"/>
          </w:tcPr>
          <w:p w:rsidR="00815B38" w:rsidRPr="00815B38" w:rsidRDefault="00815B38" w:rsidP="00815B38">
            <w:pPr>
              <w:jc w:val="center"/>
              <w:rPr>
                <w:rFonts w:ascii="Times New Roman" w:hAnsi="Times New Roman" w:cs="Times New Roman"/>
                <w:sz w:val="24"/>
                <w:szCs w:val="24"/>
              </w:rPr>
            </w:pP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t>Знатоки</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 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окружающегомира</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hAnsi="Times New Roman" w:cs="Times New Roman"/>
                <w:sz w:val="24"/>
                <w:szCs w:val="24"/>
                <w:lang w:eastAsia="zh-CN"/>
              </w:rPr>
              <w:t>Предметные картинки из серии «Рукотворный мир».</w:t>
            </w: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t xml:space="preserve">Мое Отечество – </w:t>
            </w:r>
            <w:r w:rsidRPr="00815B38">
              <w:rPr>
                <w:rFonts w:ascii="Times New Roman" w:eastAsiaTheme="minorEastAsia" w:hAnsi="Times New Roman" w:cs="Times New Roman"/>
                <w:b/>
                <w:color w:val="000000"/>
                <w:sz w:val="24"/>
                <w:szCs w:val="24"/>
              </w:rPr>
              <w:lastRenderedPageBreak/>
              <w:t>Россия</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lastRenderedPageBreak/>
              <w:t xml:space="preserve">Формировать у детей интерес к получению знаний оРоссии; воспитывать чувство принадлежности к определенной культуре, </w:t>
            </w:r>
            <w:r w:rsidRPr="00815B38">
              <w:rPr>
                <w:rFonts w:ascii="Times New Roman" w:eastAsiaTheme="minorEastAsia" w:hAnsi="Times New Roman" w:cs="Times New Roman"/>
                <w:color w:val="000000"/>
                <w:sz w:val="24"/>
                <w:szCs w:val="24"/>
              </w:rPr>
              <w:lastRenderedPageBreak/>
              <w:t>уважение к культурам других народов; умение рассказывать об истории и культуре своего народа.</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hAnsi="Times New Roman" w:cs="Times New Roman"/>
                <w:sz w:val="24"/>
                <w:szCs w:val="24"/>
                <w:lang w:eastAsia="zh-CN"/>
              </w:rPr>
              <w:lastRenderedPageBreak/>
              <w:t xml:space="preserve">Открытки с изображением Москвы, флаг России, картинки </w:t>
            </w:r>
            <w:r w:rsidRPr="00815B38">
              <w:rPr>
                <w:rFonts w:ascii="Times New Roman" w:hAnsi="Times New Roman" w:cs="Times New Roman"/>
                <w:sz w:val="24"/>
                <w:szCs w:val="24"/>
                <w:lang w:eastAsia="zh-CN"/>
              </w:rPr>
              <w:lastRenderedPageBreak/>
              <w:t>костюмов разных народов мира.</w:t>
            </w:r>
          </w:p>
        </w:tc>
      </w:tr>
      <w:tr w:rsidR="00815B38" w:rsidRPr="00815B38" w:rsidTr="00815B38">
        <w:tc>
          <w:tcPr>
            <w:tcW w:w="2659" w:type="dxa"/>
          </w:tcPr>
          <w:p w:rsidR="00815B38" w:rsidRPr="00815B38" w:rsidRDefault="00815B38" w:rsidP="00815B38">
            <w:pPr>
              <w:rPr>
                <w:rFonts w:ascii="Times New Roman" w:hAnsi="Times New Roman" w:cs="Times New Roman"/>
                <w:b/>
                <w:color w:val="000000"/>
                <w:sz w:val="24"/>
                <w:szCs w:val="24"/>
              </w:rPr>
            </w:pPr>
          </w:p>
        </w:tc>
        <w:tc>
          <w:tcPr>
            <w:tcW w:w="7427" w:type="dxa"/>
          </w:tcPr>
          <w:p w:rsidR="00815B38" w:rsidRPr="00815B38" w:rsidRDefault="00815B38" w:rsidP="00815B38">
            <w:pPr>
              <w:jc w:val="center"/>
              <w:rPr>
                <w:rFonts w:ascii="Times New Roman" w:hAnsi="Times New Roman" w:cs="Times New Roman"/>
                <w:b/>
                <w:color w:val="000000"/>
                <w:sz w:val="24"/>
                <w:szCs w:val="24"/>
              </w:rPr>
            </w:pPr>
            <w:r w:rsidRPr="00815B38">
              <w:rPr>
                <w:rFonts w:ascii="Times New Roman" w:hAnsi="Times New Roman" w:cs="Times New Roman"/>
                <w:b/>
                <w:color w:val="000000"/>
                <w:sz w:val="24"/>
                <w:szCs w:val="24"/>
              </w:rPr>
              <w:t>Апрель</w:t>
            </w:r>
          </w:p>
        </w:tc>
        <w:tc>
          <w:tcPr>
            <w:tcW w:w="3798" w:type="dxa"/>
          </w:tcPr>
          <w:p w:rsidR="00815B38" w:rsidRPr="00815B38" w:rsidRDefault="00815B38" w:rsidP="00815B38">
            <w:pPr>
              <w:jc w:val="center"/>
              <w:rPr>
                <w:rFonts w:ascii="Times New Roman" w:hAnsi="Times New Roman" w:cs="Times New Roman"/>
                <w:sz w:val="24"/>
                <w:szCs w:val="24"/>
                <w:lang w:eastAsia="zh-CN"/>
              </w:rPr>
            </w:pP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t>Путешествие в прошлое счетных устройств</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 xml:space="preserve">Познакомить детей с историей счетных устройств, с процессом их преобразования человеком; развивать </w:t>
            </w:r>
            <w:proofErr w:type="gramStart"/>
            <w:r w:rsidRPr="00815B38">
              <w:rPr>
                <w:rFonts w:ascii="Times New Roman" w:eastAsiaTheme="minorEastAsia" w:hAnsi="Times New Roman" w:cs="Times New Roman"/>
                <w:color w:val="000000"/>
                <w:sz w:val="24"/>
                <w:szCs w:val="24"/>
              </w:rPr>
              <w:t>ретроспективный</w:t>
            </w:r>
            <w:proofErr w:type="gramEnd"/>
            <w:r w:rsidRPr="00815B38">
              <w:rPr>
                <w:rFonts w:ascii="Times New Roman" w:eastAsiaTheme="minorEastAsia" w:hAnsi="Times New Roman" w:cs="Times New Roman"/>
                <w:color w:val="000000"/>
                <w:sz w:val="24"/>
                <w:szCs w:val="24"/>
              </w:rPr>
              <w:t xml:space="preserve"> взглядна предметы рукотворного мира; активизировать познавательную деятельность.</w:t>
            </w:r>
            <w:r w:rsidRPr="00815B38">
              <w:rPr>
                <w:rFonts w:ascii="Times New Roman" w:eastAsiaTheme="minorEastAsia" w:hAnsi="Times New Roman" w:cs="Times New Roman"/>
                <w:color w:val="000000"/>
                <w:sz w:val="24"/>
                <w:szCs w:val="24"/>
              </w:rPr>
              <w:br/>
              <w:t>   Материал. Макеты счетных устройств; карточки, на которых изображены счетные устройства.</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hAnsi="Times New Roman" w:cs="Times New Roman"/>
                <w:sz w:val="24"/>
                <w:szCs w:val="24"/>
                <w:lang w:eastAsia="zh-CN"/>
              </w:rPr>
              <w:t>Счеты, счетные палочки, микрокалькулятор.</w:t>
            </w:r>
          </w:p>
        </w:tc>
      </w:tr>
      <w:tr w:rsidR="00815B38" w:rsidRPr="00815B38" w:rsidTr="00815B38">
        <w:tc>
          <w:tcPr>
            <w:tcW w:w="2659" w:type="dxa"/>
          </w:tcPr>
          <w:p w:rsidR="00815B38" w:rsidRPr="00815B38" w:rsidRDefault="00815B38" w:rsidP="00815B38">
            <w:pPr>
              <w:outlineLvl w:val="2"/>
              <w:rPr>
                <w:rFonts w:ascii="Times New Roman" w:hAnsi="Times New Roman" w:cs="Times New Roman"/>
                <w:b/>
                <w:bCs/>
                <w:color w:val="000000"/>
                <w:sz w:val="24"/>
                <w:szCs w:val="24"/>
              </w:rPr>
            </w:pPr>
            <w:r w:rsidRPr="00815B38">
              <w:rPr>
                <w:rFonts w:ascii="Times New Roman" w:hAnsi="Times New Roman" w:cs="Times New Roman"/>
                <w:b/>
                <w:bCs/>
                <w:color w:val="000000"/>
                <w:sz w:val="24"/>
                <w:szCs w:val="24"/>
              </w:rPr>
              <w:t>Космос</w:t>
            </w:r>
          </w:p>
          <w:p w:rsidR="00815B38" w:rsidRPr="00815B38" w:rsidRDefault="00815B38" w:rsidP="00815B38">
            <w:pPr>
              <w:spacing w:after="200" w:line="276" w:lineRule="auto"/>
              <w:rPr>
                <w:rFonts w:ascii="Times New Roman" w:eastAsiaTheme="minorEastAsia" w:hAnsi="Times New Roman" w:cs="Times New Roman"/>
                <w:b/>
                <w:sz w:val="24"/>
                <w:szCs w:val="24"/>
              </w:rPr>
            </w:pP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Расширять представлениядетей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hAnsi="Times New Roman" w:cs="Times New Roman"/>
                <w:sz w:val="24"/>
                <w:szCs w:val="24"/>
                <w:lang w:eastAsia="zh-CN"/>
              </w:rPr>
              <w:t>Картинки из серии» Космос», плакат « Солнечная система», фото Ю. Гагарина.</w:t>
            </w:r>
          </w:p>
        </w:tc>
      </w:tr>
      <w:tr w:rsidR="00815B38" w:rsidRPr="00815B38" w:rsidTr="00815B38">
        <w:tc>
          <w:tcPr>
            <w:tcW w:w="2659" w:type="dxa"/>
          </w:tcPr>
          <w:p w:rsidR="00815B38" w:rsidRPr="00815B38" w:rsidRDefault="00815B38" w:rsidP="00815B38">
            <w:pPr>
              <w:outlineLvl w:val="2"/>
              <w:rPr>
                <w:rFonts w:ascii="Times New Roman" w:hAnsi="Times New Roman" w:cs="Times New Roman"/>
                <w:b/>
                <w:bCs/>
                <w:color w:val="000000"/>
                <w:sz w:val="24"/>
                <w:szCs w:val="24"/>
              </w:rPr>
            </w:pPr>
          </w:p>
        </w:tc>
        <w:tc>
          <w:tcPr>
            <w:tcW w:w="7427" w:type="dxa"/>
          </w:tcPr>
          <w:p w:rsidR="00815B38" w:rsidRPr="00815B38" w:rsidRDefault="00815B38" w:rsidP="00815B38">
            <w:pPr>
              <w:jc w:val="center"/>
              <w:rPr>
                <w:rFonts w:ascii="Times New Roman" w:hAnsi="Times New Roman" w:cs="Times New Roman"/>
                <w:b/>
                <w:color w:val="000000"/>
                <w:sz w:val="24"/>
                <w:szCs w:val="24"/>
              </w:rPr>
            </w:pPr>
            <w:r w:rsidRPr="00815B38">
              <w:rPr>
                <w:rFonts w:ascii="Times New Roman" w:hAnsi="Times New Roman" w:cs="Times New Roman"/>
                <w:b/>
                <w:color w:val="000000"/>
                <w:sz w:val="24"/>
                <w:szCs w:val="24"/>
              </w:rPr>
              <w:t>Май</w:t>
            </w:r>
          </w:p>
        </w:tc>
        <w:tc>
          <w:tcPr>
            <w:tcW w:w="3798" w:type="dxa"/>
          </w:tcPr>
          <w:p w:rsidR="00815B38" w:rsidRPr="00815B38" w:rsidRDefault="00815B38" w:rsidP="00815B38">
            <w:pPr>
              <w:jc w:val="center"/>
              <w:rPr>
                <w:rFonts w:ascii="Times New Roman" w:hAnsi="Times New Roman" w:cs="Times New Roman"/>
                <w:sz w:val="24"/>
                <w:szCs w:val="24"/>
                <w:lang w:eastAsia="zh-CN"/>
              </w:rPr>
            </w:pP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t>Путешествие в прошлое светофора</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Познакомить детей с историей светофора, с процессом преобразования этого устройства человеком. Развиватьретроспективный взгляд на предметы рукотворного мира; активизировать познавательную деятельность</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Иллюстрации по теме</w:t>
            </w:r>
            <w:proofErr w:type="gramStart"/>
            <w:r w:rsidRPr="00815B38">
              <w:rPr>
                <w:rFonts w:ascii="Times New Roman" w:eastAsiaTheme="minorEastAsia" w:hAnsi="Times New Roman" w:cs="Times New Roman"/>
                <w:sz w:val="24"/>
                <w:szCs w:val="24"/>
              </w:rPr>
              <w:t xml:space="preserve"> ,</w:t>
            </w:r>
            <w:proofErr w:type="gramEnd"/>
          </w:p>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Презентация «Прошлое светофора», светофор.</w:t>
            </w:r>
          </w:p>
        </w:tc>
      </w:tr>
      <w:tr w:rsidR="00815B38" w:rsidRPr="00815B38" w:rsidTr="00815B38">
        <w:tc>
          <w:tcPr>
            <w:tcW w:w="2659" w:type="dxa"/>
          </w:tcPr>
          <w:p w:rsidR="00815B38" w:rsidRPr="00815B38" w:rsidRDefault="00815B38" w:rsidP="00815B38">
            <w:pPr>
              <w:spacing w:after="200" w:line="276" w:lineRule="auto"/>
              <w:rPr>
                <w:rFonts w:ascii="Times New Roman" w:eastAsiaTheme="minorEastAsia" w:hAnsi="Times New Roman" w:cs="Times New Roman"/>
                <w:b/>
                <w:sz w:val="24"/>
                <w:szCs w:val="24"/>
              </w:rPr>
            </w:pPr>
            <w:r w:rsidRPr="00815B38">
              <w:rPr>
                <w:rFonts w:ascii="Times New Roman" w:eastAsiaTheme="minorEastAsia" w:hAnsi="Times New Roman" w:cs="Times New Roman"/>
                <w:b/>
                <w:color w:val="000000"/>
                <w:sz w:val="24"/>
                <w:szCs w:val="24"/>
              </w:rPr>
              <w:t>К дедушке на ферму</w:t>
            </w:r>
          </w:p>
        </w:tc>
        <w:tc>
          <w:tcPr>
            <w:tcW w:w="7427" w:type="dxa"/>
          </w:tcPr>
          <w:p w:rsidR="00815B38" w:rsidRPr="00815B38" w:rsidRDefault="00815B38" w:rsidP="00815B38">
            <w:pPr>
              <w:spacing w:after="200" w:line="276" w:lineRule="auto"/>
              <w:rPr>
                <w:rFonts w:ascii="Times New Roman" w:eastAsiaTheme="minorEastAsia" w:hAnsi="Times New Roman" w:cs="Times New Roman"/>
                <w:sz w:val="24"/>
                <w:szCs w:val="24"/>
              </w:rPr>
            </w:pPr>
            <w:r w:rsidRPr="00815B38">
              <w:rPr>
                <w:rFonts w:ascii="Times New Roman" w:eastAsiaTheme="minorEastAsia" w:hAnsi="Times New Roman" w:cs="Times New Roman"/>
                <w:color w:val="000000"/>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3798" w:type="dxa"/>
          </w:tcPr>
          <w:p w:rsidR="00815B38" w:rsidRPr="00815B38" w:rsidRDefault="00815B38" w:rsidP="00815B38">
            <w:pPr>
              <w:spacing w:after="200" w:line="276" w:lineRule="auto"/>
              <w:jc w:val="center"/>
              <w:rPr>
                <w:rFonts w:ascii="Times New Roman" w:eastAsiaTheme="minorEastAsia" w:hAnsi="Times New Roman" w:cs="Times New Roman"/>
                <w:sz w:val="24"/>
                <w:szCs w:val="24"/>
              </w:rPr>
            </w:pPr>
            <w:r w:rsidRPr="00815B38">
              <w:rPr>
                <w:rFonts w:ascii="Times New Roman" w:eastAsiaTheme="minorEastAsia" w:hAnsi="Times New Roman" w:cs="Times New Roman"/>
                <w:sz w:val="24"/>
                <w:szCs w:val="24"/>
              </w:rPr>
              <w:t>Две картинки, на которых изображены фермерское хозяйство и домашнее хозяйство. Предметные картинки с атрибутами фермерского домашнего хозяйства</w:t>
            </w:r>
          </w:p>
        </w:tc>
      </w:tr>
    </w:tbl>
    <w:p w:rsidR="0024165D" w:rsidRPr="0024165D" w:rsidRDefault="0024165D" w:rsidP="00430A4F">
      <w:pPr>
        <w:spacing w:after="0" w:line="240" w:lineRule="auto"/>
        <w:jc w:val="center"/>
        <w:rPr>
          <w:rFonts w:ascii="Tahoma" w:eastAsia="Times New Roman" w:hAnsi="Tahoma" w:cs="Tahoma"/>
          <w:b/>
          <w:color w:val="000000"/>
          <w:sz w:val="24"/>
          <w:szCs w:val="24"/>
        </w:rPr>
      </w:pPr>
      <w:r w:rsidRPr="0024165D">
        <w:rPr>
          <w:rFonts w:ascii="Tahoma" w:eastAsia="Times New Roman" w:hAnsi="Tahoma" w:cs="Tahoma"/>
          <w:b/>
          <w:color w:val="000000"/>
          <w:sz w:val="24"/>
          <w:szCs w:val="24"/>
        </w:rPr>
        <w:t>1</w:t>
      </w:r>
      <w:r w:rsidRPr="0024165D">
        <w:rPr>
          <w:rFonts w:ascii="Times New Roman" w:eastAsia="Times New Roman" w:hAnsi="Times New Roman" w:cs="Times New Roman"/>
          <w:b/>
          <w:color w:val="000000"/>
          <w:sz w:val="24"/>
          <w:szCs w:val="24"/>
        </w:rPr>
        <w:t>.Познавательное развитие</w:t>
      </w:r>
    </w:p>
    <w:p w:rsidR="00A67CA3" w:rsidRPr="0024165D" w:rsidRDefault="0024165D" w:rsidP="0024165D">
      <w:pPr>
        <w:spacing w:after="0" w:line="240" w:lineRule="auto"/>
        <w:jc w:val="center"/>
        <w:rPr>
          <w:rFonts w:ascii="Times New Roman" w:hAnsi="Times New Roman" w:cs="Times New Roman"/>
          <w:b/>
          <w:bCs/>
          <w:sz w:val="24"/>
          <w:szCs w:val="24"/>
        </w:rPr>
      </w:pPr>
      <w:r w:rsidRPr="0024165D">
        <w:rPr>
          <w:rFonts w:ascii="Times New Roman" w:hAnsi="Times New Roman" w:cs="Times New Roman"/>
          <w:b/>
          <w:bCs/>
          <w:sz w:val="24"/>
          <w:szCs w:val="24"/>
        </w:rPr>
        <w:t>1.2 Ознакомление с природой</w:t>
      </w:r>
    </w:p>
    <w:p w:rsidR="00A67CA3" w:rsidRPr="0024165D" w:rsidRDefault="0024165D" w:rsidP="00841B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Сентябрь</w:t>
      </w:r>
    </w:p>
    <w:p w:rsidR="00A67CA3" w:rsidRPr="0024165D" w:rsidRDefault="00A67CA3" w:rsidP="00841B83">
      <w:pPr>
        <w:spacing w:after="0" w:line="240" w:lineRule="auto"/>
        <w:jc w:val="center"/>
        <w:rPr>
          <w:rFonts w:ascii="Times New Roman" w:hAnsi="Times New Roman" w:cs="Times New Roman"/>
          <w:b/>
          <w:bCs/>
          <w:sz w:val="24"/>
          <w:szCs w:val="24"/>
        </w:rPr>
      </w:pPr>
    </w:p>
    <w:tbl>
      <w:tblPr>
        <w:tblStyle w:val="100"/>
        <w:tblW w:w="14569" w:type="dxa"/>
        <w:tblInd w:w="565" w:type="dxa"/>
        <w:tblLook w:val="04A0" w:firstRow="1" w:lastRow="0" w:firstColumn="1" w:lastColumn="0" w:noHBand="0" w:noVBand="1"/>
      </w:tblPr>
      <w:tblGrid>
        <w:gridCol w:w="3125"/>
        <w:gridCol w:w="5879"/>
        <w:gridCol w:w="5565"/>
      </w:tblGrid>
      <w:tr w:rsidR="0024165D" w:rsidRPr="0024165D" w:rsidTr="00D44CF0">
        <w:tc>
          <w:tcPr>
            <w:tcW w:w="3125" w:type="dxa"/>
            <w:vAlign w:val="center"/>
          </w:tcPr>
          <w:p w:rsidR="0024165D" w:rsidRPr="0024165D" w:rsidRDefault="0024165D" w:rsidP="0024165D">
            <w:pPr>
              <w:jc w:val="center"/>
              <w:rPr>
                <w:rFonts w:ascii="Times New Roman" w:hAnsi="Times New Roman" w:cs="Times New Roman"/>
                <w:b/>
                <w:sz w:val="24"/>
                <w:szCs w:val="24"/>
              </w:rPr>
            </w:pPr>
            <w:r w:rsidRPr="0024165D">
              <w:rPr>
                <w:rFonts w:ascii="Times New Roman" w:hAnsi="Times New Roman" w:cs="Times New Roman"/>
                <w:b/>
                <w:sz w:val="24"/>
                <w:szCs w:val="24"/>
              </w:rPr>
              <w:t xml:space="preserve">Тема </w:t>
            </w:r>
          </w:p>
        </w:tc>
        <w:tc>
          <w:tcPr>
            <w:tcW w:w="5879" w:type="dxa"/>
            <w:vAlign w:val="center"/>
          </w:tcPr>
          <w:p w:rsidR="0024165D" w:rsidRPr="0024165D" w:rsidRDefault="0024165D" w:rsidP="0024165D">
            <w:pPr>
              <w:jc w:val="center"/>
              <w:rPr>
                <w:rFonts w:ascii="Times New Roman" w:hAnsi="Times New Roman" w:cs="Times New Roman"/>
                <w:b/>
                <w:sz w:val="24"/>
                <w:szCs w:val="24"/>
              </w:rPr>
            </w:pPr>
            <w:r w:rsidRPr="0024165D">
              <w:rPr>
                <w:rFonts w:ascii="Times New Roman" w:hAnsi="Times New Roman" w:cs="Times New Roman"/>
                <w:b/>
                <w:sz w:val="24"/>
                <w:szCs w:val="24"/>
              </w:rPr>
              <w:t xml:space="preserve">Цель </w:t>
            </w:r>
          </w:p>
        </w:tc>
        <w:tc>
          <w:tcPr>
            <w:tcW w:w="5565" w:type="dxa"/>
          </w:tcPr>
          <w:p w:rsidR="0024165D" w:rsidRPr="0024165D" w:rsidRDefault="0024165D" w:rsidP="0024165D">
            <w:pPr>
              <w:rPr>
                <w:rFonts w:ascii="Times New Roman" w:hAnsi="Times New Roman" w:cs="Times New Roman"/>
                <w:b/>
                <w:sz w:val="24"/>
                <w:szCs w:val="24"/>
              </w:rPr>
            </w:pPr>
            <w:r w:rsidRPr="0024165D">
              <w:rPr>
                <w:rFonts w:ascii="Times New Roman" w:hAnsi="Times New Roman" w:cs="Times New Roman"/>
                <w:b/>
                <w:sz w:val="24"/>
                <w:szCs w:val="24"/>
              </w:rPr>
              <w:t>Материалы</w:t>
            </w: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bCs/>
                <w:sz w:val="24"/>
                <w:szCs w:val="24"/>
              </w:rPr>
            </w:pPr>
            <w:r w:rsidRPr="0024165D">
              <w:rPr>
                <w:rFonts w:ascii="Times New Roman" w:hAnsi="Times New Roman" w:cs="Times New Roman"/>
                <w:b/>
                <w:bCs/>
                <w:sz w:val="24"/>
                <w:szCs w:val="24"/>
              </w:rPr>
              <w:lastRenderedPageBreak/>
              <w:t>Дары осени</w:t>
            </w:r>
          </w:p>
          <w:p w:rsidR="0024165D" w:rsidRPr="0024165D" w:rsidRDefault="0024165D" w:rsidP="0024165D">
            <w:pPr>
              <w:shd w:val="clear" w:color="auto" w:fill="FFFFFF"/>
              <w:rPr>
                <w:rFonts w:ascii="Times New Roman" w:hAnsi="Times New Roman" w:cs="Times New Roman"/>
                <w:color w:val="000000"/>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Расширять представления детей об осенних изменениях в природе. Закреплять знания об овощах, фруктах,</w:t>
            </w:r>
          </w:p>
          <w:p w:rsidR="0024165D" w:rsidRPr="0024165D" w:rsidRDefault="0024165D" w:rsidP="0024165D">
            <w:pPr>
              <w:shd w:val="clear" w:color="auto" w:fill="FFFFFF"/>
              <w:rPr>
                <w:rFonts w:ascii="Times New Roman" w:hAnsi="Times New Roman" w:cs="Times New Roman"/>
                <w:color w:val="000000"/>
                <w:sz w:val="24"/>
                <w:szCs w:val="24"/>
              </w:rPr>
            </w:pPr>
            <w:proofErr w:type="gramStart"/>
            <w:r w:rsidRPr="0024165D">
              <w:rPr>
                <w:rFonts w:ascii="Times New Roman" w:hAnsi="Times New Roman" w:cs="Times New Roman"/>
                <w:color w:val="000000"/>
                <w:sz w:val="24"/>
                <w:szCs w:val="24"/>
              </w:rPr>
              <w:t>грибах</w:t>
            </w:r>
            <w:proofErr w:type="gramEnd"/>
            <w:r w:rsidRPr="0024165D">
              <w:rPr>
                <w:rFonts w:ascii="Times New Roman" w:hAnsi="Times New Roman" w:cs="Times New Roman"/>
                <w:color w:val="000000"/>
                <w:sz w:val="24"/>
                <w:szCs w:val="24"/>
              </w:rPr>
              <w:t xml:space="preserve"> и орехах. Развивать любознательность и познавательную активность. Воспитывать уважительное</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отношение к труду взрослых. Формировать эстетическое отношение к миру природы. Развивать творчество и</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инициативу.</w:t>
            </w:r>
          </w:p>
        </w:tc>
        <w:tc>
          <w:tcPr>
            <w:tcW w:w="5565" w:type="dxa"/>
          </w:tcPr>
          <w:p w:rsidR="0024165D" w:rsidRPr="0024165D" w:rsidRDefault="0024165D" w:rsidP="0024165D">
            <w:pPr>
              <w:rPr>
                <w:rFonts w:ascii="Times New Roman" w:hAnsi="Times New Roman" w:cs="Times New Roman"/>
                <w:sz w:val="24"/>
                <w:szCs w:val="24"/>
                <w:lang w:eastAsia="zh-CN"/>
              </w:rPr>
            </w:pPr>
            <w:r w:rsidRPr="0024165D">
              <w:rPr>
                <w:rFonts w:ascii="Times New Roman" w:hAnsi="Times New Roman" w:cs="Times New Roman"/>
                <w:sz w:val="24"/>
                <w:szCs w:val="24"/>
                <w:lang w:eastAsia="zh-CN"/>
              </w:rPr>
              <w:t>Картинки с изображением   овощей, плодов, растений. Плакат</w:t>
            </w:r>
            <w:proofErr w:type="gramStart"/>
            <w:r w:rsidRPr="0024165D">
              <w:rPr>
                <w:rFonts w:ascii="Times New Roman" w:hAnsi="Times New Roman" w:cs="Times New Roman"/>
                <w:sz w:val="24"/>
                <w:szCs w:val="24"/>
                <w:lang w:eastAsia="zh-CN"/>
              </w:rPr>
              <w:t>.к</w:t>
            </w:r>
            <w:proofErr w:type="gramEnd"/>
            <w:r w:rsidRPr="0024165D">
              <w:rPr>
                <w:rFonts w:ascii="Times New Roman" w:hAnsi="Times New Roman" w:cs="Times New Roman"/>
                <w:sz w:val="24"/>
                <w:szCs w:val="24"/>
                <w:lang w:eastAsia="zh-CN"/>
              </w:rPr>
              <w:t>артинки с изображением сбора плодов, овощей.</w:t>
            </w:r>
          </w:p>
          <w:p w:rsidR="0024165D" w:rsidRPr="0024165D" w:rsidRDefault="0024165D" w:rsidP="0024165D">
            <w:pPr>
              <w:rPr>
                <w:rFonts w:ascii="Times New Roman" w:hAnsi="Times New Roman" w:cs="Times New Roman"/>
                <w:sz w:val="24"/>
                <w:szCs w:val="24"/>
              </w:rPr>
            </w:pPr>
            <w:r w:rsidRPr="0024165D">
              <w:rPr>
                <w:rFonts w:ascii="Times New Roman" w:hAnsi="Times New Roman" w:cs="Times New Roman"/>
                <w:sz w:val="24"/>
                <w:szCs w:val="24"/>
                <w:lang w:eastAsia="zh-CN"/>
              </w:rPr>
              <w:t>Презентация «Что нам осень принесла»</w:t>
            </w:r>
          </w:p>
        </w:tc>
      </w:tr>
      <w:tr w:rsidR="0024165D" w:rsidRPr="0024165D" w:rsidTr="00D44CF0">
        <w:tc>
          <w:tcPr>
            <w:tcW w:w="3125" w:type="dxa"/>
          </w:tcPr>
          <w:p w:rsidR="0024165D" w:rsidRPr="0024165D" w:rsidRDefault="0024165D" w:rsidP="0024165D">
            <w:pPr>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Почва и подземные обитатели</w:t>
            </w: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Расширять представления детей о почве и подземных обитателях. Развивать познавательную активность. Учить</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выдвигать предположения, проверять их и делать элементарные выводы в процессе опытнической деятельности. Воспитывать бережное отношение к окружающей природе.</w:t>
            </w:r>
          </w:p>
        </w:tc>
        <w:tc>
          <w:tcPr>
            <w:tcW w:w="5565" w:type="dxa"/>
          </w:tcPr>
          <w:p w:rsidR="0024165D" w:rsidRPr="0024165D" w:rsidRDefault="0024165D" w:rsidP="0024165D">
            <w:pPr>
              <w:widowControl w:val="0"/>
              <w:spacing w:after="175" w:line="278" w:lineRule="exact"/>
              <w:ind w:right="640" w:firstLine="400"/>
              <w:jc w:val="both"/>
              <w:rPr>
                <w:rFonts w:ascii="Times New Roman" w:hAnsi="Times New Roman" w:cs="Times New Roman"/>
                <w:color w:val="000000"/>
                <w:sz w:val="24"/>
                <w:szCs w:val="24"/>
                <w:lang w:bidi="ru-RU"/>
              </w:rPr>
            </w:pPr>
            <w:proofErr w:type="gramStart"/>
            <w:r w:rsidRPr="0024165D">
              <w:rPr>
                <w:rFonts w:ascii="Times New Roman" w:hAnsi="Times New Roman" w:cs="Times New Roman"/>
                <w:color w:val="000000"/>
                <w:sz w:val="24"/>
                <w:szCs w:val="24"/>
                <w:lang w:bidi="ru-RU"/>
              </w:rPr>
              <w:t>Аудиозапись «Танец Феи Драже» (муз.</w:t>
            </w:r>
            <w:proofErr w:type="gramEnd"/>
            <w:r w:rsidRPr="0024165D">
              <w:rPr>
                <w:rFonts w:ascii="Times New Roman" w:hAnsi="Times New Roman" w:cs="Times New Roman"/>
                <w:color w:val="000000"/>
                <w:sz w:val="24"/>
                <w:szCs w:val="24"/>
                <w:lang w:bidi="ru-RU"/>
              </w:rPr>
              <w:t xml:space="preserve"> </w:t>
            </w:r>
            <w:proofErr w:type="gramStart"/>
            <w:r w:rsidRPr="0024165D">
              <w:rPr>
                <w:rFonts w:ascii="Times New Roman" w:hAnsi="Times New Roman" w:cs="Times New Roman"/>
                <w:color w:val="000000"/>
                <w:sz w:val="24"/>
                <w:szCs w:val="24"/>
                <w:lang w:bidi="ru-RU"/>
              </w:rPr>
              <w:t>П. И. Чайковского), обручи разных цветов.</w:t>
            </w:r>
            <w:proofErr w:type="gramEnd"/>
            <w:r w:rsidRPr="0024165D">
              <w:rPr>
                <w:rFonts w:ascii="Times New Roman" w:hAnsi="Times New Roman" w:cs="Times New Roman"/>
                <w:color w:val="000000"/>
                <w:sz w:val="24"/>
                <w:szCs w:val="24"/>
                <w:lang w:bidi="ru-RU"/>
              </w:rPr>
              <w:t xml:space="preserve"> Ширма; куклы </w:t>
            </w:r>
            <w:proofErr w:type="gramStart"/>
            <w:r w:rsidRPr="0024165D">
              <w:rPr>
                <w:rFonts w:ascii="Times New Roman" w:hAnsi="Times New Roman" w:cs="Times New Roman"/>
                <w:color w:val="000000"/>
                <w:sz w:val="24"/>
                <w:szCs w:val="24"/>
                <w:lang w:bidi="ru-RU"/>
              </w:rPr>
              <w:t>—Д</w:t>
            </w:r>
            <w:proofErr w:type="gramEnd"/>
            <w:r w:rsidRPr="0024165D">
              <w:rPr>
                <w:rFonts w:ascii="Times New Roman" w:hAnsi="Times New Roman" w:cs="Times New Roman"/>
                <w:color w:val="000000"/>
                <w:sz w:val="24"/>
                <w:szCs w:val="24"/>
                <w:lang w:bidi="ru-RU"/>
              </w:rPr>
              <w:t>юймо</w:t>
            </w:r>
            <w:r w:rsidRPr="0024165D">
              <w:rPr>
                <w:rFonts w:ascii="Times New Roman" w:hAnsi="Times New Roman" w:cs="Times New Roman"/>
                <w:color w:val="000000"/>
                <w:sz w:val="24"/>
                <w:szCs w:val="24"/>
                <w:lang w:bidi="ru-RU"/>
              </w:rPr>
              <w:softHyphen/>
              <w:t xml:space="preserve">вочка, Крот, Мышь, Ласточка. </w:t>
            </w:r>
            <w:proofErr w:type="gramStart"/>
            <w:r w:rsidRPr="0024165D">
              <w:rPr>
                <w:rFonts w:ascii="Times New Roman" w:hAnsi="Times New Roman" w:cs="Times New Roman"/>
                <w:color w:val="000000"/>
                <w:sz w:val="24"/>
                <w:szCs w:val="24"/>
                <w:lang w:bidi="ru-RU"/>
              </w:rPr>
              <w:t>Баночка с водой, комочек почвы, увели</w:t>
            </w:r>
            <w:r w:rsidRPr="0024165D">
              <w:rPr>
                <w:rFonts w:ascii="Times New Roman" w:hAnsi="Times New Roman" w:cs="Times New Roman"/>
                <w:color w:val="000000"/>
                <w:sz w:val="24"/>
                <w:szCs w:val="24"/>
                <w:lang w:bidi="ru-RU"/>
              </w:rPr>
              <w:softHyphen/>
              <w:t>чительное стекло; контейнер с почвой, стаканчик с водой, фартук, на</w:t>
            </w:r>
            <w:r w:rsidRPr="0024165D">
              <w:rPr>
                <w:rFonts w:ascii="Times New Roman" w:hAnsi="Times New Roman" w:cs="Times New Roman"/>
                <w:color w:val="000000"/>
                <w:sz w:val="24"/>
                <w:szCs w:val="24"/>
                <w:lang w:bidi="ru-RU"/>
              </w:rPr>
              <w:softHyphen/>
              <w:t>рукавники, палочка, клеенка, влажные салфетки (на каждого ребенка).</w:t>
            </w:r>
            <w:proofErr w:type="gramEnd"/>
          </w:p>
          <w:p w:rsidR="0024165D" w:rsidRPr="0024165D" w:rsidRDefault="0024165D" w:rsidP="0024165D">
            <w:pPr>
              <w:shd w:val="clear" w:color="auto" w:fill="FFFFFF"/>
              <w:rPr>
                <w:rFonts w:ascii="Times New Roman" w:hAnsi="Times New Roman" w:cs="Times New Roman"/>
                <w:sz w:val="24"/>
                <w:szCs w:val="24"/>
              </w:rPr>
            </w:pPr>
          </w:p>
        </w:tc>
      </w:tr>
      <w:tr w:rsidR="0024165D" w:rsidRPr="0024165D" w:rsidTr="00D44CF0">
        <w:tc>
          <w:tcPr>
            <w:tcW w:w="3125" w:type="dxa"/>
          </w:tcPr>
          <w:p w:rsidR="0024165D" w:rsidRPr="0024165D" w:rsidRDefault="0024165D" w:rsidP="0024165D">
            <w:pPr>
              <w:rPr>
                <w:rFonts w:ascii="Times New Roman" w:hAnsi="Times New Roman" w:cs="Times New Roman"/>
                <w:b/>
                <w:color w:val="000000"/>
                <w:sz w:val="24"/>
                <w:szCs w:val="24"/>
              </w:rPr>
            </w:pPr>
          </w:p>
        </w:tc>
        <w:tc>
          <w:tcPr>
            <w:tcW w:w="5879" w:type="dxa"/>
          </w:tcPr>
          <w:p w:rsidR="0024165D" w:rsidRPr="0024165D" w:rsidRDefault="0024165D" w:rsidP="0024165D">
            <w:pPr>
              <w:shd w:val="clear" w:color="auto" w:fill="FFFFFF"/>
              <w:jc w:val="center"/>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Октябрь</w:t>
            </w:r>
          </w:p>
        </w:tc>
        <w:tc>
          <w:tcPr>
            <w:tcW w:w="5565" w:type="dxa"/>
          </w:tcPr>
          <w:p w:rsidR="0024165D" w:rsidRPr="0024165D" w:rsidRDefault="0024165D" w:rsidP="0024165D">
            <w:pPr>
              <w:widowControl w:val="0"/>
              <w:spacing w:after="175" w:line="278" w:lineRule="exact"/>
              <w:ind w:right="640" w:firstLine="400"/>
              <w:jc w:val="both"/>
              <w:rPr>
                <w:rFonts w:ascii="Times New Roman" w:hAnsi="Times New Roman" w:cs="Times New Roman"/>
                <w:color w:val="000000"/>
                <w:sz w:val="24"/>
                <w:szCs w:val="24"/>
                <w:lang w:bidi="ru-RU"/>
              </w:rPr>
            </w:pP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4 октября –</w:t>
            </w:r>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Всемирный день</w:t>
            </w:r>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животных</w:t>
            </w:r>
          </w:p>
          <w:p w:rsidR="0024165D" w:rsidRPr="0024165D" w:rsidRDefault="0024165D" w:rsidP="0024165D">
            <w:pPr>
              <w:rPr>
                <w:rFonts w:ascii="Times New Roman" w:hAnsi="Times New Roman" w:cs="Times New Roman"/>
                <w:color w:val="000000"/>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Расширять представления детей о многообразии животных на Земле. Формировать желание беречь и защищать животных. Учить </w:t>
            </w:r>
            <w:proofErr w:type="gramStart"/>
            <w:r w:rsidRPr="0024165D">
              <w:rPr>
                <w:rFonts w:ascii="Times New Roman" w:hAnsi="Times New Roman" w:cs="Times New Roman"/>
                <w:color w:val="000000"/>
                <w:sz w:val="24"/>
                <w:szCs w:val="24"/>
              </w:rPr>
              <w:t>самостоятельно</w:t>
            </w:r>
            <w:proofErr w:type="gramEnd"/>
            <w:r w:rsidRPr="0024165D">
              <w:rPr>
                <w:rFonts w:ascii="Times New Roman" w:hAnsi="Times New Roman" w:cs="Times New Roman"/>
                <w:color w:val="000000"/>
                <w:sz w:val="24"/>
                <w:szCs w:val="24"/>
              </w:rPr>
              <w:t xml:space="preserve"> делать</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элементарные выводы и умозаключения о  жизнедеятельности животных. Развивать интерес, творчество и инициативу.</w:t>
            </w:r>
          </w:p>
        </w:tc>
        <w:tc>
          <w:tcPr>
            <w:tcW w:w="5565" w:type="dxa"/>
          </w:tcPr>
          <w:p w:rsidR="0024165D" w:rsidRPr="0024165D" w:rsidRDefault="0024165D" w:rsidP="0024165D">
            <w:pPr>
              <w:widowControl w:val="0"/>
              <w:spacing w:after="175" w:line="278" w:lineRule="exact"/>
              <w:jc w:val="both"/>
              <w:rPr>
                <w:rFonts w:ascii="Times New Roman" w:hAnsi="Times New Roman" w:cs="Times New Roman"/>
                <w:color w:val="000000"/>
                <w:sz w:val="24"/>
                <w:szCs w:val="24"/>
                <w:lang w:bidi="ru-RU"/>
              </w:rPr>
            </w:pPr>
            <w:r w:rsidRPr="0024165D">
              <w:rPr>
                <w:rFonts w:ascii="Times New Roman" w:hAnsi="Times New Roman" w:cs="Times New Roman"/>
                <w:color w:val="000000"/>
                <w:sz w:val="24"/>
                <w:szCs w:val="24"/>
                <w:lang w:bidi="ru-RU"/>
              </w:rPr>
              <w:t>Плакаты, рисунки и фотографии с изображением жи</w:t>
            </w:r>
            <w:r w:rsidRPr="0024165D">
              <w:rPr>
                <w:rFonts w:ascii="Times New Roman" w:hAnsi="Times New Roman" w:cs="Times New Roman"/>
                <w:color w:val="000000"/>
                <w:sz w:val="24"/>
                <w:szCs w:val="24"/>
                <w:lang w:bidi="ru-RU"/>
              </w:rPr>
              <w:softHyphen/>
              <w:t>вотных, цветы, шары. Аудиозапись музыки П. Мориа «В мире живот</w:t>
            </w:r>
            <w:r w:rsidRPr="0024165D">
              <w:rPr>
                <w:rFonts w:ascii="Times New Roman" w:hAnsi="Times New Roman" w:cs="Times New Roman"/>
                <w:color w:val="000000"/>
                <w:sz w:val="24"/>
                <w:szCs w:val="24"/>
                <w:lang w:bidi="ru-RU"/>
              </w:rPr>
              <w:softHyphen/>
              <w:t>ных». Программа карнавального шествия.</w:t>
            </w:r>
          </w:p>
          <w:p w:rsidR="0024165D" w:rsidRPr="0024165D" w:rsidRDefault="0024165D" w:rsidP="0024165D">
            <w:pPr>
              <w:shd w:val="clear" w:color="auto" w:fill="FFFFFF"/>
              <w:rPr>
                <w:rFonts w:ascii="Times New Roman" w:hAnsi="Times New Roman" w:cs="Times New Roman"/>
                <w:sz w:val="24"/>
                <w:szCs w:val="24"/>
              </w:rPr>
            </w:pP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 xml:space="preserve">Кроет уж лист золотой </w:t>
            </w:r>
            <w:proofErr w:type="gramStart"/>
            <w:r w:rsidRPr="0024165D">
              <w:rPr>
                <w:rFonts w:ascii="Times New Roman" w:hAnsi="Times New Roman" w:cs="Times New Roman"/>
                <w:b/>
                <w:color w:val="000000"/>
                <w:sz w:val="24"/>
                <w:szCs w:val="24"/>
              </w:rPr>
              <w:t>влажную</w:t>
            </w:r>
            <w:proofErr w:type="gramEnd"/>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землю в лесу</w:t>
            </w:r>
          </w:p>
          <w:p w:rsidR="0024165D" w:rsidRPr="0024165D" w:rsidRDefault="0024165D" w:rsidP="0024165D">
            <w:pPr>
              <w:rPr>
                <w:rFonts w:ascii="Times New Roman" w:hAnsi="Times New Roman" w:cs="Times New Roman"/>
                <w:color w:val="000000"/>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Расширять представления об осенних изменениях в природе в сентябре, октябре, ноябре. Учить замечать приметы осени. Воспитывать бережное отношение </w:t>
            </w:r>
            <w:proofErr w:type="gramStart"/>
            <w:r w:rsidRPr="0024165D">
              <w:rPr>
                <w:rFonts w:ascii="Times New Roman" w:hAnsi="Times New Roman" w:cs="Times New Roman"/>
                <w:color w:val="000000"/>
                <w:sz w:val="24"/>
                <w:szCs w:val="24"/>
              </w:rPr>
              <w:t>к</w:t>
            </w:r>
            <w:proofErr w:type="gramEnd"/>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природе. Формировать желание отражать красоту осеннего пейзажа в продуктивных видах деятельности. Развивать творчество и инициативу.</w:t>
            </w:r>
          </w:p>
        </w:tc>
        <w:tc>
          <w:tcPr>
            <w:tcW w:w="5565" w:type="dxa"/>
          </w:tcPr>
          <w:p w:rsidR="0024165D" w:rsidRPr="0024165D" w:rsidRDefault="0024165D" w:rsidP="0024165D">
            <w:pPr>
              <w:spacing w:after="540"/>
              <w:rPr>
                <w:rFonts w:ascii="Times New Roman" w:hAnsi="Times New Roman" w:cs="Times New Roman"/>
                <w:color w:val="000000"/>
                <w:sz w:val="24"/>
                <w:szCs w:val="24"/>
                <w:lang w:bidi="ru-RU"/>
              </w:rPr>
            </w:pPr>
            <w:r w:rsidRPr="0024165D">
              <w:rPr>
                <w:rFonts w:ascii="Times New Roman" w:hAnsi="Times New Roman" w:cs="Times New Roman"/>
                <w:color w:val="000000"/>
                <w:sz w:val="24"/>
                <w:szCs w:val="24"/>
                <w:lang w:bidi="ru-RU"/>
              </w:rPr>
              <w:t>Проектор. Презентация «Осень в ри</w:t>
            </w:r>
            <w:r w:rsidRPr="0024165D">
              <w:rPr>
                <w:rFonts w:ascii="Times New Roman" w:hAnsi="Times New Roman" w:cs="Times New Roman"/>
                <w:color w:val="000000"/>
                <w:sz w:val="24"/>
                <w:szCs w:val="24"/>
                <w:lang w:bidi="ru-RU"/>
              </w:rPr>
              <w:softHyphen/>
              <w:t>сунках детей». Аудиозаписи «Звуки природы», «Осенняя песня» П. И. Чайковского, вальс (по выбору педагога). Тонированные листы бумаги. Гуашь, акварельные краски, баночка с водой, кисти №2 и 5, салфетки.</w:t>
            </w:r>
          </w:p>
          <w:p w:rsidR="0024165D" w:rsidRPr="0024165D" w:rsidRDefault="0024165D" w:rsidP="0024165D">
            <w:pPr>
              <w:shd w:val="clear" w:color="auto" w:fill="FFFFFF"/>
              <w:rPr>
                <w:rFonts w:ascii="Times New Roman" w:hAnsi="Times New Roman" w:cs="Times New Roman"/>
                <w:sz w:val="24"/>
                <w:szCs w:val="24"/>
              </w:rPr>
            </w:pPr>
          </w:p>
        </w:tc>
      </w:tr>
      <w:tr w:rsidR="0024165D" w:rsidRPr="0024165D" w:rsidTr="0024165D">
        <w:trPr>
          <w:trHeight w:val="387"/>
        </w:trPr>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p>
        </w:tc>
        <w:tc>
          <w:tcPr>
            <w:tcW w:w="5879" w:type="dxa"/>
          </w:tcPr>
          <w:p w:rsidR="0024165D" w:rsidRPr="0024165D" w:rsidRDefault="0024165D" w:rsidP="0024165D">
            <w:pPr>
              <w:shd w:val="clear" w:color="auto" w:fill="FFFFFF"/>
              <w:jc w:val="center"/>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Ноябрь</w:t>
            </w:r>
          </w:p>
        </w:tc>
        <w:tc>
          <w:tcPr>
            <w:tcW w:w="5565" w:type="dxa"/>
          </w:tcPr>
          <w:p w:rsidR="0024165D" w:rsidRPr="0024165D" w:rsidRDefault="0024165D" w:rsidP="0024165D">
            <w:pPr>
              <w:spacing w:after="540"/>
              <w:rPr>
                <w:rFonts w:ascii="Times New Roman" w:hAnsi="Times New Roman" w:cs="Times New Roman"/>
                <w:color w:val="000000"/>
                <w:sz w:val="24"/>
                <w:szCs w:val="24"/>
                <w:lang w:bidi="ru-RU"/>
              </w:rPr>
            </w:pPr>
          </w:p>
        </w:tc>
      </w:tr>
      <w:tr w:rsidR="0024165D" w:rsidRPr="0024165D" w:rsidTr="00D44CF0">
        <w:tc>
          <w:tcPr>
            <w:tcW w:w="3125" w:type="dxa"/>
          </w:tcPr>
          <w:p w:rsidR="0024165D" w:rsidRPr="0024165D" w:rsidRDefault="0024165D" w:rsidP="0024165D">
            <w:pPr>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Птицы нашего края</w:t>
            </w: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Расширять знания о разнообразии мира пернатых. Учить узнавать и правильно называть птиц, живущих </w:t>
            </w:r>
            <w:proofErr w:type="gramStart"/>
            <w:r w:rsidRPr="0024165D">
              <w:rPr>
                <w:rFonts w:ascii="Times New Roman" w:hAnsi="Times New Roman" w:cs="Times New Roman"/>
                <w:color w:val="000000"/>
                <w:sz w:val="24"/>
                <w:szCs w:val="24"/>
              </w:rPr>
              <w:t>в</w:t>
            </w:r>
            <w:proofErr w:type="gramEnd"/>
            <w:r w:rsidRPr="0024165D">
              <w:rPr>
                <w:rFonts w:ascii="Times New Roman" w:hAnsi="Times New Roman" w:cs="Times New Roman"/>
                <w:color w:val="000000"/>
                <w:sz w:val="24"/>
                <w:szCs w:val="24"/>
              </w:rPr>
              <w:t xml:space="preserve"> данной</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местности. Формировать умение выделять характерные особенности разных птиц. Развивать познавательный интерес. Учить составлять паспорт для птицы.</w:t>
            </w:r>
          </w:p>
        </w:tc>
        <w:tc>
          <w:tcPr>
            <w:tcW w:w="5565" w:type="dxa"/>
          </w:tcPr>
          <w:p w:rsidR="0024165D" w:rsidRPr="0024165D" w:rsidRDefault="0024165D" w:rsidP="0024165D">
            <w:pPr>
              <w:widowControl w:val="0"/>
              <w:spacing w:after="175" w:line="278" w:lineRule="exact"/>
              <w:ind w:right="500"/>
              <w:jc w:val="both"/>
              <w:rPr>
                <w:rFonts w:ascii="Times New Roman" w:hAnsi="Times New Roman" w:cs="Times New Roman"/>
                <w:color w:val="000000"/>
                <w:sz w:val="24"/>
                <w:szCs w:val="24"/>
                <w:lang w:bidi="ru-RU"/>
              </w:rPr>
            </w:pPr>
            <w:r w:rsidRPr="0024165D">
              <w:rPr>
                <w:rFonts w:ascii="Times New Roman" w:hAnsi="Times New Roman" w:cs="Times New Roman"/>
                <w:color w:val="000000"/>
                <w:sz w:val="24"/>
                <w:szCs w:val="24"/>
                <w:lang w:bidi="ru-RU"/>
              </w:rPr>
              <w:t>Проектор, экран, презентация «Кормушки для птиц», картинки с изображением птиц, аудиозаписи птичьих голосов, листы бумаги формата А</w:t>
            </w:r>
            <w:proofErr w:type="gramStart"/>
            <w:r w:rsidRPr="0024165D">
              <w:rPr>
                <w:rFonts w:ascii="Times New Roman" w:hAnsi="Times New Roman" w:cs="Times New Roman"/>
                <w:color w:val="000000"/>
                <w:sz w:val="24"/>
                <w:szCs w:val="24"/>
                <w:lang w:bidi="ru-RU"/>
              </w:rPr>
              <w:t>4</w:t>
            </w:r>
            <w:proofErr w:type="gramEnd"/>
            <w:r w:rsidRPr="0024165D">
              <w:rPr>
                <w:rFonts w:ascii="Times New Roman" w:hAnsi="Times New Roman" w:cs="Times New Roman"/>
                <w:color w:val="000000"/>
                <w:sz w:val="24"/>
                <w:szCs w:val="24"/>
                <w:lang w:bidi="ru-RU"/>
              </w:rPr>
              <w:t xml:space="preserve"> с изображением птиц, обитающих в данной местности, мягкий модуль—куб, цветные карандаши. Видеозапись речи орнитолога.</w:t>
            </w:r>
          </w:p>
          <w:p w:rsidR="0024165D" w:rsidRPr="0024165D" w:rsidRDefault="0024165D" w:rsidP="0024165D">
            <w:pPr>
              <w:shd w:val="clear" w:color="auto" w:fill="FFFFFF"/>
              <w:rPr>
                <w:rFonts w:ascii="Times New Roman" w:hAnsi="Times New Roman" w:cs="Times New Roman"/>
                <w:sz w:val="24"/>
                <w:szCs w:val="24"/>
              </w:rPr>
            </w:pP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Наблюдение</w:t>
            </w:r>
          </w:p>
          <w:p w:rsidR="0024165D" w:rsidRPr="0024165D" w:rsidRDefault="0024165D" w:rsidP="0024165D">
            <w:pPr>
              <w:shd w:val="clear" w:color="auto" w:fill="FFFFFF"/>
              <w:rPr>
                <w:rFonts w:ascii="Times New Roman" w:hAnsi="Times New Roman" w:cs="Times New Roman"/>
                <w:b/>
                <w:color w:val="000000"/>
                <w:sz w:val="24"/>
                <w:szCs w:val="24"/>
              </w:rPr>
            </w:pPr>
            <w:proofErr w:type="gramStart"/>
            <w:r w:rsidRPr="0024165D">
              <w:rPr>
                <w:rFonts w:ascii="Times New Roman" w:hAnsi="Times New Roman" w:cs="Times New Roman"/>
                <w:b/>
                <w:color w:val="000000"/>
                <w:sz w:val="24"/>
                <w:szCs w:val="24"/>
              </w:rPr>
              <w:t>за живым объектом (на</w:t>
            </w:r>
            <w:proofErr w:type="gramEnd"/>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 xml:space="preserve">примере </w:t>
            </w:r>
            <w:proofErr w:type="gramStart"/>
            <w:r w:rsidRPr="0024165D">
              <w:rPr>
                <w:rFonts w:ascii="Times New Roman" w:hAnsi="Times New Roman" w:cs="Times New Roman"/>
                <w:b/>
                <w:color w:val="000000"/>
                <w:sz w:val="24"/>
                <w:szCs w:val="24"/>
              </w:rPr>
              <w:t>морской</w:t>
            </w:r>
            <w:proofErr w:type="gramEnd"/>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свинки)</w:t>
            </w:r>
          </w:p>
          <w:p w:rsidR="0024165D" w:rsidRPr="0024165D" w:rsidRDefault="0024165D" w:rsidP="0024165D">
            <w:pPr>
              <w:rPr>
                <w:rFonts w:ascii="Times New Roman" w:hAnsi="Times New Roman" w:cs="Times New Roman"/>
                <w:color w:val="000000"/>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Расширять представления детей о декоративных животных. Учить детей наблюдать за морской свинкой, не мешаяей. Подводить к умению самостоятельно</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делать элементарные умозаключения о повадках животного. Формировать желание </w:t>
            </w:r>
            <w:proofErr w:type="gramStart"/>
            <w:r w:rsidRPr="0024165D">
              <w:rPr>
                <w:rFonts w:ascii="Times New Roman" w:hAnsi="Times New Roman" w:cs="Times New Roman"/>
                <w:color w:val="000000"/>
                <w:sz w:val="24"/>
                <w:szCs w:val="24"/>
              </w:rPr>
              <w:t>помогать взрослым ухаживать</w:t>
            </w:r>
            <w:proofErr w:type="gramEnd"/>
            <w:r w:rsidRPr="0024165D">
              <w:rPr>
                <w:rFonts w:ascii="Times New Roman" w:hAnsi="Times New Roman" w:cs="Times New Roman"/>
                <w:color w:val="000000"/>
                <w:sz w:val="24"/>
                <w:szCs w:val="24"/>
              </w:rPr>
              <w:t xml:space="preserve"> за животным.</w:t>
            </w:r>
          </w:p>
        </w:tc>
        <w:tc>
          <w:tcPr>
            <w:tcW w:w="5565" w:type="dxa"/>
          </w:tcPr>
          <w:p w:rsidR="0024165D" w:rsidRPr="0024165D" w:rsidRDefault="0024165D" w:rsidP="0024165D">
            <w:pPr>
              <w:shd w:val="clear" w:color="auto" w:fill="FFFFFF"/>
              <w:rPr>
                <w:rFonts w:ascii="Times New Roman" w:hAnsi="Times New Roman" w:cs="Times New Roman"/>
                <w:sz w:val="24"/>
                <w:szCs w:val="24"/>
                <w:lang w:eastAsia="zh-CN"/>
              </w:rPr>
            </w:pPr>
            <w:r w:rsidRPr="0024165D">
              <w:rPr>
                <w:rFonts w:ascii="Times New Roman" w:hAnsi="Times New Roman" w:cs="Times New Roman"/>
                <w:sz w:val="24"/>
                <w:szCs w:val="24"/>
                <w:lang w:eastAsia="zh-CN"/>
              </w:rPr>
              <w:t>Презентация к занятию «Подводные жители»</w:t>
            </w:r>
          </w:p>
          <w:p w:rsidR="0024165D" w:rsidRPr="0024165D" w:rsidRDefault="0024165D" w:rsidP="0024165D">
            <w:pPr>
              <w:shd w:val="clear" w:color="auto" w:fill="FFFFFF"/>
              <w:rPr>
                <w:rFonts w:ascii="Times New Roman" w:hAnsi="Times New Roman" w:cs="Times New Roman"/>
                <w:sz w:val="24"/>
                <w:szCs w:val="24"/>
              </w:rPr>
            </w:pPr>
            <w:r w:rsidRPr="0024165D">
              <w:rPr>
                <w:rFonts w:ascii="Times New Roman" w:hAnsi="Times New Roman" w:cs="Times New Roman"/>
                <w:sz w:val="24"/>
                <w:szCs w:val="24"/>
                <w:lang w:eastAsia="zh-CN"/>
              </w:rPr>
              <w:t>Картинки с изображением животных живущих в водоемах, морях и океанах</w:t>
            </w: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p>
        </w:tc>
        <w:tc>
          <w:tcPr>
            <w:tcW w:w="5879" w:type="dxa"/>
          </w:tcPr>
          <w:p w:rsidR="0024165D" w:rsidRPr="0024165D" w:rsidRDefault="0024165D" w:rsidP="0024165D">
            <w:pPr>
              <w:shd w:val="clear" w:color="auto" w:fill="FFFFFF"/>
              <w:jc w:val="center"/>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Декабрь</w:t>
            </w:r>
          </w:p>
        </w:tc>
        <w:tc>
          <w:tcPr>
            <w:tcW w:w="5565" w:type="dxa"/>
          </w:tcPr>
          <w:p w:rsidR="0024165D" w:rsidRPr="0024165D" w:rsidRDefault="0024165D" w:rsidP="0024165D">
            <w:pPr>
              <w:shd w:val="clear" w:color="auto" w:fill="FFFFFF"/>
              <w:rPr>
                <w:rFonts w:ascii="Times New Roman" w:hAnsi="Times New Roman" w:cs="Times New Roman"/>
                <w:sz w:val="24"/>
                <w:szCs w:val="24"/>
                <w:lang w:eastAsia="zh-CN"/>
              </w:rPr>
            </w:pP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Животные зимой</w:t>
            </w:r>
          </w:p>
          <w:p w:rsidR="0024165D" w:rsidRPr="0024165D" w:rsidRDefault="0024165D" w:rsidP="0024165D">
            <w:pPr>
              <w:rPr>
                <w:rFonts w:ascii="Times New Roman" w:hAnsi="Times New Roman" w:cs="Times New Roman"/>
                <w:color w:val="000000"/>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Обогащать представления детей о сезонных изменениях в природе. Продолжать знакомить с особенностями приспособленности животных к среде обитания в зимний период. Учить устанавливать связи между растениями и животными в зимний период. Подводить к пониманию того, как человек может помочь животным пережить холодную зиму.</w:t>
            </w:r>
          </w:p>
        </w:tc>
        <w:tc>
          <w:tcPr>
            <w:tcW w:w="5565" w:type="dxa"/>
          </w:tcPr>
          <w:p w:rsidR="0024165D" w:rsidRPr="0024165D" w:rsidRDefault="0024165D" w:rsidP="0024165D">
            <w:pPr>
              <w:widowControl w:val="0"/>
              <w:spacing w:after="235" w:line="278" w:lineRule="exact"/>
              <w:jc w:val="both"/>
              <w:rPr>
                <w:rFonts w:ascii="Times New Roman" w:hAnsi="Times New Roman" w:cs="Times New Roman"/>
                <w:color w:val="000000"/>
                <w:sz w:val="24"/>
                <w:szCs w:val="24"/>
                <w:lang w:bidi="ru-RU"/>
              </w:rPr>
            </w:pPr>
            <w:r w:rsidRPr="0024165D">
              <w:rPr>
                <w:rFonts w:ascii="Times New Roman" w:hAnsi="Times New Roman" w:cs="Times New Roman"/>
                <w:color w:val="000000"/>
                <w:sz w:val="24"/>
                <w:szCs w:val="24"/>
                <w:lang w:bidi="ru-RU"/>
              </w:rPr>
              <w:t>Проектор, экран, видеофильм или слай</w:t>
            </w:r>
            <w:proofErr w:type="gramStart"/>
            <w:r w:rsidRPr="0024165D">
              <w:rPr>
                <w:rFonts w:ascii="Times New Roman" w:hAnsi="Times New Roman" w:cs="Times New Roman"/>
                <w:color w:val="000000"/>
                <w:sz w:val="24"/>
                <w:szCs w:val="24"/>
                <w:lang w:bidi="ru-RU"/>
              </w:rPr>
              <w:t>д-</w:t>
            </w:r>
            <w:proofErr w:type="gramEnd"/>
            <w:r w:rsidRPr="0024165D">
              <w:rPr>
                <w:rFonts w:ascii="Times New Roman" w:hAnsi="Times New Roman" w:cs="Times New Roman"/>
                <w:color w:val="000000"/>
                <w:sz w:val="24"/>
                <w:szCs w:val="24"/>
                <w:lang w:bidi="ru-RU"/>
              </w:rPr>
              <w:t xml:space="preserve"> шоу из фотографий «Животные зимой». Карточки формата А</w:t>
            </w:r>
            <w:proofErr w:type="gramStart"/>
            <w:r w:rsidRPr="0024165D">
              <w:rPr>
                <w:rFonts w:ascii="Times New Roman" w:hAnsi="Times New Roman" w:cs="Times New Roman"/>
                <w:color w:val="000000"/>
                <w:sz w:val="24"/>
                <w:szCs w:val="24"/>
                <w:lang w:bidi="ru-RU"/>
              </w:rPr>
              <w:t>4</w:t>
            </w:r>
            <w:proofErr w:type="gramEnd"/>
            <w:r w:rsidRPr="0024165D">
              <w:rPr>
                <w:rFonts w:ascii="Times New Roman" w:hAnsi="Times New Roman" w:cs="Times New Roman"/>
                <w:color w:val="000000"/>
                <w:sz w:val="24"/>
                <w:szCs w:val="24"/>
                <w:lang w:bidi="ru-RU"/>
              </w:rPr>
              <w:t xml:space="preserve"> «Покор</w:t>
            </w:r>
            <w:r w:rsidRPr="0024165D">
              <w:rPr>
                <w:rFonts w:ascii="Times New Roman" w:hAnsi="Times New Roman" w:cs="Times New Roman"/>
                <w:color w:val="000000"/>
                <w:sz w:val="24"/>
                <w:szCs w:val="24"/>
                <w:lang w:bidi="ru-RU"/>
              </w:rPr>
              <w:softHyphen/>
              <w:t>мите птиц зимой» с силуэтами птиц, цветные карандаши. Мяч.</w:t>
            </w:r>
          </w:p>
          <w:p w:rsidR="0024165D" w:rsidRPr="0024165D" w:rsidRDefault="0024165D" w:rsidP="0024165D">
            <w:pPr>
              <w:rPr>
                <w:rFonts w:ascii="Times New Roman" w:hAnsi="Times New Roman" w:cs="Times New Roman"/>
                <w:sz w:val="24"/>
                <w:szCs w:val="24"/>
              </w:rPr>
            </w:pP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Животные</w:t>
            </w:r>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водоёмов</w:t>
            </w:r>
            <w:proofErr w:type="gramStart"/>
            <w:r w:rsidRPr="0024165D">
              <w:rPr>
                <w:rFonts w:ascii="Times New Roman" w:hAnsi="Times New Roman" w:cs="Times New Roman"/>
                <w:b/>
                <w:color w:val="000000"/>
                <w:sz w:val="24"/>
                <w:szCs w:val="24"/>
              </w:rPr>
              <w:t>,м</w:t>
            </w:r>
            <w:proofErr w:type="gramEnd"/>
            <w:r w:rsidRPr="0024165D">
              <w:rPr>
                <w:rFonts w:ascii="Times New Roman" w:hAnsi="Times New Roman" w:cs="Times New Roman"/>
                <w:b/>
                <w:color w:val="000000"/>
                <w:sz w:val="24"/>
                <w:szCs w:val="24"/>
              </w:rPr>
              <w:t>орей и</w:t>
            </w:r>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океанов</w:t>
            </w:r>
          </w:p>
          <w:p w:rsidR="0024165D" w:rsidRPr="0024165D" w:rsidRDefault="0024165D" w:rsidP="0024165D">
            <w:pPr>
              <w:rPr>
                <w:rFonts w:ascii="Times New Roman" w:hAnsi="Times New Roman" w:cs="Times New Roman"/>
                <w:sz w:val="24"/>
                <w:szCs w:val="24"/>
              </w:rPr>
            </w:pPr>
          </w:p>
          <w:p w:rsidR="0024165D" w:rsidRPr="0024165D" w:rsidRDefault="0024165D" w:rsidP="0024165D">
            <w:pPr>
              <w:rPr>
                <w:rFonts w:ascii="Times New Roman" w:hAnsi="Times New Roman" w:cs="Times New Roman"/>
                <w:color w:val="000000"/>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Расширять представления детей о многообразии животных, живущих в водоемах, морях и океанах. Развивать интерес к миру природы, к животным.</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Формировать представления о взаимосвязях животных со средой обитания.</w:t>
            </w:r>
          </w:p>
        </w:tc>
        <w:tc>
          <w:tcPr>
            <w:tcW w:w="5565" w:type="dxa"/>
          </w:tcPr>
          <w:p w:rsidR="0024165D" w:rsidRPr="0024165D" w:rsidRDefault="0024165D" w:rsidP="0024165D">
            <w:pPr>
              <w:shd w:val="clear" w:color="auto" w:fill="FFFFFF"/>
              <w:rPr>
                <w:rFonts w:ascii="Times New Roman" w:hAnsi="Times New Roman" w:cs="Times New Roman"/>
                <w:sz w:val="24"/>
                <w:szCs w:val="24"/>
              </w:rPr>
            </w:pPr>
            <w:r w:rsidRPr="0024165D">
              <w:rPr>
                <w:rFonts w:ascii="Times New Roman" w:hAnsi="Times New Roman" w:cs="Times New Roman"/>
                <w:sz w:val="24"/>
                <w:szCs w:val="24"/>
                <w:lang w:eastAsia="zh-CN"/>
              </w:rPr>
              <w:t>Картинки с изображением животных живущих в водоемах, морях и океанах.</w:t>
            </w:r>
          </w:p>
        </w:tc>
      </w:tr>
      <w:tr w:rsidR="0024165D" w:rsidRPr="0024165D" w:rsidTr="00D44CF0">
        <w:tc>
          <w:tcPr>
            <w:tcW w:w="3125" w:type="dxa"/>
          </w:tcPr>
          <w:p w:rsidR="0024165D" w:rsidRPr="0024165D" w:rsidRDefault="0024165D" w:rsidP="00A91BF4">
            <w:pPr>
              <w:shd w:val="clear" w:color="auto" w:fill="FFFFFF"/>
              <w:rPr>
                <w:rFonts w:ascii="Times New Roman" w:hAnsi="Times New Roman" w:cs="Times New Roman"/>
                <w:b/>
                <w:color w:val="000000"/>
                <w:sz w:val="24"/>
                <w:szCs w:val="24"/>
              </w:rPr>
            </w:pPr>
          </w:p>
        </w:tc>
        <w:tc>
          <w:tcPr>
            <w:tcW w:w="5879" w:type="dxa"/>
          </w:tcPr>
          <w:p w:rsidR="0024165D" w:rsidRPr="0024165D" w:rsidRDefault="0024165D" w:rsidP="0024165D">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Январь</w:t>
            </w:r>
          </w:p>
        </w:tc>
        <w:tc>
          <w:tcPr>
            <w:tcW w:w="5565" w:type="dxa"/>
          </w:tcPr>
          <w:p w:rsidR="0024165D" w:rsidRPr="0024165D" w:rsidRDefault="0024165D" w:rsidP="0024165D">
            <w:pPr>
              <w:shd w:val="clear" w:color="auto" w:fill="FFFFFF"/>
              <w:rPr>
                <w:rFonts w:ascii="Times New Roman" w:hAnsi="Times New Roman" w:cs="Times New Roman"/>
                <w:sz w:val="24"/>
                <w:szCs w:val="24"/>
                <w:lang w:eastAsia="zh-CN"/>
              </w:rPr>
            </w:pPr>
          </w:p>
        </w:tc>
      </w:tr>
      <w:tr w:rsidR="0024165D" w:rsidRPr="0024165D" w:rsidTr="00D44CF0">
        <w:tc>
          <w:tcPr>
            <w:tcW w:w="3125" w:type="dxa"/>
          </w:tcPr>
          <w:p w:rsidR="00A91BF4" w:rsidRPr="0024165D" w:rsidRDefault="00A91BF4" w:rsidP="00A91BF4">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11 января –</w:t>
            </w:r>
          </w:p>
          <w:p w:rsidR="00A91BF4" w:rsidRPr="0024165D" w:rsidRDefault="00A91BF4" w:rsidP="00A91BF4">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День заповедников</w:t>
            </w:r>
          </w:p>
          <w:p w:rsidR="00A91BF4" w:rsidRPr="0024165D" w:rsidRDefault="00A91BF4" w:rsidP="00A91BF4">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lastRenderedPageBreak/>
              <w:t>и национальных</w:t>
            </w:r>
          </w:p>
          <w:p w:rsidR="0024165D" w:rsidRPr="0024165D" w:rsidRDefault="00A91BF4" w:rsidP="00A91BF4">
            <w:pPr>
              <w:shd w:val="clear" w:color="auto" w:fill="FFFFFF"/>
              <w:rPr>
                <w:rFonts w:ascii="Times New Roman" w:hAnsi="Times New Roman" w:cs="Times New Roman"/>
                <w:sz w:val="24"/>
                <w:szCs w:val="24"/>
              </w:rPr>
            </w:pPr>
            <w:r w:rsidRPr="0024165D">
              <w:rPr>
                <w:rFonts w:ascii="Times New Roman" w:hAnsi="Times New Roman" w:cs="Times New Roman"/>
                <w:b/>
                <w:color w:val="000000"/>
                <w:sz w:val="24"/>
                <w:szCs w:val="24"/>
              </w:rPr>
              <w:t>парков</w:t>
            </w:r>
          </w:p>
        </w:tc>
        <w:tc>
          <w:tcPr>
            <w:tcW w:w="5879" w:type="dxa"/>
          </w:tcPr>
          <w:p w:rsidR="00A91BF4" w:rsidRPr="0024165D" w:rsidRDefault="00A91BF4" w:rsidP="00A91BF4">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lastRenderedPageBreak/>
              <w:t xml:space="preserve">Расширять представления детей о разнообразии природного мира, в том числе о редких растениях и </w:t>
            </w:r>
            <w:r w:rsidRPr="0024165D">
              <w:rPr>
                <w:rFonts w:ascii="Times New Roman" w:hAnsi="Times New Roman" w:cs="Times New Roman"/>
                <w:color w:val="000000"/>
                <w:sz w:val="24"/>
                <w:szCs w:val="24"/>
              </w:rPr>
              <w:lastRenderedPageBreak/>
              <w:t>животных, занесённых в Красную книгу</w:t>
            </w:r>
            <w:proofErr w:type="gramStart"/>
            <w:r w:rsidRPr="0024165D">
              <w:rPr>
                <w:rFonts w:ascii="Times New Roman" w:hAnsi="Times New Roman" w:cs="Times New Roman"/>
                <w:color w:val="000000"/>
                <w:sz w:val="24"/>
                <w:szCs w:val="24"/>
              </w:rPr>
              <w:t>.Ф</w:t>
            </w:r>
            <w:proofErr w:type="gramEnd"/>
            <w:r w:rsidRPr="0024165D">
              <w:rPr>
                <w:rFonts w:ascii="Times New Roman" w:hAnsi="Times New Roman" w:cs="Times New Roman"/>
                <w:color w:val="000000"/>
                <w:sz w:val="24"/>
                <w:szCs w:val="24"/>
              </w:rPr>
              <w:t>ормировать представления о заповедных местах, в том числе родного края. Подводить детей к умению самостоятельно делать элементарные выводы об охране окружающей среды.</w:t>
            </w:r>
          </w:p>
          <w:p w:rsidR="0024165D" w:rsidRPr="0024165D" w:rsidRDefault="00A91BF4" w:rsidP="00A91BF4">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Развивать творчество и инициативу.</w:t>
            </w:r>
          </w:p>
        </w:tc>
        <w:tc>
          <w:tcPr>
            <w:tcW w:w="5565" w:type="dxa"/>
          </w:tcPr>
          <w:p w:rsidR="00A91BF4" w:rsidRPr="0024165D" w:rsidRDefault="00A91BF4" w:rsidP="00A91BF4">
            <w:pPr>
              <w:shd w:val="clear" w:color="auto" w:fill="FFFFFF"/>
              <w:rPr>
                <w:rFonts w:ascii="Times New Roman" w:hAnsi="Times New Roman" w:cs="Times New Roman"/>
                <w:color w:val="000000"/>
                <w:sz w:val="24"/>
                <w:szCs w:val="24"/>
                <w:lang w:bidi="ru-RU"/>
              </w:rPr>
            </w:pPr>
            <w:r w:rsidRPr="0024165D">
              <w:rPr>
                <w:rFonts w:ascii="Times New Roman" w:hAnsi="Times New Roman" w:cs="Times New Roman"/>
                <w:color w:val="000000"/>
                <w:sz w:val="24"/>
                <w:szCs w:val="24"/>
                <w:lang w:bidi="ru-RU"/>
              </w:rPr>
              <w:lastRenderedPageBreak/>
              <w:t xml:space="preserve"> Проектор, экран, презентация (видео</w:t>
            </w:r>
            <w:r w:rsidRPr="0024165D">
              <w:rPr>
                <w:rFonts w:ascii="Times New Roman" w:hAnsi="Times New Roman" w:cs="Times New Roman"/>
                <w:color w:val="000000"/>
                <w:sz w:val="24"/>
                <w:szCs w:val="24"/>
                <w:lang w:bidi="ru-RU"/>
              </w:rPr>
              <w:softHyphen/>
              <w:t xml:space="preserve">фильм) «Национальный парк „Лосиный остров"», </w:t>
            </w:r>
          </w:p>
          <w:p w:rsidR="0024165D" w:rsidRPr="0024165D" w:rsidRDefault="00A91BF4" w:rsidP="00A91BF4">
            <w:pPr>
              <w:shd w:val="clear" w:color="auto" w:fill="FFFFFF"/>
              <w:rPr>
                <w:rFonts w:ascii="Times New Roman" w:hAnsi="Times New Roman" w:cs="Times New Roman"/>
                <w:sz w:val="24"/>
                <w:szCs w:val="24"/>
              </w:rPr>
            </w:pPr>
            <w:r w:rsidRPr="0024165D">
              <w:rPr>
                <w:rFonts w:ascii="Times New Roman" w:hAnsi="Times New Roman" w:cs="Times New Roman"/>
                <w:color w:val="000000"/>
                <w:sz w:val="24"/>
                <w:szCs w:val="24"/>
                <w:lang w:bidi="ru-RU"/>
              </w:rPr>
              <w:lastRenderedPageBreak/>
              <w:t xml:space="preserve"> фишки для игрь «Знатоки природы». Медали «Знаток природы Лосиного острова* (5—6 штук). Буклеты национального парка «Лосиный остров» (на </w:t>
            </w:r>
            <w:proofErr w:type="gramStart"/>
            <w:r w:rsidRPr="0024165D">
              <w:rPr>
                <w:rFonts w:ascii="Times New Roman" w:hAnsi="Times New Roman" w:cs="Times New Roman"/>
                <w:color w:val="000000"/>
                <w:sz w:val="24"/>
                <w:szCs w:val="24"/>
                <w:lang w:bidi="ru-RU"/>
              </w:rPr>
              <w:t>каж дого</w:t>
            </w:r>
            <w:proofErr w:type="gramEnd"/>
            <w:r w:rsidRPr="0024165D">
              <w:rPr>
                <w:rFonts w:ascii="Times New Roman" w:hAnsi="Times New Roman" w:cs="Times New Roman"/>
                <w:color w:val="000000"/>
                <w:sz w:val="24"/>
                <w:szCs w:val="24"/>
                <w:lang w:bidi="ru-RU"/>
              </w:rPr>
              <w:t xml:space="preserve"> ребенка). Карточки с вопросами для игры «Знатоки природы Лосиного острова».</w:t>
            </w: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p>
          <w:p w:rsidR="00A91BF4" w:rsidRPr="0024165D" w:rsidRDefault="00A91BF4" w:rsidP="00A91BF4">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Прохождение</w:t>
            </w:r>
          </w:p>
          <w:p w:rsidR="00A91BF4" w:rsidRPr="0024165D" w:rsidRDefault="00A91BF4" w:rsidP="00A91BF4">
            <w:pPr>
              <w:shd w:val="clear" w:color="auto" w:fill="FFFFFF"/>
              <w:rPr>
                <w:rFonts w:ascii="Times New Roman" w:hAnsi="Times New Roman" w:cs="Times New Roman"/>
                <w:b/>
                <w:color w:val="000000"/>
                <w:sz w:val="24"/>
                <w:szCs w:val="24"/>
              </w:rPr>
            </w:pPr>
            <w:proofErr w:type="gramStart"/>
            <w:r w:rsidRPr="0024165D">
              <w:rPr>
                <w:rFonts w:ascii="Times New Roman" w:hAnsi="Times New Roman" w:cs="Times New Roman"/>
                <w:b/>
                <w:color w:val="000000"/>
                <w:sz w:val="24"/>
                <w:szCs w:val="24"/>
              </w:rPr>
              <w:t>экологической изменениях в природе (в помещении</w:t>
            </w:r>
            <w:proofErr w:type="gramEnd"/>
          </w:p>
          <w:p w:rsidR="00A91BF4" w:rsidRPr="0024165D" w:rsidRDefault="00A91BF4" w:rsidP="00A91BF4">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детского сада)</w:t>
            </w:r>
          </w:p>
          <w:p w:rsidR="0024165D" w:rsidRPr="0024165D" w:rsidRDefault="0024165D" w:rsidP="0024165D">
            <w:pPr>
              <w:rPr>
                <w:rFonts w:ascii="Times New Roman" w:hAnsi="Times New Roman" w:cs="Times New Roman"/>
                <w:sz w:val="24"/>
                <w:szCs w:val="24"/>
              </w:rPr>
            </w:pPr>
          </w:p>
        </w:tc>
        <w:tc>
          <w:tcPr>
            <w:tcW w:w="5879" w:type="dxa"/>
          </w:tcPr>
          <w:p w:rsidR="00A91BF4" w:rsidRPr="0024165D" w:rsidRDefault="00A91BF4" w:rsidP="00A91BF4">
            <w:pPr>
              <w:shd w:val="clear" w:color="auto" w:fill="FFFFFF"/>
              <w:rPr>
                <w:rFonts w:ascii="Times New Roman" w:hAnsi="Times New Roman" w:cs="Times New Roman"/>
                <w:color w:val="000000"/>
                <w:sz w:val="24"/>
                <w:szCs w:val="24"/>
              </w:rPr>
            </w:pPr>
            <w:proofErr w:type="gramStart"/>
            <w:r w:rsidRPr="0024165D">
              <w:rPr>
                <w:rFonts w:ascii="Times New Roman" w:hAnsi="Times New Roman" w:cs="Times New Roman"/>
                <w:color w:val="000000"/>
                <w:sz w:val="24"/>
                <w:szCs w:val="24"/>
              </w:rPr>
              <w:t>Расширять представления о сезонных экологической изменениях в природе в процессе прохождения экологической тропы в здании детского сада.</w:t>
            </w:r>
            <w:proofErr w:type="gramEnd"/>
            <w:r w:rsidRPr="0024165D">
              <w:rPr>
                <w:rFonts w:ascii="Times New Roman" w:hAnsi="Times New Roman" w:cs="Times New Roman"/>
                <w:color w:val="000000"/>
                <w:sz w:val="24"/>
                <w:szCs w:val="24"/>
              </w:rPr>
              <w:t xml:space="preserve"> Вызывать желание участвовать в совместных проектах.</w:t>
            </w:r>
          </w:p>
          <w:p w:rsidR="00A91BF4" w:rsidRPr="0024165D" w:rsidRDefault="00A91BF4" w:rsidP="00A91BF4">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Развивать связную речь, любознательность и активность.</w:t>
            </w:r>
          </w:p>
          <w:p w:rsidR="0024165D" w:rsidRPr="0024165D" w:rsidRDefault="00A91BF4" w:rsidP="00A91BF4">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Воспитывать бережное отношение к природе.</w:t>
            </w:r>
          </w:p>
        </w:tc>
        <w:tc>
          <w:tcPr>
            <w:tcW w:w="5565" w:type="dxa"/>
          </w:tcPr>
          <w:p w:rsidR="0024165D" w:rsidRPr="0024165D" w:rsidRDefault="00A91BF4" w:rsidP="0024165D">
            <w:pPr>
              <w:shd w:val="clear" w:color="auto" w:fill="FFFFFF"/>
              <w:rPr>
                <w:rFonts w:ascii="Times New Roman" w:hAnsi="Times New Roman" w:cs="Times New Roman"/>
                <w:sz w:val="24"/>
                <w:szCs w:val="24"/>
              </w:rPr>
            </w:pPr>
            <w:r w:rsidRPr="0024165D">
              <w:rPr>
                <w:rFonts w:ascii="Times New Roman" w:hAnsi="Times New Roman" w:cs="Times New Roman"/>
                <w:color w:val="000000"/>
                <w:sz w:val="24"/>
                <w:szCs w:val="24"/>
                <w:lang w:bidi="ru-RU"/>
              </w:rPr>
              <w:t>Костюм Деда Природоведа (шапка, шуба, рукавицы, штаны, рубаха). Объекты экологической тропы экологической тропы. Указатели для объектов экологической тропы. Кни</w:t>
            </w:r>
            <w:r w:rsidRPr="0024165D">
              <w:rPr>
                <w:rFonts w:ascii="Times New Roman" w:hAnsi="Times New Roman" w:cs="Times New Roman"/>
                <w:color w:val="000000"/>
                <w:sz w:val="24"/>
                <w:szCs w:val="24"/>
                <w:lang w:bidi="ru-RU"/>
              </w:rPr>
              <w:softHyphen/>
              <w:t>ги о природе</w:t>
            </w:r>
          </w:p>
        </w:tc>
      </w:tr>
      <w:tr w:rsidR="0024165D" w:rsidRPr="0024165D" w:rsidTr="00D44CF0">
        <w:tc>
          <w:tcPr>
            <w:tcW w:w="3125" w:type="dxa"/>
          </w:tcPr>
          <w:p w:rsidR="0024165D" w:rsidRPr="0024165D" w:rsidRDefault="0024165D" w:rsidP="0024165D">
            <w:pPr>
              <w:shd w:val="clear" w:color="auto" w:fill="FFFFFF"/>
              <w:jc w:val="center"/>
              <w:rPr>
                <w:rFonts w:ascii="Times New Roman" w:hAnsi="Times New Roman" w:cs="Times New Roman"/>
                <w:b/>
                <w:color w:val="000000"/>
                <w:sz w:val="24"/>
                <w:szCs w:val="24"/>
              </w:rPr>
            </w:pPr>
          </w:p>
        </w:tc>
        <w:tc>
          <w:tcPr>
            <w:tcW w:w="5879" w:type="dxa"/>
          </w:tcPr>
          <w:p w:rsidR="0024165D" w:rsidRPr="0024165D" w:rsidRDefault="0024165D" w:rsidP="0024165D">
            <w:pPr>
              <w:shd w:val="clear" w:color="auto" w:fill="FFFFFF"/>
              <w:jc w:val="center"/>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Февраль</w:t>
            </w:r>
          </w:p>
        </w:tc>
        <w:tc>
          <w:tcPr>
            <w:tcW w:w="5565" w:type="dxa"/>
          </w:tcPr>
          <w:p w:rsidR="0024165D" w:rsidRPr="0024165D" w:rsidRDefault="0024165D" w:rsidP="0024165D">
            <w:pPr>
              <w:shd w:val="clear" w:color="auto" w:fill="FFFFFF"/>
              <w:jc w:val="center"/>
              <w:rPr>
                <w:rFonts w:ascii="Times New Roman" w:hAnsi="Times New Roman" w:cs="Times New Roman"/>
                <w:color w:val="000000"/>
                <w:sz w:val="24"/>
                <w:szCs w:val="24"/>
                <w:lang w:bidi="ru-RU"/>
              </w:rPr>
            </w:pPr>
          </w:p>
        </w:tc>
      </w:tr>
      <w:tr w:rsidR="0024165D" w:rsidRPr="0024165D" w:rsidTr="00D44CF0">
        <w:tc>
          <w:tcPr>
            <w:tcW w:w="3125" w:type="dxa"/>
          </w:tcPr>
          <w:p w:rsidR="00A91BF4" w:rsidRPr="0024165D" w:rsidRDefault="00A91BF4" w:rsidP="00A91BF4">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Служебные собаки</w:t>
            </w:r>
          </w:p>
          <w:p w:rsidR="0024165D" w:rsidRPr="0024165D" w:rsidRDefault="0024165D" w:rsidP="00A91BF4">
            <w:pPr>
              <w:shd w:val="clear" w:color="auto" w:fill="FFFFFF"/>
              <w:rPr>
                <w:rFonts w:ascii="Times New Roman" w:hAnsi="Times New Roman" w:cs="Times New Roman"/>
                <w:sz w:val="24"/>
                <w:szCs w:val="24"/>
              </w:rPr>
            </w:pPr>
          </w:p>
        </w:tc>
        <w:tc>
          <w:tcPr>
            <w:tcW w:w="5879" w:type="dxa"/>
          </w:tcPr>
          <w:p w:rsidR="00A91BF4" w:rsidRPr="0024165D" w:rsidRDefault="00A91BF4" w:rsidP="00A91BF4">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Расширять знания детей о домашних животных. Дать представления </w:t>
            </w:r>
            <w:proofErr w:type="gramStart"/>
            <w:r w:rsidRPr="0024165D">
              <w:rPr>
                <w:rFonts w:ascii="Times New Roman" w:hAnsi="Times New Roman" w:cs="Times New Roman"/>
                <w:color w:val="000000"/>
                <w:sz w:val="24"/>
                <w:szCs w:val="24"/>
              </w:rPr>
              <w:t>от</w:t>
            </w:r>
            <w:proofErr w:type="gramEnd"/>
            <w:r w:rsidRPr="0024165D">
              <w:rPr>
                <w:rFonts w:ascii="Times New Roman" w:hAnsi="Times New Roman" w:cs="Times New Roman"/>
                <w:color w:val="000000"/>
                <w:sz w:val="24"/>
                <w:szCs w:val="24"/>
              </w:rPr>
              <w:t xml:space="preserve"> служебных  собаках. Показать, какую</w:t>
            </w:r>
          </w:p>
          <w:p w:rsidR="00A91BF4" w:rsidRPr="0024165D" w:rsidRDefault="00A91BF4" w:rsidP="00A91BF4">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помощь собаки могут оказывать человеку. Формировать знания о том, что человек должен уметь ухаживать за животными, которых он приручил. Прививать интерес</w:t>
            </w:r>
          </w:p>
          <w:p w:rsidR="0024165D" w:rsidRPr="0024165D" w:rsidRDefault="00A91BF4" w:rsidP="00A91BF4">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и любовь к животным. Дать элементарные   представления о профессии кинолога.</w:t>
            </w:r>
          </w:p>
        </w:tc>
        <w:tc>
          <w:tcPr>
            <w:tcW w:w="5565" w:type="dxa"/>
          </w:tcPr>
          <w:p w:rsidR="0024165D" w:rsidRPr="0024165D" w:rsidRDefault="00A91BF4" w:rsidP="0024165D">
            <w:pPr>
              <w:rPr>
                <w:rFonts w:ascii="Times New Roman" w:hAnsi="Times New Roman" w:cs="Times New Roman"/>
                <w:sz w:val="24"/>
                <w:szCs w:val="24"/>
              </w:rPr>
            </w:pPr>
            <w:r w:rsidRPr="0024165D">
              <w:rPr>
                <w:rFonts w:ascii="Times New Roman" w:hAnsi="Times New Roman" w:cs="Times New Roman"/>
                <w:color w:val="000000"/>
                <w:sz w:val="24"/>
                <w:szCs w:val="24"/>
                <w:lang w:bidi="ru-RU"/>
              </w:rPr>
              <w:t>Презентация «Служебные собаки», фраг</w:t>
            </w:r>
            <w:r w:rsidRPr="0024165D">
              <w:rPr>
                <w:rFonts w:ascii="Times New Roman" w:hAnsi="Times New Roman" w:cs="Times New Roman"/>
                <w:color w:val="000000"/>
                <w:sz w:val="24"/>
                <w:szCs w:val="24"/>
                <w:lang w:bidi="ru-RU"/>
              </w:rPr>
              <w:softHyphen/>
              <w:t>мент мультфильма «Кошка, которая гуляла сама по себе». Проектор, ли</w:t>
            </w:r>
            <w:r w:rsidRPr="0024165D">
              <w:rPr>
                <w:rFonts w:ascii="Times New Roman" w:hAnsi="Times New Roman" w:cs="Times New Roman"/>
                <w:color w:val="000000"/>
                <w:sz w:val="24"/>
                <w:szCs w:val="24"/>
                <w:lang w:bidi="ru-RU"/>
              </w:rPr>
              <w:softHyphen/>
              <w:t>сты бумаги формата А</w:t>
            </w:r>
            <w:proofErr w:type="gramStart"/>
            <w:r w:rsidRPr="0024165D">
              <w:rPr>
                <w:rFonts w:ascii="Times New Roman" w:hAnsi="Times New Roman" w:cs="Times New Roman"/>
                <w:color w:val="000000"/>
                <w:sz w:val="24"/>
                <w:szCs w:val="24"/>
                <w:lang w:bidi="ru-RU"/>
              </w:rPr>
              <w:t>4</w:t>
            </w:r>
            <w:proofErr w:type="gramEnd"/>
            <w:r w:rsidRPr="0024165D">
              <w:rPr>
                <w:rFonts w:ascii="Times New Roman" w:hAnsi="Times New Roman" w:cs="Times New Roman"/>
                <w:color w:val="000000"/>
                <w:sz w:val="24"/>
                <w:szCs w:val="24"/>
                <w:lang w:bidi="ru-RU"/>
              </w:rPr>
              <w:t xml:space="preserve"> с силуэтами собак служебных пород, цветные карандаши, фломастеры. Конверт с письмом</w:t>
            </w:r>
          </w:p>
        </w:tc>
      </w:tr>
      <w:tr w:rsidR="0024165D" w:rsidRPr="0024165D" w:rsidTr="00D44CF0">
        <w:tc>
          <w:tcPr>
            <w:tcW w:w="3125" w:type="dxa"/>
          </w:tcPr>
          <w:p w:rsidR="00A91BF4" w:rsidRPr="0024165D" w:rsidRDefault="00A91BF4" w:rsidP="00A91BF4">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Огород на окне</w:t>
            </w:r>
          </w:p>
          <w:p w:rsidR="0024165D" w:rsidRPr="0024165D" w:rsidRDefault="0024165D" w:rsidP="00A91BF4">
            <w:pPr>
              <w:shd w:val="clear" w:color="auto" w:fill="FFFFFF"/>
              <w:rPr>
                <w:rFonts w:ascii="Times New Roman" w:hAnsi="Times New Roman" w:cs="Times New Roman"/>
                <w:sz w:val="24"/>
                <w:szCs w:val="24"/>
              </w:rPr>
            </w:pPr>
          </w:p>
        </w:tc>
        <w:tc>
          <w:tcPr>
            <w:tcW w:w="5879" w:type="dxa"/>
          </w:tcPr>
          <w:p w:rsidR="00A91BF4" w:rsidRPr="0024165D" w:rsidRDefault="00A91BF4" w:rsidP="00A91BF4">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w:t>
            </w:r>
            <w:proofErr w:type="gramStart"/>
            <w:r w:rsidRPr="0024165D">
              <w:rPr>
                <w:rFonts w:ascii="Times New Roman" w:hAnsi="Times New Roman" w:cs="Times New Roman"/>
                <w:color w:val="000000"/>
                <w:sz w:val="24"/>
                <w:szCs w:val="24"/>
              </w:rPr>
              <w:t>В процессе практической деятельности учить делать элементарные</w:t>
            </w:r>
            <w:proofErr w:type="gramEnd"/>
          </w:p>
          <w:p w:rsidR="0024165D" w:rsidRPr="0024165D" w:rsidRDefault="00A91BF4" w:rsidP="00A91BF4">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выводы о взаимосвязи растений и способах ух</w:t>
            </w:r>
            <w:proofErr w:type="gramStart"/>
            <w:r w:rsidRPr="0024165D">
              <w:rPr>
                <w:rFonts w:ascii="Times New Roman" w:hAnsi="Times New Roman" w:cs="Times New Roman"/>
                <w:color w:val="000000"/>
                <w:sz w:val="24"/>
                <w:szCs w:val="24"/>
              </w:rPr>
              <w:t>о-</w:t>
            </w:r>
            <w:proofErr w:type="gramEnd"/>
            <w:r w:rsidRPr="0024165D">
              <w:rPr>
                <w:rFonts w:ascii="Times New Roman" w:hAnsi="Times New Roman" w:cs="Times New Roman"/>
                <w:color w:val="000000"/>
                <w:sz w:val="24"/>
                <w:szCs w:val="24"/>
              </w:rPr>
              <w:t xml:space="preserve"> да за ними.</w:t>
            </w:r>
          </w:p>
        </w:tc>
        <w:tc>
          <w:tcPr>
            <w:tcW w:w="5565" w:type="dxa"/>
          </w:tcPr>
          <w:p w:rsidR="0024165D" w:rsidRPr="0024165D" w:rsidRDefault="00A91BF4" w:rsidP="0024165D">
            <w:pPr>
              <w:shd w:val="clear" w:color="auto" w:fill="FFFFFF"/>
              <w:rPr>
                <w:rFonts w:ascii="Times New Roman" w:hAnsi="Times New Roman" w:cs="Times New Roman"/>
                <w:sz w:val="24"/>
                <w:szCs w:val="24"/>
              </w:rPr>
            </w:pPr>
            <w:r w:rsidRPr="0024165D">
              <w:rPr>
                <w:rFonts w:ascii="Times New Roman" w:hAnsi="Times New Roman" w:cs="Times New Roman"/>
                <w:sz w:val="24"/>
                <w:szCs w:val="24"/>
              </w:rPr>
              <w:t xml:space="preserve">Костюм бабушки. Пророщенные семена для посадки. Кусочки нарезанной моркови (на индивидуальных шпажках). </w:t>
            </w:r>
            <w:proofErr w:type="gramStart"/>
            <w:r w:rsidRPr="0024165D">
              <w:rPr>
                <w:rFonts w:ascii="Times New Roman" w:hAnsi="Times New Roman" w:cs="Times New Roman"/>
                <w:sz w:val="24"/>
                <w:szCs w:val="24"/>
              </w:rPr>
              <w:t>Фартуки, ящичек, 4 стаканчика с землей, палочки, леечка, семена растений в пакетиках (на каждого ребенка), фотографии овощей, корзина с овощами, тарелка.</w:t>
            </w:r>
            <w:proofErr w:type="gramEnd"/>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p>
        </w:tc>
        <w:tc>
          <w:tcPr>
            <w:tcW w:w="5879" w:type="dxa"/>
          </w:tcPr>
          <w:p w:rsidR="0024165D" w:rsidRPr="0024165D" w:rsidRDefault="0024165D" w:rsidP="0024165D">
            <w:pPr>
              <w:shd w:val="clear" w:color="auto" w:fill="FFFFFF"/>
              <w:jc w:val="center"/>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Март</w:t>
            </w:r>
          </w:p>
        </w:tc>
        <w:tc>
          <w:tcPr>
            <w:tcW w:w="5565" w:type="dxa"/>
          </w:tcPr>
          <w:p w:rsidR="0024165D" w:rsidRPr="0024165D" w:rsidRDefault="0024165D" w:rsidP="0024165D">
            <w:pPr>
              <w:shd w:val="clear" w:color="auto" w:fill="FFFFFF"/>
              <w:rPr>
                <w:rFonts w:ascii="Times New Roman" w:hAnsi="Times New Roman" w:cs="Times New Roman"/>
                <w:color w:val="000000"/>
                <w:sz w:val="24"/>
                <w:szCs w:val="24"/>
                <w:lang w:bidi="ru-RU"/>
              </w:rPr>
            </w:pPr>
          </w:p>
        </w:tc>
      </w:tr>
      <w:tr w:rsidR="0024165D" w:rsidRPr="0024165D" w:rsidTr="00D44CF0">
        <w:tc>
          <w:tcPr>
            <w:tcW w:w="3125" w:type="dxa"/>
          </w:tcPr>
          <w:p w:rsidR="0024165D" w:rsidRPr="0024165D" w:rsidRDefault="0024165D" w:rsidP="00A91BF4">
            <w:pPr>
              <w:shd w:val="clear" w:color="auto" w:fill="FFFFFF"/>
              <w:rPr>
                <w:rFonts w:ascii="Times New Roman" w:hAnsi="Times New Roman" w:cs="Times New Roman"/>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p>
        </w:tc>
        <w:tc>
          <w:tcPr>
            <w:tcW w:w="5565" w:type="dxa"/>
          </w:tcPr>
          <w:p w:rsidR="0024165D" w:rsidRPr="0024165D" w:rsidRDefault="0024165D" w:rsidP="0024165D">
            <w:pPr>
              <w:shd w:val="clear" w:color="auto" w:fill="FFFFFF"/>
              <w:rPr>
                <w:rFonts w:ascii="Times New Roman" w:hAnsi="Times New Roman" w:cs="Times New Roman"/>
                <w:sz w:val="24"/>
                <w:szCs w:val="24"/>
              </w:rPr>
            </w:pP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Полюбуйся</w:t>
            </w:r>
            <w:proofErr w:type="gramStart"/>
            <w:r w:rsidRPr="0024165D">
              <w:rPr>
                <w:rFonts w:ascii="Times New Roman" w:hAnsi="Times New Roman" w:cs="Times New Roman"/>
                <w:b/>
                <w:color w:val="000000"/>
                <w:sz w:val="24"/>
                <w:szCs w:val="24"/>
              </w:rPr>
              <w:t>:в</w:t>
            </w:r>
            <w:proofErr w:type="gramEnd"/>
            <w:r w:rsidRPr="0024165D">
              <w:rPr>
                <w:rFonts w:ascii="Times New Roman" w:hAnsi="Times New Roman" w:cs="Times New Roman"/>
                <w:b/>
                <w:color w:val="000000"/>
                <w:sz w:val="24"/>
                <w:szCs w:val="24"/>
              </w:rPr>
              <w:t>есна</w:t>
            </w:r>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lastRenderedPageBreak/>
              <w:t>наступает</w:t>
            </w:r>
          </w:p>
          <w:p w:rsidR="0024165D" w:rsidRPr="0024165D" w:rsidRDefault="0024165D" w:rsidP="0024165D">
            <w:pPr>
              <w:rPr>
                <w:rFonts w:ascii="Times New Roman" w:hAnsi="Times New Roman" w:cs="Times New Roman"/>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lastRenderedPageBreak/>
              <w:t xml:space="preserve">Расширять представления о весенних изменениях в </w:t>
            </w:r>
            <w:r w:rsidRPr="0024165D">
              <w:rPr>
                <w:rFonts w:ascii="Times New Roman" w:hAnsi="Times New Roman" w:cs="Times New Roman"/>
                <w:color w:val="000000"/>
                <w:sz w:val="24"/>
                <w:szCs w:val="24"/>
              </w:rPr>
              <w:lastRenderedPageBreak/>
              <w:t>природе, учить замечать их. Дать понятия о том, что температуру воздуха определяют с помощью</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термометра. Систематизировать знания о жизни животных в весенний период. Учить определять погоду с помощью народных примет.</w:t>
            </w:r>
          </w:p>
        </w:tc>
        <w:tc>
          <w:tcPr>
            <w:tcW w:w="5565" w:type="dxa"/>
          </w:tcPr>
          <w:p w:rsidR="0024165D" w:rsidRPr="0024165D" w:rsidRDefault="0024165D" w:rsidP="0024165D">
            <w:pPr>
              <w:shd w:val="clear" w:color="auto" w:fill="FFFFFF"/>
              <w:rPr>
                <w:rFonts w:ascii="Times New Roman" w:hAnsi="Times New Roman" w:cs="Times New Roman"/>
                <w:sz w:val="24"/>
                <w:szCs w:val="24"/>
              </w:rPr>
            </w:pPr>
            <w:r w:rsidRPr="0024165D">
              <w:rPr>
                <w:rFonts w:ascii="Times New Roman" w:hAnsi="Times New Roman" w:cs="Times New Roman"/>
                <w:sz w:val="24"/>
                <w:szCs w:val="24"/>
              </w:rPr>
              <w:lastRenderedPageBreak/>
              <w:t xml:space="preserve">Репродукции картин: А. Саврасов «Грачх </w:t>
            </w:r>
            <w:r w:rsidRPr="0024165D">
              <w:rPr>
                <w:rFonts w:ascii="Times New Roman" w:hAnsi="Times New Roman" w:cs="Times New Roman"/>
                <w:sz w:val="24"/>
                <w:szCs w:val="24"/>
              </w:rPr>
              <w:lastRenderedPageBreak/>
              <w:t xml:space="preserve">прилетели»; И. Левитан «Март»; К. Юон «Мартовское солнце». Моль берты. Цветная бумага, цветные карандаши, краски, фломастеры, </w:t>
            </w:r>
            <w:proofErr w:type="gramStart"/>
            <w:r w:rsidRPr="0024165D">
              <w:rPr>
                <w:rFonts w:ascii="Times New Roman" w:hAnsi="Times New Roman" w:cs="Times New Roman"/>
                <w:sz w:val="24"/>
                <w:szCs w:val="24"/>
              </w:rPr>
              <w:t>нож ницы</w:t>
            </w:r>
            <w:proofErr w:type="gramEnd"/>
            <w:r w:rsidRPr="0024165D">
              <w:rPr>
                <w:rFonts w:ascii="Times New Roman" w:hAnsi="Times New Roman" w:cs="Times New Roman"/>
                <w:sz w:val="24"/>
                <w:szCs w:val="24"/>
              </w:rPr>
              <w:t>, клей, салфетки, баночки для воды. Листы бумаги формата</w:t>
            </w:r>
            <w:proofErr w:type="gramStart"/>
            <w:r w:rsidRPr="0024165D">
              <w:rPr>
                <w:rFonts w:ascii="Times New Roman" w:hAnsi="Times New Roman" w:cs="Times New Roman"/>
                <w:sz w:val="24"/>
                <w:szCs w:val="24"/>
              </w:rPr>
              <w:t xml:space="preserve"> А</w:t>
            </w:r>
            <w:proofErr w:type="gramEnd"/>
            <w:r w:rsidRPr="0024165D">
              <w:rPr>
                <w:rFonts w:ascii="Times New Roman" w:hAnsi="Times New Roman" w:cs="Times New Roman"/>
                <w:sz w:val="24"/>
                <w:szCs w:val="24"/>
              </w:rPr>
              <w:t xml:space="preserve"> с нарисованным фоном.</w:t>
            </w: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lastRenderedPageBreak/>
              <w:t>22 марта –</w:t>
            </w:r>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Всемирный</w:t>
            </w:r>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 xml:space="preserve">день </w:t>
            </w:r>
            <w:proofErr w:type="gramStart"/>
            <w:r w:rsidRPr="0024165D">
              <w:rPr>
                <w:rFonts w:ascii="Times New Roman" w:hAnsi="Times New Roman" w:cs="Times New Roman"/>
                <w:b/>
                <w:color w:val="000000"/>
                <w:sz w:val="24"/>
                <w:szCs w:val="24"/>
              </w:rPr>
              <w:t>водных</w:t>
            </w:r>
            <w:proofErr w:type="gramEnd"/>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ресурсов</w:t>
            </w:r>
          </w:p>
          <w:p w:rsidR="0024165D" w:rsidRPr="0024165D" w:rsidRDefault="0024165D" w:rsidP="0024165D">
            <w:pPr>
              <w:shd w:val="clear" w:color="auto" w:fill="FFFFFF"/>
              <w:rPr>
                <w:rFonts w:ascii="Times New Roman" w:hAnsi="Times New Roman" w:cs="Times New Roman"/>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Расширять представления о значении воды в жизни всего живого. Формировать эстетическое отношение к природе.</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Развивать творческую инициативу. Воспитывать бережное отношение к водным ресурсам</w:t>
            </w:r>
          </w:p>
        </w:tc>
        <w:tc>
          <w:tcPr>
            <w:tcW w:w="5565" w:type="dxa"/>
          </w:tcPr>
          <w:p w:rsidR="0024165D" w:rsidRPr="0024165D" w:rsidRDefault="0024165D" w:rsidP="0024165D">
            <w:pPr>
              <w:shd w:val="clear" w:color="auto" w:fill="FFFFFF"/>
              <w:rPr>
                <w:rFonts w:ascii="Times New Roman" w:hAnsi="Times New Roman" w:cs="Times New Roman"/>
                <w:sz w:val="24"/>
                <w:szCs w:val="24"/>
              </w:rPr>
            </w:pPr>
            <w:r w:rsidRPr="0024165D">
              <w:rPr>
                <w:rFonts w:ascii="Times New Roman" w:hAnsi="Times New Roman" w:cs="Times New Roman"/>
                <w:sz w:val="24"/>
                <w:szCs w:val="24"/>
              </w:rPr>
              <w:t xml:space="preserve">Фотоматериалы на темы «Счастливый ре¬бенок и вода», «Какую роль играет вода в жизни человека и природы?» Плакаты: «Вода для питья, приготовления пищи и для хозяйственных нужд», «Вода </w:t>
            </w:r>
            <w:proofErr w:type="gramStart"/>
            <w:r w:rsidRPr="0024165D">
              <w:rPr>
                <w:rFonts w:ascii="Times New Roman" w:hAnsi="Times New Roman" w:cs="Times New Roman"/>
                <w:sz w:val="24"/>
                <w:szCs w:val="24"/>
              </w:rPr>
              <w:t>—д</w:t>
            </w:r>
            <w:proofErr w:type="gramEnd"/>
            <w:r w:rsidRPr="0024165D">
              <w:rPr>
                <w:rFonts w:ascii="Times New Roman" w:hAnsi="Times New Roman" w:cs="Times New Roman"/>
                <w:sz w:val="24"/>
                <w:szCs w:val="24"/>
              </w:rPr>
              <w:t xml:space="preserve">ом для растений и животных», «Водный транспорт». «Вода </w:t>
            </w:r>
            <w:proofErr w:type="gramStart"/>
            <w:r w:rsidRPr="0024165D">
              <w:rPr>
                <w:rFonts w:ascii="Times New Roman" w:hAnsi="Times New Roman" w:cs="Times New Roman"/>
                <w:sz w:val="24"/>
                <w:szCs w:val="24"/>
              </w:rPr>
              <w:t>—м</w:t>
            </w:r>
            <w:proofErr w:type="gramEnd"/>
            <w:r w:rsidRPr="0024165D">
              <w:rPr>
                <w:rFonts w:ascii="Times New Roman" w:hAnsi="Times New Roman" w:cs="Times New Roman"/>
                <w:sz w:val="24"/>
                <w:szCs w:val="24"/>
              </w:rPr>
              <w:t>есто отдыха». Обои для оформления плаката «Подводный мир» с нарисованными карандашом силуэтами рыбок. Пластилин. Салфетки. Вода в розетках. Бубен.</w:t>
            </w:r>
          </w:p>
        </w:tc>
      </w:tr>
      <w:tr w:rsidR="00A91BF4" w:rsidRPr="0024165D" w:rsidTr="00D44CF0">
        <w:tc>
          <w:tcPr>
            <w:tcW w:w="3125" w:type="dxa"/>
          </w:tcPr>
          <w:p w:rsidR="00A91BF4" w:rsidRPr="0024165D" w:rsidRDefault="00A91BF4" w:rsidP="0024165D">
            <w:pPr>
              <w:shd w:val="clear" w:color="auto" w:fill="FFFFFF"/>
              <w:rPr>
                <w:rFonts w:ascii="Times New Roman" w:hAnsi="Times New Roman" w:cs="Times New Roman"/>
                <w:b/>
                <w:color w:val="000000"/>
                <w:sz w:val="24"/>
                <w:szCs w:val="24"/>
              </w:rPr>
            </w:pPr>
          </w:p>
        </w:tc>
        <w:tc>
          <w:tcPr>
            <w:tcW w:w="5879" w:type="dxa"/>
          </w:tcPr>
          <w:p w:rsidR="00A91BF4" w:rsidRPr="00A91BF4" w:rsidRDefault="00A91BF4" w:rsidP="00A91BF4">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Апрель</w:t>
            </w:r>
          </w:p>
        </w:tc>
        <w:tc>
          <w:tcPr>
            <w:tcW w:w="5565" w:type="dxa"/>
          </w:tcPr>
          <w:p w:rsidR="00A91BF4" w:rsidRPr="0024165D" w:rsidRDefault="00A91BF4" w:rsidP="0024165D">
            <w:pPr>
              <w:shd w:val="clear" w:color="auto" w:fill="FFFFFF"/>
              <w:rPr>
                <w:rFonts w:ascii="Times New Roman" w:hAnsi="Times New Roman" w:cs="Times New Roman"/>
                <w:sz w:val="24"/>
                <w:szCs w:val="24"/>
              </w:rPr>
            </w:pP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Знатоки природы</w:t>
            </w:r>
          </w:p>
          <w:p w:rsidR="0024165D" w:rsidRPr="0024165D" w:rsidRDefault="0024165D" w:rsidP="0024165D">
            <w:pPr>
              <w:shd w:val="clear" w:color="auto" w:fill="FFFFFF"/>
              <w:rPr>
                <w:rFonts w:ascii="Times New Roman" w:hAnsi="Times New Roman" w:cs="Times New Roman"/>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Расширять представления о разнообразии</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растительного мира. Учить </w:t>
            </w:r>
            <w:proofErr w:type="gramStart"/>
            <w:r w:rsidRPr="0024165D">
              <w:rPr>
                <w:rFonts w:ascii="Times New Roman" w:hAnsi="Times New Roman" w:cs="Times New Roman"/>
                <w:color w:val="000000"/>
                <w:sz w:val="24"/>
                <w:szCs w:val="24"/>
              </w:rPr>
              <w:t>быстро</w:t>
            </w:r>
            <w:proofErr w:type="gramEnd"/>
            <w:r w:rsidRPr="0024165D">
              <w:rPr>
                <w:rFonts w:ascii="Times New Roman" w:hAnsi="Times New Roman" w:cs="Times New Roman"/>
                <w:color w:val="000000"/>
                <w:sz w:val="24"/>
                <w:szCs w:val="24"/>
              </w:rPr>
              <w:t xml:space="preserve"> находить ответ на поставленный вопрос. Развивать познавательную активность и творческую инициативу.</w:t>
            </w:r>
          </w:p>
        </w:tc>
        <w:tc>
          <w:tcPr>
            <w:tcW w:w="5565" w:type="dxa"/>
          </w:tcPr>
          <w:p w:rsidR="0024165D" w:rsidRPr="0024165D" w:rsidRDefault="0024165D" w:rsidP="0024165D">
            <w:pPr>
              <w:shd w:val="clear" w:color="auto" w:fill="FFFFFF"/>
              <w:rPr>
                <w:rFonts w:ascii="Times New Roman" w:hAnsi="Times New Roman" w:cs="Times New Roman"/>
                <w:sz w:val="24"/>
                <w:szCs w:val="24"/>
              </w:rPr>
            </w:pPr>
            <w:r w:rsidRPr="0024165D">
              <w:rPr>
                <w:rFonts w:ascii="Times New Roman" w:hAnsi="Times New Roman" w:cs="Times New Roman"/>
                <w:sz w:val="24"/>
                <w:szCs w:val="24"/>
              </w:rPr>
              <w:t>Волчок, карточки с вопросами. Игровое поле со стрелкой. Фишки. Золотые медали.</w:t>
            </w: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 xml:space="preserve">22 апреля </w:t>
            </w:r>
            <w:proofErr w:type="gramStart"/>
            <w:r w:rsidRPr="0024165D">
              <w:rPr>
                <w:rFonts w:ascii="Times New Roman" w:hAnsi="Times New Roman" w:cs="Times New Roman"/>
                <w:b/>
                <w:color w:val="000000"/>
                <w:sz w:val="24"/>
                <w:szCs w:val="24"/>
              </w:rPr>
              <w:t>–М</w:t>
            </w:r>
            <w:proofErr w:type="gramEnd"/>
            <w:r w:rsidRPr="0024165D">
              <w:rPr>
                <w:rFonts w:ascii="Times New Roman" w:hAnsi="Times New Roman" w:cs="Times New Roman"/>
                <w:b/>
                <w:color w:val="000000"/>
                <w:sz w:val="24"/>
                <w:szCs w:val="24"/>
              </w:rPr>
              <w:t>еждународный день Земли</w:t>
            </w:r>
          </w:p>
          <w:p w:rsidR="0024165D" w:rsidRPr="0024165D" w:rsidRDefault="0024165D" w:rsidP="0024165D">
            <w:pPr>
              <w:rPr>
                <w:rFonts w:ascii="Times New Roman" w:hAnsi="Times New Roman" w:cs="Times New Roman"/>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Расширять представления о том, что </w:t>
            </w:r>
            <w:proofErr w:type="gramStart"/>
            <w:r w:rsidRPr="0024165D">
              <w:rPr>
                <w:rFonts w:ascii="Times New Roman" w:hAnsi="Times New Roman" w:cs="Times New Roman"/>
                <w:color w:val="000000"/>
                <w:sz w:val="24"/>
                <w:szCs w:val="24"/>
              </w:rPr>
              <w:t>Земля—наш</w:t>
            </w:r>
            <w:proofErr w:type="gramEnd"/>
            <w:r w:rsidRPr="0024165D">
              <w:rPr>
                <w:rFonts w:ascii="Times New Roman" w:hAnsi="Times New Roman" w:cs="Times New Roman"/>
                <w:color w:val="000000"/>
                <w:sz w:val="24"/>
                <w:szCs w:val="24"/>
              </w:rPr>
              <w:t xml:space="preserve"> общий дом. Подвести к пониманию того, что жизнь человека</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зависит от окружающей среды — чистого воздуха, почвы и воды. Закреплять умения устанавливать причинно – следственные связи между природными явлениями.</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Развивать познавательную активность.</w:t>
            </w:r>
          </w:p>
        </w:tc>
        <w:tc>
          <w:tcPr>
            <w:tcW w:w="5565" w:type="dxa"/>
          </w:tcPr>
          <w:p w:rsidR="0024165D" w:rsidRPr="0024165D" w:rsidRDefault="0024165D" w:rsidP="0024165D">
            <w:pPr>
              <w:shd w:val="clear" w:color="auto" w:fill="FFFFFF"/>
              <w:rPr>
                <w:rFonts w:ascii="Times New Roman" w:hAnsi="Times New Roman" w:cs="Times New Roman"/>
                <w:sz w:val="24"/>
                <w:szCs w:val="24"/>
              </w:rPr>
            </w:pPr>
            <w:r w:rsidRPr="0024165D">
              <w:rPr>
                <w:rFonts w:ascii="Times New Roman" w:hAnsi="Times New Roman" w:cs="Times New Roman"/>
                <w:sz w:val="24"/>
                <w:szCs w:val="24"/>
              </w:rPr>
              <w:t>Листы бумаги, карандаши, фломастеры, восковые мелки. Аудиозапись звука двигателя. Разноцветные звездочки (по количеству детей). Костюм Инопланетянина.</w:t>
            </w:r>
          </w:p>
        </w:tc>
      </w:tr>
      <w:tr w:rsidR="00A91BF4" w:rsidRPr="0024165D" w:rsidTr="00D44CF0">
        <w:tc>
          <w:tcPr>
            <w:tcW w:w="3125" w:type="dxa"/>
          </w:tcPr>
          <w:p w:rsidR="00A91BF4" w:rsidRPr="0024165D" w:rsidRDefault="00A91BF4" w:rsidP="0024165D">
            <w:pPr>
              <w:shd w:val="clear" w:color="auto" w:fill="FFFFFF"/>
              <w:rPr>
                <w:rFonts w:ascii="Times New Roman" w:hAnsi="Times New Roman" w:cs="Times New Roman"/>
                <w:b/>
                <w:color w:val="000000"/>
                <w:sz w:val="24"/>
                <w:szCs w:val="24"/>
              </w:rPr>
            </w:pPr>
          </w:p>
        </w:tc>
        <w:tc>
          <w:tcPr>
            <w:tcW w:w="5879" w:type="dxa"/>
          </w:tcPr>
          <w:p w:rsidR="00A91BF4" w:rsidRPr="00A91BF4" w:rsidRDefault="00A91BF4" w:rsidP="00A91BF4">
            <w:pPr>
              <w:shd w:val="clear" w:color="auto" w:fill="FFFFFF"/>
              <w:jc w:val="center"/>
              <w:rPr>
                <w:rFonts w:ascii="Times New Roman" w:hAnsi="Times New Roman" w:cs="Times New Roman"/>
                <w:b/>
                <w:color w:val="000000"/>
                <w:sz w:val="24"/>
                <w:szCs w:val="24"/>
              </w:rPr>
            </w:pPr>
            <w:r w:rsidRPr="00A91BF4">
              <w:rPr>
                <w:rFonts w:ascii="Times New Roman" w:hAnsi="Times New Roman" w:cs="Times New Roman"/>
                <w:b/>
                <w:color w:val="000000"/>
                <w:sz w:val="24"/>
                <w:szCs w:val="24"/>
              </w:rPr>
              <w:t>Май</w:t>
            </w:r>
          </w:p>
        </w:tc>
        <w:tc>
          <w:tcPr>
            <w:tcW w:w="5565" w:type="dxa"/>
          </w:tcPr>
          <w:p w:rsidR="00A91BF4" w:rsidRPr="0024165D" w:rsidRDefault="00A91BF4" w:rsidP="0024165D">
            <w:pPr>
              <w:shd w:val="clear" w:color="auto" w:fill="FFFFFF"/>
              <w:rPr>
                <w:rFonts w:ascii="Times New Roman" w:hAnsi="Times New Roman" w:cs="Times New Roman"/>
                <w:sz w:val="24"/>
                <w:szCs w:val="24"/>
              </w:rPr>
            </w:pP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 xml:space="preserve">Прохождение </w:t>
            </w:r>
            <w:proofErr w:type="gramStart"/>
            <w:r w:rsidRPr="0024165D">
              <w:rPr>
                <w:rFonts w:ascii="Times New Roman" w:hAnsi="Times New Roman" w:cs="Times New Roman"/>
                <w:b/>
                <w:color w:val="000000"/>
                <w:sz w:val="24"/>
                <w:szCs w:val="24"/>
              </w:rPr>
              <w:t>экологической</w:t>
            </w:r>
            <w:proofErr w:type="gramEnd"/>
            <w:r w:rsidRPr="0024165D">
              <w:rPr>
                <w:rFonts w:ascii="Times New Roman" w:hAnsi="Times New Roman" w:cs="Times New Roman"/>
                <w:b/>
                <w:color w:val="000000"/>
                <w:sz w:val="24"/>
                <w:szCs w:val="24"/>
              </w:rPr>
              <w:t xml:space="preserve"> </w:t>
            </w:r>
          </w:p>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t>тропы</w:t>
            </w:r>
          </w:p>
          <w:p w:rsidR="0024165D" w:rsidRPr="0024165D" w:rsidRDefault="0024165D" w:rsidP="0024165D">
            <w:pPr>
              <w:rPr>
                <w:rFonts w:ascii="Times New Roman" w:hAnsi="Times New Roman" w:cs="Times New Roman"/>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proofErr w:type="gramStart"/>
            <w:r w:rsidRPr="0024165D">
              <w:rPr>
                <w:rFonts w:ascii="Times New Roman" w:hAnsi="Times New Roman" w:cs="Times New Roman"/>
                <w:color w:val="000000"/>
                <w:sz w:val="24"/>
                <w:szCs w:val="24"/>
              </w:rPr>
              <w:t>Расширять представления о сезонных экологической изменениях в природе в процессе прохождения экологической тропы на участке детского сада.</w:t>
            </w:r>
            <w:proofErr w:type="gramEnd"/>
            <w:r w:rsidRPr="0024165D">
              <w:rPr>
                <w:rFonts w:ascii="Times New Roman" w:hAnsi="Times New Roman" w:cs="Times New Roman"/>
                <w:color w:val="000000"/>
                <w:sz w:val="24"/>
                <w:szCs w:val="24"/>
              </w:rPr>
              <w:t xml:space="preserve"> Развивать желание вести наблюдения на природе.</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Поддерживать самостоятельную поисково </w:t>
            </w:r>
            <w:proofErr w:type="gramStart"/>
            <w:r w:rsidRPr="0024165D">
              <w:rPr>
                <w:rFonts w:ascii="Times New Roman" w:hAnsi="Times New Roman" w:cs="Times New Roman"/>
                <w:color w:val="000000"/>
                <w:sz w:val="24"/>
                <w:szCs w:val="24"/>
              </w:rPr>
              <w:t>–и</w:t>
            </w:r>
            <w:proofErr w:type="gramEnd"/>
            <w:r w:rsidRPr="0024165D">
              <w:rPr>
                <w:rFonts w:ascii="Times New Roman" w:hAnsi="Times New Roman" w:cs="Times New Roman"/>
                <w:color w:val="000000"/>
                <w:sz w:val="24"/>
                <w:szCs w:val="24"/>
              </w:rPr>
              <w:t>сследовательскую деятельность.</w:t>
            </w:r>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Развивать любознательность, активность. </w:t>
            </w:r>
            <w:r w:rsidRPr="0024165D">
              <w:rPr>
                <w:rFonts w:ascii="Times New Roman" w:hAnsi="Times New Roman" w:cs="Times New Roman"/>
                <w:color w:val="000000"/>
                <w:sz w:val="24"/>
                <w:szCs w:val="24"/>
              </w:rPr>
              <w:lastRenderedPageBreak/>
              <w:t>Воспитывать бережное отношение к природе.</w:t>
            </w:r>
          </w:p>
        </w:tc>
        <w:tc>
          <w:tcPr>
            <w:tcW w:w="5565" w:type="dxa"/>
          </w:tcPr>
          <w:p w:rsidR="0024165D" w:rsidRPr="0024165D" w:rsidRDefault="0024165D" w:rsidP="0024165D">
            <w:pPr>
              <w:shd w:val="clear" w:color="auto" w:fill="FFFFFF"/>
              <w:rPr>
                <w:rFonts w:ascii="Times New Roman" w:hAnsi="Times New Roman" w:cs="Times New Roman"/>
                <w:sz w:val="24"/>
                <w:szCs w:val="24"/>
              </w:rPr>
            </w:pPr>
            <w:r w:rsidRPr="0024165D">
              <w:rPr>
                <w:rFonts w:ascii="Times New Roman" w:hAnsi="Times New Roman" w:cs="Times New Roman"/>
                <w:sz w:val="24"/>
                <w:szCs w:val="24"/>
              </w:rPr>
              <w:lastRenderedPageBreak/>
              <w:t>Природный материал (камни, веточки, шишки, каштаны) и искусственные цветы и веточки для выполнения макетов альпийских горок</w:t>
            </w:r>
          </w:p>
        </w:tc>
      </w:tr>
      <w:tr w:rsidR="0024165D" w:rsidRPr="0024165D" w:rsidTr="00D44CF0">
        <w:tc>
          <w:tcPr>
            <w:tcW w:w="3125" w:type="dxa"/>
          </w:tcPr>
          <w:p w:rsidR="0024165D" w:rsidRPr="0024165D" w:rsidRDefault="0024165D" w:rsidP="0024165D">
            <w:pPr>
              <w:shd w:val="clear" w:color="auto" w:fill="FFFFFF"/>
              <w:rPr>
                <w:rFonts w:ascii="Times New Roman" w:hAnsi="Times New Roman" w:cs="Times New Roman"/>
                <w:b/>
                <w:color w:val="000000"/>
                <w:sz w:val="24"/>
                <w:szCs w:val="24"/>
              </w:rPr>
            </w:pPr>
            <w:r w:rsidRPr="0024165D">
              <w:rPr>
                <w:rFonts w:ascii="Times New Roman" w:hAnsi="Times New Roman" w:cs="Times New Roman"/>
                <w:b/>
                <w:color w:val="000000"/>
                <w:sz w:val="24"/>
                <w:szCs w:val="24"/>
              </w:rPr>
              <w:lastRenderedPageBreak/>
              <w:t>Цветочный ковёр</w:t>
            </w:r>
          </w:p>
          <w:p w:rsidR="0024165D" w:rsidRPr="0024165D" w:rsidRDefault="0024165D" w:rsidP="0024165D">
            <w:pPr>
              <w:shd w:val="clear" w:color="auto" w:fill="FFFFFF"/>
              <w:rPr>
                <w:rFonts w:ascii="Times New Roman" w:hAnsi="Times New Roman" w:cs="Times New Roman"/>
                <w:b/>
                <w:color w:val="000000"/>
                <w:sz w:val="24"/>
                <w:szCs w:val="24"/>
              </w:rPr>
            </w:pPr>
          </w:p>
        </w:tc>
        <w:tc>
          <w:tcPr>
            <w:tcW w:w="5879" w:type="dxa"/>
          </w:tcPr>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 xml:space="preserve">Расширять представления о многообразии цветущих растений и их значении в природе. Учить видеть и передавать красоту цветущих растений в продуктивных видах деятельности. Развивать познавательный интерес </w:t>
            </w:r>
            <w:proofErr w:type="gramStart"/>
            <w:r w:rsidRPr="0024165D">
              <w:rPr>
                <w:rFonts w:ascii="Times New Roman" w:hAnsi="Times New Roman" w:cs="Times New Roman"/>
                <w:color w:val="000000"/>
                <w:sz w:val="24"/>
                <w:szCs w:val="24"/>
              </w:rPr>
              <w:t>к</w:t>
            </w:r>
            <w:proofErr w:type="gramEnd"/>
          </w:p>
          <w:p w:rsidR="0024165D" w:rsidRPr="0024165D" w:rsidRDefault="0024165D" w:rsidP="0024165D">
            <w:pPr>
              <w:shd w:val="clear" w:color="auto" w:fill="FFFFFF"/>
              <w:rPr>
                <w:rFonts w:ascii="Times New Roman" w:hAnsi="Times New Roman" w:cs="Times New Roman"/>
                <w:color w:val="000000"/>
                <w:sz w:val="24"/>
                <w:szCs w:val="24"/>
              </w:rPr>
            </w:pPr>
            <w:r w:rsidRPr="0024165D">
              <w:rPr>
                <w:rFonts w:ascii="Times New Roman" w:hAnsi="Times New Roman" w:cs="Times New Roman"/>
                <w:color w:val="000000"/>
                <w:sz w:val="24"/>
                <w:szCs w:val="24"/>
              </w:rPr>
              <w:t>растениям.</w:t>
            </w:r>
          </w:p>
        </w:tc>
        <w:tc>
          <w:tcPr>
            <w:tcW w:w="5565" w:type="dxa"/>
          </w:tcPr>
          <w:p w:rsidR="0024165D" w:rsidRPr="0024165D" w:rsidRDefault="0024165D" w:rsidP="0024165D">
            <w:pPr>
              <w:shd w:val="clear" w:color="auto" w:fill="FFFFFF"/>
              <w:rPr>
                <w:rFonts w:ascii="Times New Roman" w:hAnsi="Times New Roman" w:cs="Times New Roman"/>
                <w:sz w:val="24"/>
                <w:szCs w:val="24"/>
              </w:rPr>
            </w:pPr>
            <w:r w:rsidRPr="0024165D">
              <w:rPr>
                <w:rFonts w:ascii="Times New Roman" w:hAnsi="Times New Roman" w:cs="Times New Roman"/>
                <w:sz w:val="24"/>
                <w:szCs w:val="24"/>
              </w:rPr>
              <w:t xml:space="preserve">Проектор. Презентация «Сказка о садовых цветах» </w:t>
            </w:r>
          </w:p>
          <w:p w:rsidR="0024165D" w:rsidRPr="0024165D" w:rsidRDefault="0024165D" w:rsidP="0024165D">
            <w:pPr>
              <w:shd w:val="clear" w:color="auto" w:fill="FFFFFF"/>
              <w:rPr>
                <w:rFonts w:ascii="Times New Roman" w:hAnsi="Times New Roman" w:cs="Times New Roman"/>
                <w:sz w:val="24"/>
                <w:szCs w:val="24"/>
              </w:rPr>
            </w:pPr>
            <w:r w:rsidRPr="0024165D">
              <w:rPr>
                <w:rFonts w:ascii="Times New Roman" w:hAnsi="Times New Roman" w:cs="Times New Roman"/>
                <w:sz w:val="24"/>
                <w:szCs w:val="24"/>
              </w:rPr>
              <w:t xml:space="preserve">Слайды с изображением цветов: васильки, одуванчик, мать-и-мачеха, подорожник, иван-чай, медуница. </w:t>
            </w:r>
            <w:proofErr w:type="gramStart"/>
            <w:r w:rsidRPr="0024165D">
              <w:rPr>
                <w:rFonts w:ascii="Times New Roman" w:hAnsi="Times New Roman" w:cs="Times New Roman"/>
                <w:sz w:val="24"/>
                <w:szCs w:val="24"/>
              </w:rPr>
              <w:t>Цветная бумага, гофрированная бумага, картон, цветные карандаши, фломастеры, ножницы, клей, салфетки.</w:t>
            </w:r>
            <w:proofErr w:type="gramEnd"/>
            <w:r w:rsidRPr="0024165D">
              <w:rPr>
                <w:rFonts w:ascii="Times New Roman" w:hAnsi="Times New Roman" w:cs="Times New Roman"/>
                <w:sz w:val="24"/>
                <w:szCs w:val="24"/>
              </w:rPr>
              <w:t xml:space="preserve"> Ватман для оформления коллективного панно «Цветочный мир». Значки цветов.</w:t>
            </w:r>
          </w:p>
        </w:tc>
      </w:tr>
    </w:tbl>
    <w:p w:rsidR="0024165D" w:rsidRPr="0024165D" w:rsidRDefault="0024165D" w:rsidP="0024165D">
      <w:pPr>
        <w:spacing w:after="160" w:line="259" w:lineRule="auto"/>
        <w:rPr>
          <w:rFonts w:ascii="Calibri" w:eastAsia="Calibri" w:hAnsi="Calibri" w:cs="Times New Roman"/>
          <w:sz w:val="24"/>
          <w:szCs w:val="24"/>
          <w:lang w:eastAsia="en-US"/>
        </w:rPr>
      </w:pPr>
    </w:p>
    <w:p w:rsidR="00A67CA3" w:rsidRDefault="00A67CA3" w:rsidP="00841B83">
      <w:pPr>
        <w:spacing w:after="0" w:line="240" w:lineRule="auto"/>
        <w:jc w:val="center"/>
        <w:rPr>
          <w:rFonts w:ascii="Times New Roman" w:hAnsi="Times New Roman" w:cs="Times New Roman"/>
          <w:b/>
          <w:bCs/>
          <w:sz w:val="24"/>
          <w:szCs w:val="24"/>
        </w:rPr>
      </w:pPr>
    </w:p>
    <w:p w:rsidR="00A67CA3" w:rsidRDefault="00A67CA3" w:rsidP="00841B83">
      <w:pPr>
        <w:spacing w:after="0" w:line="240" w:lineRule="auto"/>
        <w:jc w:val="center"/>
        <w:rPr>
          <w:rFonts w:ascii="Times New Roman" w:hAnsi="Times New Roman" w:cs="Times New Roman"/>
          <w:b/>
          <w:bCs/>
          <w:sz w:val="24"/>
          <w:szCs w:val="24"/>
        </w:rPr>
      </w:pPr>
    </w:p>
    <w:p w:rsidR="00A67CA3" w:rsidRDefault="00A67CA3" w:rsidP="0012746F">
      <w:pPr>
        <w:spacing w:after="0" w:line="240" w:lineRule="auto"/>
        <w:rPr>
          <w:rFonts w:ascii="Times New Roman" w:hAnsi="Times New Roman" w:cs="Times New Roman"/>
          <w:b/>
          <w:bCs/>
          <w:sz w:val="24"/>
          <w:szCs w:val="24"/>
        </w:rPr>
      </w:pPr>
    </w:p>
    <w:p w:rsidR="00A67CA3" w:rsidRDefault="00A67CA3"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0F374E" w:rsidRDefault="000F374E" w:rsidP="00841B83">
      <w:pPr>
        <w:spacing w:after="0" w:line="240" w:lineRule="auto"/>
        <w:jc w:val="center"/>
        <w:rPr>
          <w:rFonts w:ascii="Times New Roman" w:hAnsi="Times New Roman" w:cs="Times New Roman"/>
          <w:b/>
          <w:bCs/>
          <w:sz w:val="24"/>
          <w:szCs w:val="24"/>
        </w:rPr>
      </w:pPr>
    </w:p>
    <w:p w:rsidR="00E627AF" w:rsidRPr="00841B83" w:rsidRDefault="00841B83" w:rsidP="00841B83">
      <w:pPr>
        <w:spacing w:after="0" w:line="240" w:lineRule="auto"/>
        <w:jc w:val="center"/>
        <w:rPr>
          <w:rFonts w:ascii="Times New Roman" w:hAnsi="Times New Roman" w:cs="Times New Roman"/>
          <w:b/>
          <w:bCs/>
          <w:sz w:val="24"/>
          <w:szCs w:val="24"/>
        </w:rPr>
      </w:pPr>
      <w:r w:rsidRPr="00DE52EF">
        <w:rPr>
          <w:rFonts w:ascii="Times New Roman" w:hAnsi="Times New Roman" w:cs="Times New Roman"/>
          <w:b/>
          <w:bCs/>
          <w:sz w:val="24"/>
          <w:szCs w:val="24"/>
        </w:rPr>
        <w:t>2.Речевое развитие</w:t>
      </w:r>
    </w:p>
    <w:p w:rsidR="00E627AF" w:rsidRPr="00E627AF" w:rsidRDefault="00E627AF" w:rsidP="007860E4">
      <w:pPr>
        <w:spacing w:after="0" w:line="240" w:lineRule="auto"/>
        <w:jc w:val="center"/>
        <w:rPr>
          <w:rFonts w:ascii="Times New Roman" w:hAnsi="Times New Roman" w:cs="Times New Roman"/>
          <w:b/>
          <w:bCs/>
          <w:sz w:val="24"/>
          <w:szCs w:val="24"/>
        </w:rPr>
      </w:pPr>
      <w:r w:rsidRPr="00E627AF">
        <w:rPr>
          <w:rFonts w:ascii="Times New Roman" w:hAnsi="Times New Roman" w:cs="Times New Roman"/>
          <w:b/>
          <w:bCs/>
          <w:sz w:val="24"/>
          <w:szCs w:val="24"/>
        </w:rPr>
        <w:t>2.1 Развитие речи</w:t>
      </w:r>
    </w:p>
    <w:p w:rsidR="0012746F" w:rsidRDefault="0012746F" w:rsidP="00562B5F">
      <w:pPr>
        <w:suppressAutoHyphens/>
        <w:spacing w:after="0" w:line="240" w:lineRule="auto"/>
        <w:rPr>
          <w:rFonts w:ascii="Times New Roman" w:eastAsia="Times New Roman" w:hAnsi="Times New Roman" w:cs="Times New Roman"/>
          <w:b/>
          <w:sz w:val="28"/>
          <w:szCs w:val="28"/>
          <w:lang w:eastAsia="zh-CN"/>
        </w:rPr>
      </w:pPr>
    </w:p>
    <w:tbl>
      <w:tblPr>
        <w:tblStyle w:val="120"/>
        <w:tblW w:w="15309" w:type="dxa"/>
        <w:tblInd w:w="-459" w:type="dxa"/>
        <w:tblLayout w:type="fixed"/>
        <w:tblLook w:val="04A0" w:firstRow="1" w:lastRow="0" w:firstColumn="1" w:lastColumn="0" w:noHBand="0" w:noVBand="1"/>
      </w:tblPr>
      <w:tblGrid>
        <w:gridCol w:w="2949"/>
        <w:gridCol w:w="7654"/>
        <w:gridCol w:w="4706"/>
      </w:tblGrid>
      <w:tr w:rsidR="0012746F" w:rsidRPr="0012746F" w:rsidTr="00D44CF0">
        <w:trPr>
          <w:cantSplit/>
          <w:trHeight w:val="278"/>
        </w:trPr>
        <w:tc>
          <w:tcPr>
            <w:tcW w:w="2949" w:type="dxa"/>
            <w:tcBorders>
              <w:bottom w:val="single" w:sz="4" w:space="0" w:color="auto"/>
            </w:tcBorders>
            <w:vAlign w:val="center"/>
          </w:tcPr>
          <w:p w:rsidR="0012746F" w:rsidRPr="0012746F" w:rsidRDefault="0012746F" w:rsidP="0012746F">
            <w:pPr>
              <w:spacing w:line="360" w:lineRule="auto"/>
              <w:jc w:val="center"/>
              <w:rPr>
                <w:rFonts w:ascii="Times New Roman" w:hAnsi="Times New Roman" w:cs="Times New Roman"/>
                <w:b/>
                <w:sz w:val="24"/>
                <w:szCs w:val="24"/>
              </w:rPr>
            </w:pPr>
          </w:p>
        </w:tc>
        <w:tc>
          <w:tcPr>
            <w:tcW w:w="7654" w:type="dxa"/>
            <w:tcBorders>
              <w:bottom w:val="single" w:sz="4" w:space="0" w:color="auto"/>
            </w:tcBorders>
            <w:vAlign w:val="center"/>
          </w:tcPr>
          <w:p w:rsidR="0012746F" w:rsidRPr="0012746F" w:rsidRDefault="0012746F" w:rsidP="0012746F">
            <w:pPr>
              <w:spacing w:line="360" w:lineRule="auto"/>
              <w:jc w:val="center"/>
              <w:rPr>
                <w:rFonts w:ascii="Times New Roman" w:hAnsi="Times New Roman" w:cs="Times New Roman"/>
                <w:b/>
                <w:sz w:val="24"/>
                <w:szCs w:val="24"/>
              </w:rPr>
            </w:pPr>
            <w:r w:rsidRPr="0012746F">
              <w:rPr>
                <w:rFonts w:ascii="Times New Roman" w:hAnsi="Times New Roman" w:cs="Times New Roman"/>
                <w:b/>
                <w:sz w:val="24"/>
                <w:szCs w:val="24"/>
              </w:rPr>
              <w:tab/>
              <w:t>Сентябрь</w:t>
            </w:r>
            <w:r w:rsidRPr="0012746F">
              <w:rPr>
                <w:rFonts w:ascii="Times New Roman" w:hAnsi="Times New Roman" w:cs="Times New Roman"/>
                <w:b/>
                <w:sz w:val="24"/>
                <w:szCs w:val="24"/>
              </w:rPr>
              <w:tab/>
            </w:r>
            <w:r w:rsidRPr="0012746F">
              <w:rPr>
                <w:rFonts w:ascii="Times New Roman" w:hAnsi="Times New Roman" w:cs="Times New Roman"/>
                <w:b/>
                <w:sz w:val="24"/>
                <w:szCs w:val="24"/>
              </w:rPr>
              <w:tab/>
            </w:r>
            <w:r w:rsidRPr="0012746F">
              <w:rPr>
                <w:rFonts w:ascii="Times New Roman" w:hAnsi="Times New Roman" w:cs="Times New Roman"/>
                <w:b/>
                <w:sz w:val="24"/>
                <w:szCs w:val="24"/>
              </w:rPr>
              <w:tab/>
            </w:r>
          </w:p>
        </w:tc>
        <w:tc>
          <w:tcPr>
            <w:tcW w:w="4706" w:type="dxa"/>
            <w:tcBorders>
              <w:bottom w:val="single" w:sz="4" w:space="0" w:color="auto"/>
            </w:tcBorders>
          </w:tcPr>
          <w:p w:rsidR="0012746F" w:rsidRPr="0012746F" w:rsidRDefault="0012746F" w:rsidP="0012746F">
            <w:pPr>
              <w:spacing w:line="360" w:lineRule="auto"/>
              <w:jc w:val="center"/>
              <w:rPr>
                <w:rFonts w:ascii="Times New Roman" w:hAnsi="Times New Roman" w:cs="Times New Roman"/>
                <w:b/>
                <w:sz w:val="24"/>
                <w:szCs w:val="24"/>
              </w:rPr>
            </w:pPr>
          </w:p>
        </w:tc>
      </w:tr>
      <w:tr w:rsidR="0012746F" w:rsidRPr="0012746F" w:rsidTr="00D44CF0">
        <w:trPr>
          <w:cantSplit/>
          <w:trHeight w:val="414"/>
        </w:trPr>
        <w:tc>
          <w:tcPr>
            <w:tcW w:w="2949" w:type="dxa"/>
            <w:tcBorders>
              <w:bottom w:val="single" w:sz="4" w:space="0" w:color="auto"/>
            </w:tcBorders>
            <w:vAlign w:val="center"/>
          </w:tcPr>
          <w:p w:rsidR="0012746F" w:rsidRPr="0012746F" w:rsidRDefault="0012746F" w:rsidP="0012746F">
            <w:pPr>
              <w:spacing w:line="360" w:lineRule="auto"/>
              <w:jc w:val="center"/>
              <w:rPr>
                <w:rFonts w:ascii="Times New Roman" w:hAnsi="Times New Roman" w:cs="Times New Roman"/>
                <w:b/>
                <w:sz w:val="24"/>
                <w:szCs w:val="24"/>
              </w:rPr>
            </w:pPr>
            <w:r w:rsidRPr="0012746F">
              <w:rPr>
                <w:rFonts w:ascii="Times New Roman" w:hAnsi="Times New Roman" w:cs="Times New Roman"/>
                <w:b/>
                <w:sz w:val="24"/>
                <w:szCs w:val="24"/>
              </w:rPr>
              <w:t>Тема</w:t>
            </w:r>
          </w:p>
        </w:tc>
        <w:tc>
          <w:tcPr>
            <w:tcW w:w="7654" w:type="dxa"/>
            <w:tcBorders>
              <w:bottom w:val="single" w:sz="4" w:space="0" w:color="auto"/>
            </w:tcBorders>
            <w:vAlign w:val="center"/>
          </w:tcPr>
          <w:p w:rsidR="0012746F" w:rsidRPr="0012746F" w:rsidRDefault="0012746F" w:rsidP="0012746F">
            <w:pPr>
              <w:spacing w:line="360" w:lineRule="auto"/>
              <w:jc w:val="center"/>
              <w:rPr>
                <w:rFonts w:ascii="Times New Roman" w:hAnsi="Times New Roman" w:cs="Times New Roman"/>
                <w:b/>
                <w:sz w:val="24"/>
                <w:szCs w:val="24"/>
              </w:rPr>
            </w:pPr>
            <w:r w:rsidRPr="0012746F">
              <w:rPr>
                <w:rFonts w:ascii="Times New Roman" w:hAnsi="Times New Roman" w:cs="Times New Roman"/>
                <w:b/>
                <w:sz w:val="24"/>
                <w:szCs w:val="24"/>
              </w:rPr>
              <w:t>Цель</w:t>
            </w:r>
          </w:p>
        </w:tc>
        <w:tc>
          <w:tcPr>
            <w:tcW w:w="4706" w:type="dxa"/>
            <w:tcBorders>
              <w:bottom w:val="single" w:sz="4" w:space="0" w:color="auto"/>
            </w:tcBorders>
          </w:tcPr>
          <w:p w:rsidR="0012746F" w:rsidRPr="0012746F" w:rsidRDefault="0012746F" w:rsidP="0012746F">
            <w:pPr>
              <w:spacing w:line="360" w:lineRule="auto"/>
              <w:jc w:val="center"/>
              <w:rPr>
                <w:rFonts w:ascii="Times New Roman" w:hAnsi="Times New Roman" w:cs="Times New Roman"/>
                <w:b/>
                <w:sz w:val="24"/>
                <w:szCs w:val="24"/>
              </w:rPr>
            </w:pPr>
            <w:r w:rsidRPr="0012746F">
              <w:rPr>
                <w:rFonts w:ascii="Times New Roman" w:hAnsi="Times New Roman" w:cs="Times New Roman"/>
                <w:b/>
                <w:sz w:val="24"/>
                <w:szCs w:val="24"/>
              </w:rPr>
              <w:t>Методическое обеспечение</w:t>
            </w:r>
          </w:p>
        </w:tc>
      </w:tr>
      <w:tr w:rsidR="0012746F" w:rsidRPr="0012746F" w:rsidTr="00D44CF0">
        <w:trPr>
          <w:cantSplit/>
          <w:trHeight w:val="1134"/>
        </w:trPr>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lastRenderedPageBreak/>
              <w:t>Подготовишки</w:t>
            </w:r>
          </w:p>
        </w:tc>
        <w:tc>
          <w:tcPr>
            <w:tcW w:w="7654"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color w:val="000000"/>
                <w:sz w:val="24"/>
                <w:szCs w:val="24"/>
              </w:rPr>
              <w:t xml:space="preserve">Побеседовать с детьми о том, как теперь называется их группа и почему, выяснить, хотят ли они стать учениками. </w:t>
            </w:r>
            <w:proofErr w:type="gramStart"/>
            <w:r w:rsidRPr="0012746F">
              <w:rPr>
                <w:rFonts w:ascii="Times New Roman" w:hAnsi="Times New Roman" w:cs="Times New Roman"/>
                <w:color w:val="000000"/>
                <w:sz w:val="24"/>
                <w:szCs w:val="24"/>
              </w:rPr>
              <w:t>Помогать детям правильно строить</w:t>
            </w:r>
            <w:proofErr w:type="gramEnd"/>
            <w:r w:rsidRPr="0012746F">
              <w:rPr>
                <w:rFonts w:ascii="Times New Roman" w:hAnsi="Times New Roman" w:cs="Times New Roman"/>
                <w:color w:val="000000"/>
                <w:sz w:val="24"/>
                <w:szCs w:val="24"/>
              </w:rPr>
              <w:t xml:space="preserve"> высказывания</w:t>
            </w:r>
          </w:p>
        </w:tc>
        <w:tc>
          <w:tcPr>
            <w:tcW w:w="4706" w:type="dxa"/>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lang w:eastAsia="zh-CN"/>
              </w:rPr>
              <w:t>Сюжетные картинки о школе и учениках. Школьные принадлежности.</w:t>
            </w:r>
          </w:p>
          <w:p w:rsidR="0012746F" w:rsidRPr="0012746F" w:rsidRDefault="0012746F" w:rsidP="0012746F">
            <w:pPr>
              <w:jc w:val="center"/>
              <w:rPr>
                <w:rFonts w:ascii="Times New Roman" w:hAnsi="Times New Roman" w:cs="Times New Roman"/>
                <w:b/>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Летние истории</w:t>
            </w:r>
          </w:p>
        </w:tc>
        <w:tc>
          <w:tcPr>
            <w:tcW w:w="7654" w:type="dxa"/>
          </w:tcPr>
          <w:p w:rsidR="0012746F" w:rsidRPr="0012746F" w:rsidRDefault="0012746F" w:rsidP="0012746F">
            <w:pPr>
              <w:rPr>
                <w:rFonts w:ascii="Times New Roman" w:hAnsi="Times New Roman" w:cs="Times New Roman"/>
                <w:sz w:val="24"/>
                <w:szCs w:val="24"/>
              </w:rPr>
            </w:pPr>
            <w:proofErr w:type="gramStart"/>
            <w:r w:rsidRPr="0012746F">
              <w:rPr>
                <w:rFonts w:ascii="Times New Roman" w:hAnsi="Times New Roman" w:cs="Times New Roman"/>
                <w:color w:val="000000"/>
                <w:sz w:val="24"/>
                <w:szCs w:val="24"/>
              </w:rPr>
              <w:t>Помогать детям составлять</w:t>
            </w:r>
            <w:proofErr w:type="gramEnd"/>
            <w:r w:rsidRPr="0012746F">
              <w:rPr>
                <w:rFonts w:ascii="Times New Roman" w:hAnsi="Times New Roman" w:cs="Times New Roman"/>
                <w:color w:val="000000"/>
                <w:sz w:val="24"/>
                <w:szCs w:val="24"/>
              </w:rPr>
              <w:t xml:space="preserve"> рассказы из личного опыта, учить подбирать существительные к прилагательным.</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Сюжетные картинки. Картинки о летних развлечениях.</w:t>
            </w:r>
          </w:p>
        </w:tc>
      </w:tr>
      <w:tr w:rsidR="0012746F" w:rsidRPr="0012746F" w:rsidTr="00D44CF0">
        <w:tc>
          <w:tcPr>
            <w:tcW w:w="2949" w:type="dxa"/>
          </w:tcPr>
          <w:p w:rsidR="0012746F" w:rsidRPr="0012746F" w:rsidRDefault="0012746F" w:rsidP="0012746F">
            <w:pPr>
              <w:rPr>
                <w:rFonts w:ascii="Times New Roman" w:hAnsi="Times New Roman" w:cs="Times New Roman"/>
                <w:b/>
                <w:spacing w:val="-3"/>
                <w:sz w:val="24"/>
                <w:szCs w:val="24"/>
              </w:rPr>
            </w:pPr>
            <w:r w:rsidRPr="0012746F">
              <w:rPr>
                <w:rFonts w:ascii="Times New Roman" w:hAnsi="Times New Roman" w:cs="Times New Roman"/>
                <w:b/>
                <w:spacing w:val="-3"/>
                <w:sz w:val="24"/>
                <w:szCs w:val="24"/>
              </w:rPr>
              <w:t>Звуковая культура речи</w:t>
            </w:r>
          </w:p>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pacing w:val="-3"/>
                <w:sz w:val="24"/>
                <w:szCs w:val="24"/>
              </w:rPr>
              <w:t>(проверочное)</w:t>
            </w:r>
          </w:p>
        </w:tc>
        <w:tc>
          <w:tcPr>
            <w:tcW w:w="7654" w:type="dxa"/>
          </w:tcPr>
          <w:p w:rsidR="0012746F" w:rsidRPr="0012746F" w:rsidRDefault="0012746F" w:rsidP="0012746F">
            <w:pPr>
              <w:rPr>
                <w:rFonts w:ascii="Times New Roman" w:hAnsi="Times New Roman" w:cs="Times New Roman"/>
                <w:sz w:val="24"/>
                <w:szCs w:val="24"/>
              </w:rPr>
            </w:pPr>
            <w:proofErr w:type="gramStart"/>
            <w:r w:rsidRPr="0012746F">
              <w:rPr>
                <w:rFonts w:ascii="Times New Roman" w:hAnsi="Times New Roman" w:cs="Times New Roman"/>
                <w:sz w:val="24"/>
                <w:szCs w:val="24"/>
              </w:rPr>
              <w:t>Выявить</w:t>
            </w:r>
            <w:proofErr w:type="gramEnd"/>
            <w:r w:rsidRPr="0012746F">
              <w:rPr>
                <w:rFonts w:ascii="Times New Roman" w:hAnsi="Times New Roman" w:cs="Times New Roman"/>
                <w:sz w:val="24"/>
                <w:szCs w:val="24"/>
              </w:rPr>
              <w:t xml:space="preserve"> как дети владеют умениями. Которые были сформированы в старшей группе.</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Карточки, дидактический материал с иллюстрациями</w:t>
            </w: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Лексико-грамматические упражнения</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 xml:space="preserve">Активизировать разнообразный словарь детей. Помогать </w:t>
            </w:r>
            <w:proofErr w:type="gramStart"/>
            <w:r w:rsidRPr="0012746F">
              <w:rPr>
                <w:rFonts w:ascii="Times New Roman" w:hAnsi="Times New Roman" w:cs="Times New Roman"/>
                <w:sz w:val="24"/>
                <w:szCs w:val="24"/>
              </w:rPr>
              <w:t>точно</w:t>
            </w:r>
            <w:proofErr w:type="gramEnd"/>
            <w:r w:rsidRPr="0012746F">
              <w:rPr>
                <w:rFonts w:ascii="Times New Roman" w:hAnsi="Times New Roman" w:cs="Times New Roman"/>
                <w:sz w:val="24"/>
                <w:szCs w:val="24"/>
              </w:rPr>
              <w:t xml:space="preserve"> охарактеризовать предмет, правильно построить предложения.</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Предметные картинки, плакаты с заданием.</w:t>
            </w: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pacing w:val="-1"/>
                <w:sz w:val="24"/>
                <w:szCs w:val="24"/>
              </w:rPr>
              <w:t>Для чего нужны стихи</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Побеседовать с детьми о том, зачем люди сочиняют, читают и декламируют стихи. Выяснить, помнят ли дети программные стихотворения.</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Изученные стихи за год.</w:t>
            </w: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Пересказ итальянской сказки «Как осѐ</w:t>
            </w:r>
            <w:proofErr w:type="gramStart"/>
            <w:r w:rsidRPr="0012746F">
              <w:rPr>
                <w:rFonts w:ascii="Times New Roman" w:hAnsi="Times New Roman" w:cs="Times New Roman"/>
                <w:b/>
                <w:sz w:val="24"/>
                <w:szCs w:val="24"/>
              </w:rPr>
              <w:t>л</w:t>
            </w:r>
            <w:proofErr w:type="gramEnd"/>
            <w:r w:rsidRPr="0012746F">
              <w:rPr>
                <w:rFonts w:ascii="Times New Roman" w:hAnsi="Times New Roman" w:cs="Times New Roman"/>
                <w:b/>
                <w:sz w:val="24"/>
                <w:szCs w:val="24"/>
              </w:rPr>
              <w:t xml:space="preserve"> петь перестал?» </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Познакомить детей с итальянской сказкой «Как осѐ</w:t>
            </w:r>
            <w:proofErr w:type="gramStart"/>
            <w:r w:rsidRPr="0012746F">
              <w:rPr>
                <w:rFonts w:ascii="Times New Roman" w:hAnsi="Times New Roman" w:cs="Times New Roman"/>
                <w:sz w:val="24"/>
                <w:szCs w:val="24"/>
              </w:rPr>
              <w:t>л</w:t>
            </w:r>
            <w:proofErr w:type="gramEnd"/>
            <w:r w:rsidRPr="0012746F">
              <w:rPr>
                <w:rFonts w:ascii="Times New Roman" w:hAnsi="Times New Roman" w:cs="Times New Roman"/>
                <w:sz w:val="24"/>
                <w:szCs w:val="24"/>
              </w:rPr>
              <w:t xml:space="preserve"> петь перестал? (в обр. Дж. Родари). </w:t>
            </w:r>
            <w:proofErr w:type="gramStart"/>
            <w:r w:rsidRPr="0012746F">
              <w:rPr>
                <w:rFonts w:ascii="Times New Roman" w:hAnsi="Times New Roman" w:cs="Times New Roman"/>
                <w:sz w:val="24"/>
                <w:szCs w:val="24"/>
              </w:rPr>
              <w:t>Помогать детям пересказывать</w:t>
            </w:r>
            <w:proofErr w:type="gramEnd"/>
            <w:r w:rsidRPr="0012746F">
              <w:rPr>
                <w:rFonts w:ascii="Times New Roman" w:hAnsi="Times New Roman" w:cs="Times New Roman"/>
                <w:sz w:val="24"/>
                <w:szCs w:val="24"/>
              </w:rPr>
              <w:t xml:space="preserve"> небольшие тексты без существенных пропусков и повторов.</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w:t>
            </w:r>
            <w:proofErr w:type="gramStart"/>
            <w:r w:rsidRPr="0012746F">
              <w:rPr>
                <w:rFonts w:ascii="Times New Roman" w:hAnsi="Times New Roman" w:cs="Times New Roman"/>
                <w:sz w:val="24"/>
                <w:szCs w:val="24"/>
                <w:lang w:eastAsia="zh-CN"/>
              </w:rPr>
              <w:t>кст ск</w:t>
            </w:r>
            <w:proofErr w:type="gramEnd"/>
            <w:r w:rsidRPr="0012746F">
              <w:rPr>
                <w:rFonts w:ascii="Times New Roman" w:hAnsi="Times New Roman" w:cs="Times New Roman"/>
                <w:sz w:val="24"/>
                <w:szCs w:val="24"/>
                <w:lang w:eastAsia="zh-CN"/>
              </w:rPr>
              <w:t xml:space="preserve">азки. </w:t>
            </w:r>
            <w:proofErr w:type="gramStart"/>
            <w:r w:rsidRPr="0012746F">
              <w:rPr>
                <w:rFonts w:ascii="Times New Roman" w:hAnsi="Times New Roman" w:cs="Times New Roman"/>
                <w:sz w:val="24"/>
                <w:szCs w:val="24"/>
                <w:lang w:eastAsia="zh-CN"/>
              </w:rPr>
              <w:t>«Как осёл петь перестал» (в обр. Дж. Родари, иллюстрации к сказке.</w:t>
            </w:r>
            <w:proofErr w:type="gramEnd"/>
          </w:p>
        </w:tc>
      </w:tr>
      <w:tr w:rsidR="0012746F" w:rsidRPr="0012746F" w:rsidTr="00D44CF0">
        <w:tc>
          <w:tcPr>
            <w:tcW w:w="2949" w:type="dxa"/>
          </w:tcPr>
          <w:p w:rsidR="0012746F" w:rsidRPr="0012746F" w:rsidRDefault="0012746F" w:rsidP="0012746F">
            <w:pPr>
              <w:rPr>
                <w:rFonts w:ascii="Times New Roman" w:hAnsi="Times New Roman" w:cs="Times New Roman"/>
                <w:b/>
                <w:spacing w:val="-1"/>
                <w:sz w:val="24"/>
                <w:szCs w:val="24"/>
              </w:rPr>
            </w:pPr>
            <w:r w:rsidRPr="0012746F">
              <w:rPr>
                <w:rFonts w:ascii="Times New Roman" w:hAnsi="Times New Roman" w:cs="Times New Roman"/>
                <w:b/>
                <w:sz w:val="24"/>
                <w:szCs w:val="24"/>
              </w:rPr>
              <w:t xml:space="preserve">Работа с сюжетной картиной </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Выяснить, как дети освоили умение озаглавить картину и составлять план рассказа</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Картина, предметные картинки, схемы по составлению рассказов</w:t>
            </w:r>
          </w:p>
        </w:tc>
      </w:tr>
      <w:tr w:rsidR="0012746F" w:rsidRPr="0012746F" w:rsidTr="00D44CF0">
        <w:tc>
          <w:tcPr>
            <w:tcW w:w="2949" w:type="dxa"/>
            <w:tcBorders>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Беседа о А. Пушкине</w:t>
            </w:r>
          </w:p>
        </w:tc>
        <w:tc>
          <w:tcPr>
            <w:tcW w:w="7654"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color w:val="000000"/>
                <w:sz w:val="24"/>
                <w:szCs w:val="24"/>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4706" w:type="dxa"/>
            <w:tcBorders>
              <w:bottom w:val="single" w:sz="4" w:space="0" w:color="auto"/>
            </w:tcBorders>
          </w:tcPr>
          <w:p w:rsidR="0012746F" w:rsidRPr="0012746F" w:rsidRDefault="0012746F" w:rsidP="0012746F">
            <w:pPr>
              <w:suppressAutoHyphens/>
              <w:jc w:val="both"/>
              <w:rPr>
                <w:rFonts w:ascii="Times New Roman" w:hAnsi="Times New Roman" w:cs="Times New Roman"/>
                <w:sz w:val="24"/>
                <w:szCs w:val="24"/>
                <w:lang w:eastAsia="zh-CN"/>
              </w:rPr>
            </w:pPr>
            <w:r w:rsidRPr="0012746F">
              <w:rPr>
                <w:rFonts w:ascii="Times New Roman" w:hAnsi="Times New Roman" w:cs="Times New Roman"/>
                <w:sz w:val="24"/>
                <w:szCs w:val="24"/>
                <w:lang w:eastAsia="zh-CN"/>
              </w:rPr>
              <w:t xml:space="preserve">Портрет А.С. Пушкина, иллюстрации связанные с жизнью писателя, стихи </w:t>
            </w:r>
          </w:p>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lang w:eastAsia="zh-CN"/>
              </w:rPr>
              <w:t>А. С. Пушкина.</w:t>
            </w:r>
          </w:p>
        </w:tc>
      </w:tr>
      <w:tr w:rsidR="0012746F" w:rsidRPr="0012746F" w:rsidTr="00D44CF0">
        <w:tc>
          <w:tcPr>
            <w:tcW w:w="2949" w:type="dxa"/>
            <w:tcBorders>
              <w:right w:val="nil"/>
            </w:tcBorders>
          </w:tcPr>
          <w:p w:rsidR="0012746F" w:rsidRPr="0012746F" w:rsidRDefault="0012746F" w:rsidP="0012746F">
            <w:pPr>
              <w:rPr>
                <w:rFonts w:ascii="Times New Roman" w:hAnsi="Times New Roman" w:cs="Times New Roman"/>
                <w:b/>
                <w:sz w:val="24"/>
                <w:szCs w:val="24"/>
              </w:rPr>
            </w:pPr>
          </w:p>
        </w:tc>
        <w:tc>
          <w:tcPr>
            <w:tcW w:w="7654" w:type="dxa"/>
            <w:tcBorders>
              <w:left w:val="nil"/>
              <w:right w:val="nil"/>
            </w:tcBorders>
          </w:tcPr>
          <w:p w:rsidR="0012746F" w:rsidRPr="0012746F" w:rsidRDefault="0012746F" w:rsidP="0012746F">
            <w:pPr>
              <w:rPr>
                <w:rFonts w:ascii="Times New Roman" w:hAnsi="Times New Roman" w:cs="Times New Roman"/>
                <w:sz w:val="24"/>
                <w:szCs w:val="24"/>
              </w:rPr>
            </w:pPr>
          </w:p>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b/>
                <w:sz w:val="24"/>
                <w:szCs w:val="24"/>
              </w:rPr>
              <w:t>Октябрь</w:t>
            </w:r>
          </w:p>
        </w:tc>
        <w:tc>
          <w:tcPr>
            <w:tcW w:w="4706" w:type="dxa"/>
            <w:tcBorders>
              <w:left w:val="nil"/>
              <w:right w:val="nil"/>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Лексико-грамматические упражнения. </w:t>
            </w:r>
          </w:p>
        </w:tc>
        <w:tc>
          <w:tcPr>
            <w:tcW w:w="7654" w:type="dxa"/>
          </w:tcPr>
          <w:p w:rsidR="0012746F" w:rsidRPr="0012746F" w:rsidRDefault="0012746F" w:rsidP="0012746F">
            <w:pPr>
              <w:jc w:val="center"/>
              <w:rPr>
                <w:rFonts w:ascii="Times New Roman" w:hAnsi="Times New Roman" w:cs="Times New Roman"/>
                <w:b/>
                <w:sz w:val="24"/>
                <w:szCs w:val="24"/>
              </w:rPr>
            </w:pPr>
            <w:r w:rsidRPr="0012746F">
              <w:rPr>
                <w:rFonts w:ascii="Times New Roman" w:hAnsi="Times New Roman" w:cs="Times New Roman"/>
                <w:sz w:val="24"/>
                <w:szCs w:val="24"/>
              </w:rPr>
              <w:t>Активизировать речь детей</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Предметные картинки, плакаты с заданием</w:t>
            </w: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Заучивание стихотворения А. Фета «Ласточки пропали…»</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color w:val="000000"/>
                <w:sz w:val="24"/>
                <w:szCs w:val="24"/>
              </w:rPr>
              <w:t>Помочь детям запомнитьстихотворение А. Фета «Ласточки пропали…».</w:t>
            </w:r>
          </w:p>
          <w:p w:rsidR="0012746F" w:rsidRPr="0012746F" w:rsidRDefault="0012746F" w:rsidP="0012746F">
            <w:pPr>
              <w:rPr>
                <w:rFonts w:ascii="Times New Roman" w:hAnsi="Times New Roman" w:cs="Times New Roman"/>
                <w:color w:val="000000"/>
                <w:sz w:val="24"/>
                <w:szCs w:val="24"/>
              </w:rPr>
            </w:pP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w:t>
            </w:r>
            <w:proofErr w:type="gramStart"/>
            <w:r w:rsidRPr="0012746F">
              <w:rPr>
                <w:rFonts w:ascii="Times New Roman" w:hAnsi="Times New Roman" w:cs="Times New Roman"/>
                <w:sz w:val="24"/>
                <w:szCs w:val="24"/>
                <w:lang w:eastAsia="zh-CN"/>
              </w:rPr>
              <w:t>кст ст</w:t>
            </w:r>
            <w:proofErr w:type="gramEnd"/>
            <w:r w:rsidRPr="0012746F">
              <w:rPr>
                <w:rFonts w:ascii="Times New Roman" w:hAnsi="Times New Roman" w:cs="Times New Roman"/>
                <w:sz w:val="24"/>
                <w:szCs w:val="24"/>
                <w:lang w:eastAsia="zh-CN"/>
              </w:rPr>
              <w:t>ихотворения. Предметные картинки.</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Звуковая культура речи. Подготовка детей к обучению грамоте</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слуховое внимание и восприятие детей. Определять количество и порядок слов в предложении</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Карточки, дидактический материал с иллюстрациями</w:t>
            </w: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Русские народные сказки.</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Выяснить, знают ли дети русские народные сказки.</w:t>
            </w:r>
          </w:p>
        </w:tc>
        <w:tc>
          <w:tcPr>
            <w:tcW w:w="4706" w:type="dxa"/>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rPr>
              <w:t>Книги разных писателей</w:t>
            </w:r>
            <w:proofErr w:type="gramStart"/>
            <w:r w:rsidRPr="0012746F">
              <w:rPr>
                <w:rFonts w:ascii="Times New Roman" w:hAnsi="Times New Roman" w:cs="Times New Roman"/>
                <w:sz w:val="24"/>
                <w:szCs w:val="24"/>
              </w:rPr>
              <w:t xml:space="preserve"> ,</w:t>
            </w:r>
            <w:proofErr w:type="gramEnd"/>
            <w:r w:rsidRPr="0012746F">
              <w:rPr>
                <w:rFonts w:ascii="Times New Roman" w:hAnsi="Times New Roman" w:cs="Times New Roman"/>
                <w:sz w:val="24"/>
                <w:szCs w:val="24"/>
              </w:rPr>
              <w:t xml:space="preserve"> иллюстрации.</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pacing w:val="-2"/>
                <w:sz w:val="24"/>
                <w:szCs w:val="24"/>
              </w:rPr>
              <w:lastRenderedPageBreak/>
              <w:t>Вот такая история!</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Продолжать учить детей составлять истории из личного опыта.</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Картинка кота, ежа.</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pacing w:val="-1"/>
                <w:sz w:val="24"/>
                <w:szCs w:val="24"/>
              </w:rPr>
            </w:pPr>
            <w:r w:rsidRPr="0012746F">
              <w:rPr>
                <w:rFonts w:ascii="Times New Roman" w:hAnsi="Times New Roman" w:cs="Times New Roman"/>
                <w:b/>
                <w:spacing w:val="-3"/>
                <w:sz w:val="24"/>
                <w:szCs w:val="24"/>
              </w:rPr>
              <w:t xml:space="preserve">С. Ремизов. «Хлебный голос» </w:t>
            </w:r>
            <w:r w:rsidRPr="0012746F">
              <w:rPr>
                <w:rFonts w:ascii="Times New Roman" w:hAnsi="Times New Roman" w:cs="Times New Roman"/>
                <w:b/>
                <w:spacing w:val="-1"/>
                <w:sz w:val="24"/>
                <w:szCs w:val="24"/>
              </w:rPr>
              <w:t>(чтение и пересказывание)</w:t>
            </w:r>
          </w:p>
          <w:p w:rsidR="0012746F" w:rsidRPr="0012746F" w:rsidRDefault="0012746F" w:rsidP="0012746F">
            <w:pPr>
              <w:rPr>
                <w:rFonts w:ascii="Times New Roman" w:hAnsi="Times New Roman" w:cs="Times New Roman"/>
                <w:b/>
                <w:spacing w:val="-1"/>
                <w:sz w:val="24"/>
                <w:szCs w:val="24"/>
              </w:rPr>
            </w:pPr>
            <w:r w:rsidRPr="0012746F">
              <w:rPr>
                <w:rFonts w:ascii="Times New Roman" w:hAnsi="Times New Roman" w:cs="Times New Roman"/>
                <w:b/>
                <w:spacing w:val="-1"/>
                <w:sz w:val="24"/>
                <w:szCs w:val="24"/>
              </w:rPr>
              <w:t xml:space="preserve">Дидактическая игра </w:t>
            </w:r>
          </w:p>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pacing w:val="-1"/>
                <w:sz w:val="24"/>
                <w:szCs w:val="24"/>
              </w:rPr>
              <w:t>«</w:t>
            </w:r>
            <w:proofErr w:type="gramStart"/>
            <w:r w:rsidRPr="0012746F">
              <w:rPr>
                <w:rFonts w:ascii="Times New Roman" w:hAnsi="Times New Roman" w:cs="Times New Roman"/>
                <w:b/>
                <w:spacing w:val="-1"/>
                <w:sz w:val="24"/>
                <w:szCs w:val="24"/>
              </w:rPr>
              <w:t>Я-вам</w:t>
            </w:r>
            <w:proofErr w:type="gramEnd"/>
            <w:r w:rsidRPr="0012746F">
              <w:rPr>
                <w:rFonts w:ascii="Times New Roman" w:hAnsi="Times New Roman" w:cs="Times New Roman"/>
                <w:b/>
                <w:spacing w:val="-1"/>
                <w:sz w:val="24"/>
                <w:szCs w:val="24"/>
              </w:rPr>
              <w:t>, вы-мне»</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Познакомить детей со сказкой «Хлебный голос», выяснить, согласны ли они с концовкой произведения. Совершенствовать умение воспроизводить последовательность слов в предложении.</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Книга, картинки, схема пересказа.</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На лесной полянке</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Развивать воображение и творческие способности, активизировать речь детей.</w:t>
            </w:r>
          </w:p>
        </w:tc>
        <w:tc>
          <w:tcPr>
            <w:tcW w:w="4706" w:type="dxa"/>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lang w:eastAsia="zh-CN"/>
              </w:rPr>
              <w:t>Картинка лесной полянке, ее обитателей.</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pacing w:val="-3"/>
                <w:sz w:val="24"/>
                <w:szCs w:val="24"/>
              </w:rPr>
              <w:t>Небылицы-перевертыши</w:t>
            </w:r>
          </w:p>
        </w:tc>
        <w:tc>
          <w:tcPr>
            <w:tcW w:w="7654"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Познакомить детей с народными и авторскими перевертышами, вызвать желание составлять свои небылицы.</w:t>
            </w:r>
          </w:p>
        </w:tc>
        <w:tc>
          <w:tcPr>
            <w:tcW w:w="4706"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Книги</w:t>
            </w:r>
            <w:proofErr w:type="gramStart"/>
            <w:r w:rsidRPr="0012746F">
              <w:rPr>
                <w:rFonts w:ascii="Times New Roman" w:hAnsi="Times New Roman" w:cs="Times New Roman"/>
                <w:sz w:val="24"/>
                <w:szCs w:val="24"/>
              </w:rPr>
              <w:t xml:space="preserve"> ,</w:t>
            </w:r>
            <w:proofErr w:type="gramEnd"/>
            <w:r w:rsidRPr="0012746F">
              <w:rPr>
                <w:rFonts w:ascii="Times New Roman" w:hAnsi="Times New Roman" w:cs="Times New Roman"/>
                <w:sz w:val="24"/>
                <w:szCs w:val="24"/>
              </w:rPr>
              <w:t xml:space="preserve"> иллюстрации.</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right w:val="nil"/>
            </w:tcBorders>
          </w:tcPr>
          <w:p w:rsidR="0012746F" w:rsidRPr="0012746F" w:rsidRDefault="0012746F" w:rsidP="0012746F">
            <w:pPr>
              <w:rPr>
                <w:rFonts w:ascii="Times New Roman" w:hAnsi="Times New Roman" w:cs="Times New Roman"/>
                <w:b/>
                <w:sz w:val="24"/>
                <w:szCs w:val="24"/>
              </w:rPr>
            </w:pPr>
          </w:p>
        </w:tc>
        <w:tc>
          <w:tcPr>
            <w:tcW w:w="7654" w:type="dxa"/>
            <w:tcBorders>
              <w:left w:val="nil"/>
              <w:right w:val="nil"/>
            </w:tcBorders>
          </w:tcPr>
          <w:p w:rsidR="0012746F" w:rsidRPr="0012746F" w:rsidRDefault="0012746F" w:rsidP="0012746F">
            <w:pPr>
              <w:shd w:val="clear" w:color="auto" w:fill="FFFFFF"/>
              <w:tabs>
                <w:tab w:val="left" w:pos="269"/>
              </w:tabs>
              <w:spacing w:line="278" w:lineRule="exact"/>
              <w:ind w:right="130" w:hanging="10"/>
              <w:jc w:val="center"/>
              <w:rPr>
                <w:rFonts w:ascii="Times New Roman" w:hAnsi="Times New Roman" w:cs="Times New Roman"/>
                <w:b/>
                <w:sz w:val="24"/>
                <w:szCs w:val="24"/>
              </w:rPr>
            </w:pPr>
          </w:p>
          <w:p w:rsidR="0012746F" w:rsidRPr="0012746F" w:rsidRDefault="0012746F" w:rsidP="0012746F">
            <w:pPr>
              <w:shd w:val="clear" w:color="auto" w:fill="FFFFFF"/>
              <w:tabs>
                <w:tab w:val="left" w:pos="269"/>
              </w:tabs>
              <w:spacing w:line="278" w:lineRule="exact"/>
              <w:ind w:right="130" w:hanging="10"/>
              <w:jc w:val="center"/>
              <w:rPr>
                <w:rFonts w:ascii="Times New Roman" w:hAnsi="Times New Roman" w:cs="Times New Roman"/>
                <w:b/>
                <w:sz w:val="24"/>
                <w:szCs w:val="24"/>
              </w:rPr>
            </w:pPr>
          </w:p>
          <w:p w:rsidR="0012746F" w:rsidRPr="0012746F" w:rsidRDefault="0012746F" w:rsidP="0012746F">
            <w:pPr>
              <w:shd w:val="clear" w:color="auto" w:fill="FFFFFF"/>
              <w:tabs>
                <w:tab w:val="left" w:pos="269"/>
              </w:tabs>
              <w:spacing w:line="278" w:lineRule="exact"/>
              <w:ind w:right="130" w:hanging="10"/>
              <w:jc w:val="center"/>
              <w:rPr>
                <w:rFonts w:ascii="Times New Roman" w:hAnsi="Times New Roman" w:cs="Times New Roman"/>
                <w:sz w:val="24"/>
                <w:szCs w:val="24"/>
              </w:rPr>
            </w:pPr>
            <w:r w:rsidRPr="0012746F">
              <w:rPr>
                <w:rFonts w:ascii="Times New Roman" w:hAnsi="Times New Roman" w:cs="Times New Roman"/>
                <w:b/>
                <w:sz w:val="24"/>
                <w:szCs w:val="24"/>
              </w:rPr>
              <w:t>Ноябрь</w:t>
            </w:r>
          </w:p>
        </w:tc>
        <w:tc>
          <w:tcPr>
            <w:tcW w:w="4706" w:type="dxa"/>
            <w:tcBorders>
              <w:left w:val="nil"/>
              <w:right w:val="nil"/>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Сегодня так светло кругом!</w:t>
            </w:r>
          </w:p>
        </w:tc>
        <w:tc>
          <w:tcPr>
            <w:tcW w:w="7654" w:type="dxa"/>
          </w:tcPr>
          <w:p w:rsidR="0012746F" w:rsidRPr="0012746F" w:rsidRDefault="0012746F" w:rsidP="0012746F">
            <w:pPr>
              <w:jc w:val="center"/>
              <w:rPr>
                <w:rFonts w:ascii="Times New Roman" w:hAnsi="Times New Roman" w:cs="Times New Roman"/>
                <w:b/>
                <w:sz w:val="24"/>
                <w:szCs w:val="24"/>
              </w:rPr>
            </w:pPr>
            <w:r w:rsidRPr="0012746F">
              <w:rPr>
                <w:rFonts w:ascii="Times New Roman" w:hAnsi="Times New Roman" w:cs="Times New Roman"/>
                <w:sz w:val="24"/>
                <w:szCs w:val="24"/>
              </w:rPr>
              <w:t>Познакомить детей со стихами об осени, приобщая их к поэтической речи.</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Книга  со стихами, картинки времени года «Осень»</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Осенние мотивы. </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Учить детей рассматривать рисунки в книгах, объяснять, почему понравилась та или иная иллюстрация.</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Рисунки в книгах</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Звуковая культура речи. Работа над предложением. </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w:t>
            </w:r>
            <w:proofErr w:type="gramStart"/>
            <w:r w:rsidRPr="0012746F">
              <w:rPr>
                <w:rFonts w:ascii="Times New Roman" w:hAnsi="Times New Roman" w:cs="Times New Roman"/>
                <w:sz w:val="24"/>
                <w:szCs w:val="24"/>
              </w:rPr>
              <w:t>.</w:t>
            </w:r>
            <w:proofErr w:type="gramEnd"/>
            <w:r w:rsidRPr="0012746F">
              <w:rPr>
                <w:rFonts w:ascii="Times New Roman" w:hAnsi="Times New Roman" w:cs="Times New Roman"/>
                <w:sz w:val="24"/>
                <w:szCs w:val="24"/>
              </w:rPr>
              <w:t xml:space="preserve"> </w:t>
            </w:r>
            <w:proofErr w:type="gramStart"/>
            <w:r w:rsidRPr="0012746F">
              <w:rPr>
                <w:rFonts w:ascii="Times New Roman" w:hAnsi="Times New Roman" w:cs="Times New Roman"/>
                <w:sz w:val="24"/>
                <w:szCs w:val="24"/>
              </w:rPr>
              <w:t>п</w:t>
            </w:r>
            <w:proofErr w:type="gramEnd"/>
            <w:r w:rsidRPr="0012746F">
              <w:rPr>
                <w:rFonts w:ascii="Times New Roman" w:hAnsi="Times New Roman" w:cs="Times New Roman"/>
                <w:sz w:val="24"/>
                <w:szCs w:val="24"/>
              </w:rPr>
              <w:t>родолжать работу над смысловой стороной слова.</w:t>
            </w:r>
          </w:p>
        </w:tc>
        <w:tc>
          <w:tcPr>
            <w:tcW w:w="4706" w:type="dxa"/>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rPr>
              <w:t>Схемы составления предложений, картинки.</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Пересказ рассказа В.Сухомлинского «Яблоко и рассвет»</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 xml:space="preserve"> Совершенствовать умение пересказывать и составлять план пересказа</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Книга с рассказом</w:t>
            </w:r>
            <w:proofErr w:type="gramStart"/>
            <w:r w:rsidRPr="0012746F">
              <w:rPr>
                <w:rFonts w:ascii="Times New Roman" w:hAnsi="Times New Roman" w:cs="Times New Roman"/>
                <w:sz w:val="24"/>
                <w:szCs w:val="24"/>
              </w:rPr>
              <w:t xml:space="preserve"> ,</w:t>
            </w:r>
            <w:proofErr w:type="gramEnd"/>
            <w:r w:rsidRPr="0012746F">
              <w:rPr>
                <w:rFonts w:ascii="Times New Roman" w:hAnsi="Times New Roman" w:cs="Times New Roman"/>
                <w:sz w:val="24"/>
                <w:szCs w:val="24"/>
              </w:rPr>
              <w:t xml:space="preserve"> иллюстрации.</w:t>
            </w: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Лексические игры и упражнения. </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Активизировать речь детей, совершенствовать фонематическое восприятие речи.</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Текст игр и упражнений стихотворение Н.Матвеевой «Путаница».</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Чтение сказки К.Паустовского «Теплый хлеб»</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Познакомить детей с литературной сказкой К.Паустовского «Теплый хлеб».</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Книга</w:t>
            </w:r>
            <w:proofErr w:type="gramStart"/>
            <w:r w:rsidRPr="0012746F">
              <w:rPr>
                <w:rFonts w:ascii="Times New Roman" w:hAnsi="Times New Roman" w:cs="Times New Roman"/>
                <w:sz w:val="24"/>
                <w:szCs w:val="24"/>
              </w:rPr>
              <w:t xml:space="preserve"> ,</w:t>
            </w:r>
            <w:proofErr w:type="gramEnd"/>
            <w:r w:rsidRPr="0012746F">
              <w:rPr>
                <w:rFonts w:ascii="Times New Roman" w:hAnsi="Times New Roman" w:cs="Times New Roman"/>
                <w:sz w:val="24"/>
                <w:szCs w:val="24"/>
              </w:rPr>
              <w:t xml:space="preserve"> иллюстрации. к сказке «Теплый хлеб»</w:t>
            </w: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Подводный мир</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диалоговую речь детей, умение составлять рассказы на заданную тему.</w:t>
            </w:r>
          </w:p>
        </w:tc>
        <w:tc>
          <w:tcPr>
            <w:tcW w:w="4706" w:type="dxa"/>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rPr>
              <w:t>Сюжетные картинки, набор игрушек «Морские обитатели»</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Первый снег. </w:t>
            </w:r>
            <w:r w:rsidRPr="0012746F">
              <w:rPr>
                <w:rFonts w:ascii="Times New Roman" w:hAnsi="Times New Roman" w:cs="Times New Roman"/>
                <w:b/>
                <w:sz w:val="24"/>
                <w:szCs w:val="24"/>
              </w:rPr>
              <w:lastRenderedPageBreak/>
              <w:t>Заучивание наизусть стихотворения А.Фета «Мама! Глянь-ка из окошка…»</w:t>
            </w:r>
          </w:p>
        </w:tc>
        <w:tc>
          <w:tcPr>
            <w:tcW w:w="7654"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lastRenderedPageBreak/>
              <w:t xml:space="preserve">Программное содержание. Развивать способность воспринимать </w:t>
            </w:r>
            <w:r w:rsidRPr="0012746F">
              <w:rPr>
                <w:rFonts w:ascii="Times New Roman" w:hAnsi="Times New Roman" w:cs="Times New Roman"/>
                <w:sz w:val="24"/>
                <w:szCs w:val="24"/>
              </w:rPr>
              <w:lastRenderedPageBreak/>
              <w:t>поэтическую речь. Помочь запомнить стихотворение.</w:t>
            </w:r>
          </w:p>
        </w:tc>
        <w:tc>
          <w:tcPr>
            <w:tcW w:w="4706"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lastRenderedPageBreak/>
              <w:t>Те</w:t>
            </w:r>
            <w:proofErr w:type="gramStart"/>
            <w:r w:rsidRPr="0012746F">
              <w:rPr>
                <w:rFonts w:ascii="Times New Roman" w:hAnsi="Times New Roman" w:cs="Times New Roman"/>
                <w:sz w:val="24"/>
                <w:szCs w:val="24"/>
                <w:lang w:eastAsia="zh-CN"/>
              </w:rPr>
              <w:t>кст ст</w:t>
            </w:r>
            <w:proofErr w:type="gramEnd"/>
            <w:r w:rsidRPr="0012746F">
              <w:rPr>
                <w:rFonts w:ascii="Times New Roman" w:hAnsi="Times New Roman" w:cs="Times New Roman"/>
                <w:sz w:val="24"/>
                <w:szCs w:val="24"/>
                <w:lang w:eastAsia="zh-CN"/>
              </w:rPr>
              <w:t xml:space="preserve">ихотворения, аудиозапись </w:t>
            </w:r>
            <w:r w:rsidRPr="0012746F">
              <w:rPr>
                <w:rFonts w:ascii="Times New Roman" w:hAnsi="Times New Roman" w:cs="Times New Roman"/>
                <w:sz w:val="24"/>
                <w:szCs w:val="24"/>
                <w:lang w:eastAsia="zh-CN"/>
              </w:rPr>
              <w:lastRenderedPageBreak/>
              <w:t>Чайковского «Времена года», репродукция о первом снеге (А.Пластов «Первый снег)».</w:t>
            </w:r>
          </w:p>
        </w:tc>
      </w:tr>
      <w:tr w:rsidR="0012746F" w:rsidRPr="0012746F" w:rsidTr="00D44CF0">
        <w:tc>
          <w:tcPr>
            <w:tcW w:w="2949" w:type="dxa"/>
            <w:tcBorders>
              <w:right w:val="nil"/>
            </w:tcBorders>
          </w:tcPr>
          <w:p w:rsidR="0012746F" w:rsidRPr="0012746F" w:rsidRDefault="0012746F" w:rsidP="0012746F">
            <w:pPr>
              <w:rPr>
                <w:rFonts w:ascii="Times New Roman" w:hAnsi="Times New Roman" w:cs="Times New Roman"/>
                <w:b/>
                <w:sz w:val="24"/>
                <w:szCs w:val="24"/>
              </w:rPr>
            </w:pPr>
          </w:p>
        </w:tc>
        <w:tc>
          <w:tcPr>
            <w:tcW w:w="7654" w:type="dxa"/>
            <w:tcBorders>
              <w:left w:val="nil"/>
              <w:right w:val="nil"/>
            </w:tcBorders>
          </w:tcPr>
          <w:p w:rsidR="0012746F" w:rsidRPr="0012746F" w:rsidRDefault="0012746F" w:rsidP="0012746F">
            <w:pPr>
              <w:jc w:val="center"/>
              <w:rPr>
                <w:rFonts w:ascii="Times New Roman" w:hAnsi="Times New Roman" w:cs="Times New Roman"/>
                <w:b/>
                <w:sz w:val="24"/>
                <w:szCs w:val="24"/>
              </w:rPr>
            </w:pPr>
          </w:p>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b/>
                <w:sz w:val="24"/>
                <w:szCs w:val="24"/>
              </w:rPr>
              <w:t>Декабрь</w:t>
            </w:r>
          </w:p>
        </w:tc>
        <w:tc>
          <w:tcPr>
            <w:tcW w:w="4706" w:type="dxa"/>
            <w:tcBorders>
              <w:left w:val="nil"/>
              <w:right w:val="nil"/>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Лексические игры.</w:t>
            </w:r>
          </w:p>
        </w:tc>
        <w:tc>
          <w:tcPr>
            <w:tcW w:w="7654" w:type="dxa"/>
          </w:tcPr>
          <w:p w:rsidR="0012746F" w:rsidRPr="0012746F" w:rsidRDefault="0012746F" w:rsidP="0012746F">
            <w:pPr>
              <w:jc w:val="center"/>
              <w:rPr>
                <w:rFonts w:ascii="Times New Roman" w:hAnsi="Times New Roman" w:cs="Times New Roman"/>
                <w:b/>
                <w:sz w:val="24"/>
                <w:szCs w:val="24"/>
              </w:rPr>
            </w:pPr>
            <w:r w:rsidRPr="0012746F">
              <w:rPr>
                <w:rFonts w:ascii="Times New Roman" w:hAnsi="Times New Roman" w:cs="Times New Roman"/>
                <w:sz w:val="24"/>
                <w:szCs w:val="24"/>
              </w:rPr>
              <w:t>Обогащать и активизировать речь детей.</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 xml:space="preserve">Текст игр и упражнений стихотворение </w:t>
            </w:r>
          </w:p>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rPr>
              <w:t>стихотворения А.Фета «Мама! Глянь-ка из окошка…»</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color w:val="FF0000"/>
                <w:sz w:val="24"/>
                <w:szCs w:val="24"/>
              </w:rPr>
            </w:pPr>
            <w:r w:rsidRPr="0012746F">
              <w:rPr>
                <w:rFonts w:ascii="Times New Roman" w:hAnsi="Times New Roman" w:cs="Times New Roman"/>
                <w:b/>
                <w:sz w:val="24"/>
                <w:szCs w:val="24"/>
              </w:rPr>
              <w:t>Работа с иллюстрированными изданиями сказок.</w:t>
            </w:r>
          </w:p>
        </w:tc>
        <w:tc>
          <w:tcPr>
            <w:tcW w:w="7654" w:type="dxa"/>
          </w:tcPr>
          <w:p w:rsidR="0012746F" w:rsidRPr="0012746F" w:rsidRDefault="0012746F" w:rsidP="0012746F">
            <w:pPr>
              <w:rPr>
                <w:rFonts w:ascii="Times New Roman" w:hAnsi="Times New Roman" w:cs="Times New Roman"/>
                <w:color w:val="000000"/>
                <w:sz w:val="24"/>
                <w:szCs w:val="24"/>
              </w:rPr>
            </w:pPr>
            <w:r w:rsidRPr="0012746F">
              <w:rPr>
                <w:rFonts w:ascii="Times New Roman" w:hAnsi="Times New Roman" w:cs="Times New Roman"/>
                <w:sz w:val="24"/>
                <w:szCs w:val="24"/>
              </w:rPr>
              <w:t>Программное содержание. Приучать детей с интересом рассматривать рисунки в книгах. Активизировать речь детей.</w:t>
            </w:r>
          </w:p>
          <w:p w:rsidR="0012746F" w:rsidRPr="0012746F" w:rsidRDefault="0012746F" w:rsidP="0012746F">
            <w:pPr>
              <w:rPr>
                <w:rFonts w:ascii="Times New Roman" w:hAnsi="Times New Roman" w:cs="Times New Roman"/>
                <w:color w:val="FF0000"/>
                <w:sz w:val="24"/>
                <w:szCs w:val="24"/>
              </w:rPr>
            </w:pPr>
          </w:p>
        </w:tc>
        <w:tc>
          <w:tcPr>
            <w:tcW w:w="4706" w:type="dxa"/>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lang w:eastAsia="zh-CN"/>
              </w:rPr>
              <w:t>Сборники сказок, потешек с рисунками.</w:t>
            </w:r>
          </w:p>
          <w:p w:rsidR="0012746F" w:rsidRPr="0012746F" w:rsidRDefault="0012746F" w:rsidP="0012746F">
            <w:pPr>
              <w:jc w:val="center"/>
              <w:rPr>
                <w:rFonts w:ascii="Times New Roman" w:hAnsi="Times New Roman" w:cs="Times New Roman"/>
                <w:color w:val="FF0000"/>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pacing w:val="-3"/>
                <w:sz w:val="24"/>
                <w:szCs w:val="24"/>
              </w:rPr>
              <w:t xml:space="preserve"> Звуковая культура речи</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Продолжать развивать фонетическое восприятие, учить выполнять звуковой анализ слова.</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Схемы слов, картинки, дидактическая игра «Слова»</w:t>
            </w: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Чтение рассказа Л.Н.Толстого «Прыжок».</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Рассказать детям о писателе, помочь вспомнить известные рассказы Л.Н. Толстого и познакомить с новым произведением.</w:t>
            </w:r>
          </w:p>
        </w:tc>
        <w:tc>
          <w:tcPr>
            <w:tcW w:w="4706" w:type="dxa"/>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rPr>
              <w:t>Рассказ</w:t>
            </w:r>
            <w:proofErr w:type="gramStart"/>
            <w:r w:rsidRPr="0012746F">
              <w:rPr>
                <w:rFonts w:ascii="Times New Roman" w:hAnsi="Times New Roman" w:cs="Times New Roman"/>
                <w:sz w:val="24"/>
                <w:szCs w:val="24"/>
              </w:rPr>
              <w:t xml:space="preserve"> ,</w:t>
            </w:r>
            <w:proofErr w:type="gramEnd"/>
            <w:r w:rsidRPr="0012746F">
              <w:rPr>
                <w:rFonts w:ascii="Times New Roman" w:hAnsi="Times New Roman" w:cs="Times New Roman"/>
                <w:sz w:val="24"/>
                <w:szCs w:val="24"/>
              </w:rPr>
              <w:t xml:space="preserve"> иллюстрации к нему.</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«Тяпа и Топ сварили компот»</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умение детей составлять рассказы по картинкам с последовательно развивающимся сюжетом.</w:t>
            </w:r>
          </w:p>
        </w:tc>
        <w:tc>
          <w:tcPr>
            <w:tcW w:w="4706" w:type="dxa"/>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lang w:eastAsia="zh-CN"/>
              </w:rPr>
              <w:t>Картинки по развитию речи Гербова.В.В.</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Чтение сказки К.Ушинского «Слепая лошадь»</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 xml:space="preserve">Познакомить детей с новой сказкой </w:t>
            </w:r>
            <w:r w:rsidRPr="0012746F">
              <w:rPr>
                <w:rFonts w:ascii="Times New Roman" w:hAnsi="Times New Roman" w:cs="Times New Roman"/>
                <w:b/>
                <w:sz w:val="24"/>
                <w:szCs w:val="24"/>
              </w:rPr>
              <w:t xml:space="preserve"> </w:t>
            </w:r>
            <w:r w:rsidRPr="0012746F">
              <w:rPr>
                <w:rFonts w:ascii="Times New Roman" w:hAnsi="Times New Roman" w:cs="Times New Roman"/>
                <w:sz w:val="24"/>
                <w:szCs w:val="24"/>
              </w:rPr>
              <w:t>К.Ушинского «Слепая лошадь»</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Книга</w:t>
            </w:r>
            <w:proofErr w:type="gramStart"/>
            <w:r w:rsidRPr="0012746F">
              <w:rPr>
                <w:rFonts w:ascii="Times New Roman" w:hAnsi="Times New Roman" w:cs="Times New Roman"/>
                <w:sz w:val="24"/>
                <w:szCs w:val="24"/>
              </w:rPr>
              <w:t xml:space="preserve"> ,</w:t>
            </w:r>
            <w:proofErr w:type="gramEnd"/>
            <w:r w:rsidRPr="0012746F">
              <w:rPr>
                <w:rFonts w:ascii="Times New Roman" w:hAnsi="Times New Roman" w:cs="Times New Roman"/>
                <w:sz w:val="24"/>
                <w:szCs w:val="24"/>
              </w:rPr>
              <w:t xml:space="preserve"> сюжетные картинки.</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Лексические игры и упражнения</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Активировать словарь детей, совершенствовать слуховое восприятие речи.</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Сборники стихов о зимней природе.</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Повторение стихотворения С. Маршака «Тает месяц молодой»</w:t>
            </w:r>
          </w:p>
        </w:tc>
        <w:tc>
          <w:tcPr>
            <w:tcW w:w="7654"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Повторить с детьми любимые стихотворения.</w:t>
            </w:r>
          </w:p>
        </w:tc>
        <w:tc>
          <w:tcPr>
            <w:tcW w:w="4706"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Сборник стихов</w:t>
            </w:r>
            <w:proofErr w:type="gramStart"/>
            <w:r w:rsidRPr="0012746F">
              <w:rPr>
                <w:rFonts w:ascii="Times New Roman" w:hAnsi="Times New Roman" w:cs="Times New Roman"/>
                <w:sz w:val="24"/>
                <w:szCs w:val="24"/>
                <w:lang w:eastAsia="zh-CN"/>
              </w:rPr>
              <w:t xml:space="preserve"> ,</w:t>
            </w:r>
            <w:proofErr w:type="gramEnd"/>
            <w:r w:rsidRPr="0012746F">
              <w:rPr>
                <w:rFonts w:ascii="Times New Roman" w:hAnsi="Times New Roman" w:cs="Times New Roman"/>
                <w:sz w:val="24"/>
                <w:szCs w:val="24"/>
                <w:lang w:eastAsia="zh-CN"/>
              </w:rPr>
              <w:t>картинки о природе, текст стихотворения С. Маршака «Тает месяц молодой».</w:t>
            </w:r>
          </w:p>
        </w:tc>
      </w:tr>
      <w:tr w:rsidR="0012746F" w:rsidRPr="0012746F" w:rsidTr="00D44CF0">
        <w:tc>
          <w:tcPr>
            <w:tcW w:w="2949" w:type="dxa"/>
            <w:tcBorders>
              <w:bottom w:val="nil"/>
            </w:tcBorders>
          </w:tcPr>
          <w:p w:rsidR="0012746F" w:rsidRPr="0012746F" w:rsidRDefault="0012746F" w:rsidP="0012746F">
            <w:pPr>
              <w:rPr>
                <w:rFonts w:ascii="Times New Roman" w:hAnsi="Times New Roman" w:cs="Times New Roman"/>
                <w:b/>
                <w:sz w:val="24"/>
                <w:szCs w:val="24"/>
              </w:rPr>
            </w:pPr>
          </w:p>
        </w:tc>
        <w:tc>
          <w:tcPr>
            <w:tcW w:w="7654" w:type="dxa"/>
            <w:tcBorders>
              <w:bottom w:val="nil"/>
            </w:tcBorders>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b/>
                <w:sz w:val="24"/>
                <w:szCs w:val="24"/>
              </w:rPr>
              <w:t>Январь</w:t>
            </w:r>
          </w:p>
        </w:tc>
        <w:tc>
          <w:tcPr>
            <w:tcW w:w="4706" w:type="dxa"/>
            <w:tcBorders>
              <w:bottom w:val="nil"/>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rPr>
          <w:trHeight w:val="416"/>
        </w:trPr>
        <w:tc>
          <w:tcPr>
            <w:tcW w:w="2949" w:type="dxa"/>
            <w:tcBorders>
              <w:top w:val="nil"/>
            </w:tcBorders>
          </w:tcPr>
          <w:p w:rsidR="0012746F" w:rsidRPr="0012746F" w:rsidRDefault="0012746F" w:rsidP="0012746F">
            <w:pPr>
              <w:rPr>
                <w:rFonts w:ascii="Times New Roman" w:hAnsi="Times New Roman" w:cs="Times New Roman"/>
                <w:b/>
                <w:sz w:val="24"/>
                <w:szCs w:val="24"/>
              </w:rPr>
            </w:pPr>
          </w:p>
        </w:tc>
        <w:tc>
          <w:tcPr>
            <w:tcW w:w="7654" w:type="dxa"/>
            <w:tcBorders>
              <w:top w:val="nil"/>
            </w:tcBorders>
          </w:tcPr>
          <w:p w:rsidR="0012746F" w:rsidRPr="0012746F" w:rsidRDefault="0012746F" w:rsidP="0012746F">
            <w:pPr>
              <w:jc w:val="center"/>
              <w:rPr>
                <w:rFonts w:ascii="Times New Roman" w:hAnsi="Times New Roman" w:cs="Times New Roman"/>
                <w:b/>
                <w:sz w:val="24"/>
                <w:szCs w:val="24"/>
              </w:rPr>
            </w:pPr>
          </w:p>
        </w:tc>
        <w:tc>
          <w:tcPr>
            <w:tcW w:w="4706" w:type="dxa"/>
            <w:tcBorders>
              <w:top w:val="nil"/>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Новогодние встречи</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умение детей составлять рассказы из личного опыта. Активизировать речь дошкольников.</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Картинки о новогоднем празднике.</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Произведения Н.Носова</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 xml:space="preserve">Вспомнить с детьми рассказы Н.Носова, любимые эпизоды из книги </w:t>
            </w:r>
            <w:r w:rsidRPr="0012746F">
              <w:rPr>
                <w:rFonts w:ascii="Times New Roman" w:hAnsi="Times New Roman" w:cs="Times New Roman"/>
                <w:sz w:val="24"/>
                <w:szCs w:val="24"/>
              </w:rPr>
              <w:lastRenderedPageBreak/>
              <w:t>«Приключения Незнайки и его друзей»</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lastRenderedPageBreak/>
              <w:t>Рассказы писателя, иллюстрации к ним.</w:t>
            </w: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lastRenderedPageBreak/>
              <w:t>Творческие рассказы детей</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Активизировать фантазию и речь детей.</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Книга С.Макеевой  «Бояка мухи не обидит».</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Здравствуй, гостья </w:t>
            </w:r>
            <w:proofErr w:type="gramStart"/>
            <w:r w:rsidRPr="0012746F">
              <w:rPr>
                <w:rFonts w:ascii="Times New Roman" w:hAnsi="Times New Roman" w:cs="Times New Roman"/>
                <w:b/>
                <w:sz w:val="24"/>
                <w:szCs w:val="24"/>
              </w:rPr>
              <w:t>-з</w:t>
            </w:r>
            <w:proofErr w:type="gramEnd"/>
            <w:r w:rsidRPr="0012746F">
              <w:rPr>
                <w:rFonts w:ascii="Times New Roman" w:hAnsi="Times New Roman" w:cs="Times New Roman"/>
                <w:b/>
                <w:sz w:val="24"/>
                <w:szCs w:val="24"/>
              </w:rPr>
              <w:t>има!</w:t>
            </w:r>
          </w:p>
        </w:tc>
        <w:tc>
          <w:tcPr>
            <w:tcW w:w="7654"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Познакомить детей со стихотворениями о зиме.</w:t>
            </w:r>
          </w:p>
        </w:tc>
        <w:tc>
          <w:tcPr>
            <w:tcW w:w="4706" w:type="dxa"/>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Сборники стихов о зимней природе.</w:t>
            </w:r>
          </w:p>
        </w:tc>
      </w:tr>
      <w:tr w:rsidR="0012746F" w:rsidRPr="0012746F" w:rsidTr="00D44CF0">
        <w:tc>
          <w:tcPr>
            <w:tcW w:w="2949" w:type="dxa"/>
            <w:tcBorders>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Лексические игры и упражнения</w:t>
            </w:r>
          </w:p>
        </w:tc>
        <w:tc>
          <w:tcPr>
            <w:tcW w:w="7654"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Активизировать словарный запас детей.</w:t>
            </w:r>
          </w:p>
        </w:tc>
        <w:tc>
          <w:tcPr>
            <w:tcW w:w="4706"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Текст игр и упражнений</w:t>
            </w:r>
          </w:p>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Чтение сказки  С.Маршака «Двенадцать месяцев»</w:t>
            </w:r>
          </w:p>
        </w:tc>
        <w:tc>
          <w:tcPr>
            <w:tcW w:w="7654"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Познакомить со сказкой С.Маршака «Двенадцать месяцев»</w:t>
            </w:r>
          </w:p>
        </w:tc>
        <w:tc>
          <w:tcPr>
            <w:tcW w:w="4706" w:type="dxa"/>
            <w:tcBorders>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Сказка, сюжетные картинки</w:t>
            </w:r>
            <w:proofErr w:type="gramStart"/>
            <w:r w:rsidRPr="0012746F">
              <w:rPr>
                <w:rFonts w:ascii="Times New Roman" w:hAnsi="Times New Roman" w:cs="Times New Roman"/>
                <w:sz w:val="24"/>
                <w:szCs w:val="24"/>
              </w:rPr>
              <w:t xml:space="preserve"> ,</w:t>
            </w:r>
            <w:proofErr w:type="gramEnd"/>
            <w:r w:rsidRPr="0012746F">
              <w:rPr>
                <w:rFonts w:ascii="Times New Roman" w:hAnsi="Times New Roman" w:cs="Times New Roman"/>
                <w:sz w:val="24"/>
                <w:szCs w:val="24"/>
              </w:rPr>
              <w:t xml:space="preserve"> мультипликационный фильм.</w:t>
            </w:r>
          </w:p>
        </w:tc>
      </w:tr>
      <w:tr w:rsidR="0012746F" w:rsidRPr="0012746F" w:rsidTr="00D44CF0">
        <w:tc>
          <w:tcPr>
            <w:tcW w:w="2949" w:type="dxa"/>
            <w:tcBorders>
              <w:top w:val="single" w:sz="4" w:space="0" w:color="auto"/>
              <w:left w:val="nil"/>
              <w:bottom w:val="nil"/>
              <w:right w:val="nil"/>
            </w:tcBorders>
          </w:tcPr>
          <w:p w:rsidR="0012746F" w:rsidRPr="0012746F" w:rsidRDefault="0012746F" w:rsidP="0012746F">
            <w:pPr>
              <w:rPr>
                <w:rFonts w:ascii="Times New Roman" w:hAnsi="Times New Roman" w:cs="Times New Roman"/>
                <w:b/>
                <w:sz w:val="24"/>
                <w:szCs w:val="24"/>
              </w:rPr>
            </w:pPr>
          </w:p>
        </w:tc>
        <w:tc>
          <w:tcPr>
            <w:tcW w:w="7654" w:type="dxa"/>
            <w:tcBorders>
              <w:top w:val="single" w:sz="4" w:space="0" w:color="auto"/>
              <w:left w:val="nil"/>
              <w:bottom w:val="nil"/>
              <w:right w:val="nil"/>
            </w:tcBorders>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b/>
                <w:sz w:val="24"/>
                <w:szCs w:val="24"/>
              </w:rPr>
              <w:t>Февраль</w:t>
            </w:r>
          </w:p>
        </w:tc>
        <w:tc>
          <w:tcPr>
            <w:tcW w:w="4706" w:type="dxa"/>
            <w:tcBorders>
              <w:top w:val="single" w:sz="4" w:space="0" w:color="auto"/>
              <w:left w:val="nil"/>
              <w:bottom w:val="nil"/>
              <w:right w:val="nil"/>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top w:val="nil"/>
              <w:bottom w:val="single" w:sz="4" w:space="0" w:color="auto"/>
            </w:tcBorders>
          </w:tcPr>
          <w:p w:rsidR="0012746F" w:rsidRPr="0012746F" w:rsidRDefault="0012746F" w:rsidP="0012746F">
            <w:pPr>
              <w:rPr>
                <w:rFonts w:ascii="Times New Roman" w:hAnsi="Times New Roman" w:cs="Times New Roman"/>
                <w:b/>
                <w:sz w:val="24"/>
                <w:szCs w:val="24"/>
              </w:rPr>
            </w:pPr>
          </w:p>
        </w:tc>
        <w:tc>
          <w:tcPr>
            <w:tcW w:w="7654" w:type="dxa"/>
            <w:tcBorders>
              <w:top w:val="nil"/>
              <w:bottom w:val="single" w:sz="4" w:space="0" w:color="auto"/>
            </w:tcBorders>
          </w:tcPr>
          <w:p w:rsidR="0012746F" w:rsidRPr="0012746F" w:rsidRDefault="0012746F" w:rsidP="0012746F">
            <w:pPr>
              <w:jc w:val="center"/>
              <w:rPr>
                <w:rFonts w:ascii="Times New Roman" w:hAnsi="Times New Roman" w:cs="Times New Roman"/>
                <w:b/>
                <w:sz w:val="24"/>
                <w:szCs w:val="24"/>
              </w:rPr>
            </w:pPr>
          </w:p>
        </w:tc>
        <w:tc>
          <w:tcPr>
            <w:tcW w:w="4706" w:type="dxa"/>
            <w:tcBorders>
              <w:top w:val="nil"/>
              <w:bottom w:val="single" w:sz="4" w:space="0" w:color="auto"/>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Чтение русской народной сказки «Никита Кожемяка»</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Книга, иллюстрации.</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Звуковая культура речи. Подготовка к обучению грамоте</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 xml:space="preserve"> Продолжать совершенствовать фонематическое восприятие; учить детей делить слова с открытыми слогами на части.</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Мяч, иллюстрации.</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Работа по сюжетной картине.</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умение детей озаглавливать картину, составлять план рассказа. Активизировать речь детей.</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Сюжетные картинки, схемы</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Чтение былины «Илья Муромец и Солове</w:t>
            </w:r>
            <w:proofErr w:type="gramStart"/>
            <w:r w:rsidRPr="0012746F">
              <w:rPr>
                <w:rFonts w:ascii="Times New Roman" w:hAnsi="Times New Roman" w:cs="Times New Roman"/>
                <w:b/>
                <w:sz w:val="24"/>
                <w:szCs w:val="24"/>
              </w:rPr>
              <w:t>й-</w:t>
            </w:r>
            <w:proofErr w:type="gramEnd"/>
            <w:r w:rsidRPr="0012746F">
              <w:rPr>
                <w:rFonts w:ascii="Times New Roman" w:hAnsi="Times New Roman" w:cs="Times New Roman"/>
                <w:b/>
                <w:sz w:val="24"/>
                <w:szCs w:val="24"/>
              </w:rPr>
              <w:t xml:space="preserve"> разбойник»</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Познакомить детей с былиной, с ее необычным складом речи, с образом былинного богатыря Ильи Муромца.</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Книга</w:t>
            </w:r>
            <w:proofErr w:type="gramStart"/>
            <w:r w:rsidRPr="0012746F">
              <w:rPr>
                <w:rFonts w:ascii="Times New Roman" w:hAnsi="Times New Roman" w:cs="Times New Roman"/>
                <w:sz w:val="24"/>
                <w:szCs w:val="24"/>
              </w:rPr>
              <w:t xml:space="preserve"> ,</w:t>
            </w:r>
            <w:proofErr w:type="gramEnd"/>
            <w:r w:rsidRPr="0012746F">
              <w:rPr>
                <w:rFonts w:ascii="Times New Roman" w:hAnsi="Times New Roman" w:cs="Times New Roman"/>
                <w:sz w:val="24"/>
                <w:szCs w:val="24"/>
              </w:rPr>
              <w:t>сюжетные картинки</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Лексические игры и упражнения.</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Обогащать и активизировать речь детей, совершенствовать слуховое восприятие речи.</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Текст игр и упражнений</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Пересказ рассказа В.Бианки «Музыкант»</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умение детей пересказывать рассказ.</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Текст В. Бианки «Музыкант».</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Чтение рассказа Е.Воробьева «Обрывок провода»</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Программное содержание. Обогатить литературный багаж детей, помочь почувствовать необычность описанной в рассказе ситуации.</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Сюжетные картинки, книга.</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Повторение пройденного материала. (Занятие 1)</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Закрепление русской народной сказки «Никита Кожемяка» (см. В.В. Гербова Развитие речи в детском саду, с.58)</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Книга, иллюстрации.</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p>
        </w:tc>
        <w:tc>
          <w:tcPr>
            <w:tcW w:w="7654" w:type="dxa"/>
            <w:tcBorders>
              <w:top w:val="single" w:sz="4" w:space="0" w:color="auto"/>
              <w:bottom w:val="single" w:sz="4" w:space="0" w:color="auto"/>
            </w:tcBorders>
          </w:tcPr>
          <w:p w:rsidR="0012746F" w:rsidRPr="0012746F" w:rsidRDefault="0012746F" w:rsidP="0012746F">
            <w:pPr>
              <w:jc w:val="center"/>
              <w:rPr>
                <w:rFonts w:ascii="Times New Roman" w:hAnsi="Times New Roman" w:cs="Times New Roman"/>
                <w:b/>
                <w:sz w:val="24"/>
                <w:szCs w:val="24"/>
              </w:rPr>
            </w:pPr>
            <w:r w:rsidRPr="0012746F">
              <w:rPr>
                <w:rFonts w:ascii="Times New Roman" w:hAnsi="Times New Roman" w:cs="Times New Roman"/>
                <w:b/>
                <w:sz w:val="24"/>
                <w:szCs w:val="24"/>
              </w:rPr>
              <w:t>Март</w:t>
            </w:r>
          </w:p>
          <w:p w:rsidR="0012746F" w:rsidRPr="0012746F" w:rsidRDefault="0012746F" w:rsidP="0012746F">
            <w:pPr>
              <w:jc w:val="center"/>
              <w:rPr>
                <w:rFonts w:ascii="Times New Roman" w:hAnsi="Times New Roman" w:cs="Times New Roman"/>
                <w:sz w:val="24"/>
                <w:szCs w:val="24"/>
              </w:rPr>
            </w:pPr>
          </w:p>
        </w:tc>
        <w:tc>
          <w:tcPr>
            <w:tcW w:w="4706" w:type="dxa"/>
            <w:tcBorders>
              <w:top w:val="single" w:sz="4" w:space="0" w:color="auto"/>
              <w:bottom w:val="single" w:sz="4" w:space="0" w:color="auto"/>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lastRenderedPageBreak/>
              <w:t>Чтение былины «Алеша Попович и Тугарин Змеевич»</w:t>
            </w:r>
          </w:p>
        </w:tc>
        <w:tc>
          <w:tcPr>
            <w:tcW w:w="7654" w:type="dxa"/>
            <w:tcBorders>
              <w:top w:val="single" w:sz="4" w:space="0" w:color="auto"/>
              <w:bottom w:val="single" w:sz="4" w:space="0" w:color="auto"/>
            </w:tcBorders>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rPr>
              <w:t>Приобщать детей к былинному эпосу, к былинному складу речи.</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Сюжетные картинки.</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Звуковая культура речи. Подготовка к обучению грамоте.</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фонематическое восприятие. Формировать умение делить слова на части</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Сюжетные картинки</w:t>
            </w:r>
            <w:proofErr w:type="gramStart"/>
            <w:r w:rsidRPr="0012746F">
              <w:rPr>
                <w:rFonts w:ascii="Times New Roman" w:hAnsi="Times New Roman" w:cs="Times New Roman"/>
                <w:sz w:val="24"/>
                <w:szCs w:val="24"/>
              </w:rPr>
              <w:t xml:space="preserve"> .</w:t>
            </w:r>
            <w:proofErr w:type="gramEnd"/>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Чтение сказки В.Даля «Стари</w:t>
            </w:r>
            <w:proofErr w:type="gramStart"/>
            <w:r w:rsidRPr="0012746F">
              <w:rPr>
                <w:rFonts w:ascii="Times New Roman" w:hAnsi="Times New Roman" w:cs="Times New Roman"/>
                <w:b/>
                <w:sz w:val="24"/>
                <w:szCs w:val="24"/>
              </w:rPr>
              <w:t>к-</w:t>
            </w:r>
            <w:proofErr w:type="gramEnd"/>
            <w:r w:rsidRPr="0012746F">
              <w:rPr>
                <w:rFonts w:ascii="Times New Roman" w:hAnsi="Times New Roman" w:cs="Times New Roman"/>
                <w:b/>
                <w:sz w:val="24"/>
                <w:szCs w:val="24"/>
              </w:rPr>
              <w:t xml:space="preserve"> Годовик» </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диалогическую речь детей.</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 xml:space="preserve">Сюжетные картинки. Презентация </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Заучивание стихотворения П.Соловьевой «Ночь и день» </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Познакомить детей со стихотворением; упражнять в выразительном чтении стихотворения.</w:t>
            </w:r>
          </w:p>
        </w:tc>
        <w:tc>
          <w:tcPr>
            <w:tcW w:w="4706" w:type="dxa"/>
            <w:tcBorders>
              <w:top w:val="single" w:sz="4" w:space="0" w:color="auto"/>
              <w:bottom w:val="single" w:sz="4" w:space="0" w:color="auto"/>
            </w:tcBorders>
          </w:tcPr>
          <w:p w:rsidR="0012746F" w:rsidRPr="0012746F" w:rsidRDefault="0012746F" w:rsidP="0012746F">
            <w:pPr>
              <w:suppressAutoHyphens/>
              <w:jc w:val="both"/>
              <w:rPr>
                <w:rFonts w:ascii="Times New Roman" w:hAnsi="Times New Roman" w:cs="Times New Roman"/>
                <w:sz w:val="24"/>
                <w:szCs w:val="24"/>
                <w:lang w:eastAsia="zh-CN"/>
              </w:rPr>
            </w:pPr>
            <w:r w:rsidRPr="0012746F">
              <w:rPr>
                <w:rFonts w:ascii="Times New Roman" w:hAnsi="Times New Roman" w:cs="Times New Roman"/>
                <w:sz w:val="24"/>
                <w:szCs w:val="24"/>
                <w:lang w:eastAsia="zh-CN"/>
              </w:rPr>
              <w:t>Те</w:t>
            </w:r>
            <w:proofErr w:type="gramStart"/>
            <w:r w:rsidRPr="0012746F">
              <w:rPr>
                <w:rFonts w:ascii="Times New Roman" w:hAnsi="Times New Roman" w:cs="Times New Roman"/>
                <w:sz w:val="24"/>
                <w:szCs w:val="24"/>
                <w:lang w:eastAsia="zh-CN"/>
              </w:rPr>
              <w:t>кст  ст</w:t>
            </w:r>
            <w:proofErr w:type="gramEnd"/>
            <w:r w:rsidRPr="0012746F">
              <w:rPr>
                <w:rFonts w:ascii="Times New Roman" w:hAnsi="Times New Roman" w:cs="Times New Roman"/>
                <w:sz w:val="24"/>
                <w:szCs w:val="24"/>
                <w:lang w:eastAsia="zh-CN"/>
              </w:rPr>
              <w:t>ихотворения «Ночь и день»</w:t>
            </w:r>
          </w:p>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lang w:eastAsia="zh-CN"/>
              </w:rPr>
              <w:t xml:space="preserve"> П. Соловьевой</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Лексические игры и упражнения.</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Активизировать речь детей, учить их импровизировать.</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Текст игр и упражнений</w:t>
            </w:r>
            <w:proofErr w:type="gramStart"/>
            <w:r w:rsidRPr="0012746F">
              <w:rPr>
                <w:rFonts w:ascii="Times New Roman" w:hAnsi="Times New Roman" w:cs="Times New Roman"/>
                <w:sz w:val="24"/>
                <w:szCs w:val="24"/>
                <w:lang w:eastAsia="zh-CN"/>
              </w:rPr>
              <w:t xml:space="preserve"> .</w:t>
            </w:r>
            <w:proofErr w:type="gramEnd"/>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«Весна идет, весне дорогу!»</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Чтение стихотворений и весне, приобщение детей к поэтическому складу речи.</w:t>
            </w:r>
          </w:p>
        </w:tc>
        <w:tc>
          <w:tcPr>
            <w:tcW w:w="4706" w:type="dxa"/>
            <w:tcBorders>
              <w:top w:val="single" w:sz="4" w:space="0" w:color="auto"/>
              <w:bottom w:val="single" w:sz="4" w:space="0" w:color="auto"/>
            </w:tcBorders>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rPr>
              <w:t>Текст стихотворения</w:t>
            </w:r>
            <w:proofErr w:type="gramStart"/>
            <w:r w:rsidRPr="0012746F">
              <w:rPr>
                <w:rFonts w:ascii="Times New Roman" w:hAnsi="Times New Roman" w:cs="Times New Roman"/>
                <w:sz w:val="24"/>
                <w:szCs w:val="24"/>
              </w:rPr>
              <w:t xml:space="preserve"> ,</w:t>
            </w:r>
            <w:proofErr w:type="gramEnd"/>
            <w:r w:rsidRPr="0012746F">
              <w:rPr>
                <w:rFonts w:ascii="Times New Roman" w:hAnsi="Times New Roman" w:cs="Times New Roman"/>
                <w:sz w:val="24"/>
                <w:szCs w:val="24"/>
              </w:rPr>
              <w:t>иллюстрации по теме «Весна»</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«Лохматые и крылатые» </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Продолжать учить детей составлять интересные и логичные рассказы о животных и птицах</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Сюжетные картинки</w:t>
            </w:r>
          </w:p>
        </w:tc>
      </w:tr>
      <w:tr w:rsidR="0012746F" w:rsidRPr="0012746F" w:rsidTr="00D44CF0">
        <w:tc>
          <w:tcPr>
            <w:tcW w:w="2949" w:type="dxa"/>
            <w:tcBorders>
              <w:top w:val="single" w:sz="4" w:space="0" w:color="auto"/>
              <w:bottom w:val="nil"/>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Чтение былины «Садко» </w:t>
            </w:r>
          </w:p>
        </w:tc>
        <w:tc>
          <w:tcPr>
            <w:tcW w:w="7654" w:type="dxa"/>
            <w:tcBorders>
              <w:top w:val="single" w:sz="4" w:space="0" w:color="auto"/>
              <w:bottom w:val="nil"/>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Познакомить детей с былиной «Садко»</w:t>
            </w:r>
          </w:p>
        </w:tc>
        <w:tc>
          <w:tcPr>
            <w:tcW w:w="4706" w:type="dxa"/>
            <w:tcBorders>
              <w:top w:val="single" w:sz="4" w:space="0" w:color="auto"/>
              <w:bottom w:val="nil"/>
            </w:tcBorders>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rPr>
              <w:t>Книга, презентация  по произведению.</w:t>
            </w:r>
          </w:p>
        </w:tc>
      </w:tr>
      <w:tr w:rsidR="0012746F" w:rsidRPr="0012746F" w:rsidTr="00D44CF0">
        <w:tc>
          <w:tcPr>
            <w:tcW w:w="2949" w:type="dxa"/>
            <w:tcBorders>
              <w:top w:val="nil"/>
              <w:left w:val="nil"/>
              <w:bottom w:val="nil"/>
              <w:right w:val="nil"/>
            </w:tcBorders>
          </w:tcPr>
          <w:p w:rsidR="0012746F" w:rsidRPr="0012746F" w:rsidRDefault="0012746F" w:rsidP="0012746F">
            <w:pPr>
              <w:rPr>
                <w:rFonts w:ascii="Times New Roman" w:hAnsi="Times New Roman" w:cs="Times New Roman"/>
                <w:b/>
                <w:sz w:val="24"/>
                <w:szCs w:val="24"/>
              </w:rPr>
            </w:pPr>
          </w:p>
        </w:tc>
        <w:tc>
          <w:tcPr>
            <w:tcW w:w="7654" w:type="dxa"/>
            <w:tcBorders>
              <w:top w:val="nil"/>
              <w:left w:val="nil"/>
              <w:bottom w:val="nil"/>
              <w:right w:val="nil"/>
            </w:tcBorders>
          </w:tcPr>
          <w:p w:rsidR="0012746F" w:rsidRPr="0012746F" w:rsidRDefault="0012746F" w:rsidP="0012746F">
            <w:pPr>
              <w:jc w:val="center"/>
              <w:rPr>
                <w:rFonts w:ascii="Times New Roman" w:hAnsi="Times New Roman" w:cs="Times New Roman"/>
                <w:b/>
                <w:sz w:val="24"/>
                <w:szCs w:val="24"/>
              </w:rPr>
            </w:pPr>
          </w:p>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b/>
                <w:sz w:val="24"/>
                <w:szCs w:val="24"/>
              </w:rPr>
              <w:t>Апрель</w:t>
            </w:r>
          </w:p>
        </w:tc>
        <w:tc>
          <w:tcPr>
            <w:tcW w:w="4706" w:type="dxa"/>
            <w:tcBorders>
              <w:top w:val="nil"/>
              <w:left w:val="nil"/>
              <w:bottom w:val="nil"/>
              <w:right w:val="nil"/>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top w:val="nil"/>
              <w:bottom w:val="single" w:sz="4" w:space="0" w:color="auto"/>
            </w:tcBorders>
          </w:tcPr>
          <w:p w:rsidR="0012746F" w:rsidRPr="0012746F" w:rsidRDefault="0012746F" w:rsidP="0012746F">
            <w:pPr>
              <w:rPr>
                <w:rFonts w:ascii="Times New Roman" w:hAnsi="Times New Roman" w:cs="Times New Roman"/>
                <w:b/>
                <w:sz w:val="24"/>
                <w:szCs w:val="24"/>
              </w:rPr>
            </w:pPr>
          </w:p>
        </w:tc>
        <w:tc>
          <w:tcPr>
            <w:tcW w:w="7654" w:type="dxa"/>
            <w:tcBorders>
              <w:top w:val="nil"/>
              <w:bottom w:val="single" w:sz="4" w:space="0" w:color="auto"/>
            </w:tcBorders>
          </w:tcPr>
          <w:p w:rsidR="0012746F" w:rsidRPr="0012746F" w:rsidRDefault="0012746F" w:rsidP="0012746F">
            <w:pPr>
              <w:jc w:val="center"/>
              <w:rPr>
                <w:rFonts w:ascii="Times New Roman" w:hAnsi="Times New Roman" w:cs="Times New Roman"/>
                <w:b/>
                <w:sz w:val="24"/>
                <w:szCs w:val="24"/>
              </w:rPr>
            </w:pPr>
          </w:p>
        </w:tc>
        <w:tc>
          <w:tcPr>
            <w:tcW w:w="4706" w:type="dxa"/>
            <w:tcBorders>
              <w:top w:val="nil"/>
              <w:bottom w:val="single" w:sz="4" w:space="0" w:color="auto"/>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Чтение сказки «Снегурочка». </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Познакомить детей с народной сказкой, с образом Снегурочки</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Книга, сюжетные картинки</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Лексик</w:t>
            </w:r>
            <w:proofErr w:type="gramStart"/>
            <w:r w:rsidRPr="0012746F">
              <w:rPr>
                <w:rFonts w:ascii="Times New Roman" w:hAnsi="Times New Roman" w:cs="Times New Roman"/>
                <w:b/>
                <w:sz w:val="24"/>
                <w:szCs w:val="24"/>
              </w:rPr>
              <w:t>о-</w:t>
            </w:r>
            <w:proofErr w:type="gramEnd"/>
            <w:r w:rsidRPr="0012746F">
              <w:rPr>
                <w:rFonts w:ascii="Times New Roman" w:hAnsi="Times New Roman" w:cs="Times New Roman"/>
                <w:b/>
                <w:sz w:val="24"/>
                <w:szCs w:val="24"/>
              </w:rPr>
              <w:t xml:space="preserve"> грамматические упражнения.</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 xml:space="preserve">Воспитывать чуткость к слову, активизировать и обогащать словарь, помогать </w:t>
            </w:r>
            <w:proofErr w:type="gramStart"/>
            <w:r w:rsidRPr="0012746F">
              <w:rPr>
                <w:rFonts w:ascii="Times New Roman" w:hAnsi="Times New Roman" w:cs="Times New Roman"/>
                <w:sz w:val="24"/>
                <w:szCs w:val="24"/>
              </w:rPr>
              <w:t>правильно</w:t>
            </w:r>
            <w:proofErr w:type="gramEnd"/>
            <w:r w:rsidRPr="0012746F">
              <w:rPr>
                <w:rFonts w:ascii="Times New Roman" w:hAnsi="Times New Roman" w:cs="Times New Roman"/>
                <w:sz w:val="24"/>
                <w:szCs w:val="24"/>
              </w:rPr>
              <w:t xml:space="preserve"> употреблять сложноподчиненные предложения.</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Текст игр и упражнений</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«Сочиняем </w:t>
            </w:r>
            <w:proofErr w:type="gramStart"/>
            <w:r w:rsidRPr="0012746F">
              <w:rPr>
                <w:rFonts w:ascii="Times New Roman" w:hAnsi="Times New Roman" w:cs="Times New Roman"/>
                <w:b/>
                <w:sz w:val="24"/>
                <w:szCs w:val="24"/>
              </w:rPr>
              <w:t>сказку про Золушку</w:t>
            </w:r>
            <w:proofErr w:type="gramEnd"/>
            <w:r w:rsidRPr="0012746F">
              <w:rPr>
                <w:rFonts w:ascii="Times New Roman" w:hAnsi="Times New Roman" w:cs="Times New Roman"/>
                <w:b/>
                <w:sz w:val="24"/>
                <w:szCs w:val="24"/>
              </w:rPr>
              <w:t>»</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proofErr w:type="gramStart"/>
            <w:r w:rsidRPr="0012746F">
              <w:rPr>
                <w:rFonts w:ascii="Times New Roman" w:hAnsi="Times New Roman" w:cs="Times New Roman"/>
                <w:sz w:val="24"/>
                <w:szCs w:val="24"/>
              </w:rPr>
              <w:t>Помогать детям составлять</w:t>
            </w:r>
            <w:proofErr w:type="gramEnd"/>
            <w:r w:rsidRPr="0012746F">
              <w:rPr>
                <w:rFonts w:ascii="Times New Roman" w:hAnsi="Times New Roman" w:cs="Times New Roman"/>
                <w:sz w:val="24"/>
                <w:szCs w:val="24"/>
              </w:rPr>
              <w:t xml:space="preserve"> творческие рассказы.</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Иллюстрации к сказке</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Рассказы по картинкам</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 xml:space="preserve"> Продолжать совершенствовать умение детей составлять рассказы по картинкам с последовательно развивающимся действием.</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Картинки, схемы предложений.</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Звуковая культура речи. Подготовка к обучению грамоте</w:t>
            </w:r>
            <w:proofErr w:type="gramStart"/>
            <w:r w:rsidRPr="0012746F">
              <w:rPr>
                <w:rFonts w:ascii="Times New Roman" w:hAnsi="Times New Roman" w:cs="Times New Roman"/>
                <w:b/>
                <w:sz w:val="24"/>
                <w:szCs w:val="24"/>
              </w:rPr>
              <w:t>.</w:t>
            </w:r>
            <w:proofErr w:type="gramEnd"/>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Карточки со словами, набор букв</w:t>
            </w:r>
            <w:proofErr w:type="gramStart"/>
            <w:r w:rsidRPr="0012746F">
              <w:rPr>
                <w:rFonts w:ascii="Times New Roman" w:hAnsi="Times New Roman" w:cs="Times New Roman"/>
                <w:sz w:val="24"/>
                <w:szCs w:val="24"/>
              </w:rPr>
              <w:t>,к</w:t>
            </w:r>
            <w:proofErr w:type="gramEnd"/>
            <w:r w:rsidRPr="0012746F">
              <w:rPr>
                <w:rFonts w:ascii="Times New Roman" w:hAnsi="Times New Roman" w:cs="Times New Roman"/>
                <w:sz w:val="24"/>
                <w:szCs w:val="24"/>
              </w:rPr>
              <w:t>нига.</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lastRenderedPageBreak/>
              <w:t>Пересказ сказки «Лиса и козел».</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умение детей пересказывать сказку в «лицах»</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Книга, картинки.</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«Сказки Г.Х.Андерсена»</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Помочь детям вспомнить известные им сказки Г.Х.Андерсена</w:t>
            </w:r>
          </w:p>
        </w:tc>
        <w:tc>
          <w:tcPr>
            <w:tcW w:w="4706" w:type="dxa"/>
            <w:tcBorders>
              <w:top w:val="single" w:sz="4" w:space="0" w:color="auto"/>
              <w:bottom w:val="single" w:sz="4" w:space="0" w:color="auto"/>
            </w:tcBorders>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rPr>
              <w:t>Сказка, презентация по произведению.</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sz w:val="24"/>
                <w:szCs w:val="24"/>
                <w:lang w:eastAsia="zh-CN"/>
              </w:rPr>
              <w:t>«</w:t>
            </w:r>
            <w:r w:rsidRPr="0012746F">
              <w:rPr>
                <w:rFonts w:ascii="Times New Roman" w:hAnsi="Times New Roman" w:cs="Times New Roman"/>
                <w:b/>
                <w:sz w:val="24"/>
                <w:szCs w:val="24"/>
                <w:lang w:eastAsia="zh-CN"/>
              </w:rPr>
              <w:t>Хорошая погода».</w:t>
            </w:r>
          </w:p>
        </w:tc>
        <w:tc>
          <w:tcPr>
            <w:tcW w:w="7654" w:type="dxa"/>
            <w:tcBorders>
              <w:top w:val="single" w:sz="4" w:space="0" w:color="auto"/>
              <w:bottom w:val="single" w:sz="4" w:space="0" w:color="auto"/>
            </w:tcBorders>
          </w:tcPr>
          <w:p w:rsidR="0012746F" w:rsidRPr="0012746F" w:rsidRDefault="0012746F" w:rsidP="0012746F">
            <w:pPr>
              <w:suppressAutoHyphens/>
              <w:rPr>
                <w:rFonts w:ascii="Times New Roman" w:hAnsi="Times New Roman" w:cs="Times New Roman"/>
                <w:sz w:val="24"/>
                <w:szCs w:val="24"/>
                <w:lang w:eastAsia="zh-CN"/>
              </w:rPr>
            </w:pPr>
            <w:r w:rsidRPr="0012746F">
              <w:rPr>
                <w:rFonts w:ascii="Times New Roman" w:hAnsi="Times New Roman" w:cs="Times New Roman"/>
                <w:sz w:val="24"/>
                <w:szCs w:val="24"/>
                <w:lang w:eastAsia="zh-CN"/>
              </w:rPr>
              <w:t>Закрепить у детей знание о весне, и других временах года.</w:t>
            </w:r>
          </w:p>
          <w:p w:rsidR="0012746F" w:rsidRPr="0012746F" w:rsidRDefault="0012746F" w:rsidP="0012746F">
            <w:pPr>
              <w:suppressAutoHyphens/>
              <w:rPr>
                <w:rFonts w:ascii="Times New Roman" w:hAnsi="Times New Roman" w:cs="Times New Roman"/>
                <w:color w:val="000000"/>
                <w:sz w:val="24"/>
                <w:szCs w:val="24"/>
                <w:shd w:val="clear" w:color="auto" w:fill="FFFFFF"/>
              </w:rPr>
            </w:pPr>
            <w:r w:rsidRPr="0012746F">
              <w:rPr>
                <w:rFonts w:ascii="Times New Roman" w:hAnsi="Times New Roman" w:cs="Times New Roman"/>
                <w:sz w:val="24"/>
                <w:szCs w:val="24"/>
                <w:lang w:eastAsia="zh-CN"/>
              </w:rPr>
              <w:t xml:space="preserve">Активировать  и обогатить  </w:t>
            </w:r>
            <w:proofErr w:type="gramStart"/>
            <w:r w:rsidRPr="0012746F">
              <w:rPr>
                <w:rFonts w:ascii="Times New Roman" w:hAnsi="Times New Roman" w:cs="Times New Roman"/>
                <w:sz w:val="24"/>
                <w:szCs w:val="24"/>
                <w:lang w:eastAsia="zh-CN"/>
              </w:rPr>
              <w:t>словарный</w:t>
            </w:r>
            <w:proofErr w:type="gramEnd"/>
            <w:r w:rsidRPr="0012746F">
              <w:rPr>
                <w:rFonts w:ascii="Times New Roman" w:hAnsi="Times New Roman" w:cs="Times New Roman"/>
                <w:sz w:val="24"/>
                <w:szCs w:val="24"/>
                <w:lang w:eastAsia="zh-CN"/>
              </w:rPr>
              <w:t xml:space="preserve">  запаса детей.</w:t>
            </w:r>
            <w:r w:rsidRPr="0012746F">
              <w:rPr>
                <w:rFonts w:ascii="Times New Roman" w:hAnsi="Times New Roman" w:cs="Times New Roman"/>
                <w:color w:val="000000"/>
                <w:sz w:val="24"/>
                <w:szCs w:val="24"/>
                <w:shd w:val="clear" w:color="auto" w:fill="FFFFFF"/>
              </w:rPr>
              <w:t xml:space="preserve"> </w:t>
            </w:r>
          </w:p>
          <w:p w:rsidR="0012746F" w:rsidRPr="0012746F" w:rsidRDefault="0012746F" w:rsidP="0012746F">
            <w:pPr>
              <w:suppressAutoHyphens/>
              <w:rPr>
                <w:rFonts w:ascii="Times New Roman" w:hAnsi="Times New Roman" w:cs="Times New Roman"/>
                <w:sz w:val="24"/>
                <w:szCs w:val="24"/>
                <w:lang w:eastAsia="zh-CN"/>
              </w:rPr>
            </w:pPr>
          </w:p>
        </w:tc>
        <w:tc>
          <w:tcPr>
            <w:tcW w:w="4706" w:type="dxa"/>
            <w:tcBorders>
              <w:top w:val="single" w:sz="4" w:space="0" w:color="auto"/>
              <w:bottom w:val="single" w:sz="4" w:space="0" w:color="auto"/>
            </w:tcBorders>
          </w:tcPr>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lang w:eastAsia="zh-CN"/>
              </w:rPr>
              <w:t>Предметы круглой формы, лисичка, бычок.</w:t>
            </w:r>
          </w:p>
        </w:tc>
      </w:tr>
      <w:tr w:rsidR="0012746F" w:rsidRPr="0012746F" w:rsidTr="00D44CF0">
        <w:tc>
          <w:tcPr>
            <w:tcW w:w="2949" w:type="dxa"/>
            <w:tcBorders>
              <w:top w:val="single" w:sz="4" w:space="0" w:color="auto"/>
              <w:left w:val="nil"/>
              <w:bottom w:val="single" w:sz="4" w:space="0" w:color="auto"/>
              <w:right w:val="nil"/>
            </w:tcBorders>
          </w:tcPr>
          <w:p w:rsidR="0012746F" w:rsidRPr="0012746F" w:rsidRDefault="0012746F" w:rsidP="0012746F">
            <w:pPr>
              <w:rPr>
                <w:rFonts w:ascii="Times New Roman" w:hAnsi="Times New Roman" w:cs="Times New Roman"/>
                <w:b/>
                <w:sz w:val="24"/>
                <w:szCs w:val="24"/>
              </w:rPr>
            </w:pPr>
          </w:p>
        </w:tc>
        <w:tc>
          <w:tcPr>
            <w:tcW w:w="7654" w:type="dxa"/>
            <w:tcBorders>
              <w:top w:val="single" w:sz="4" w:space="0" w:color="auto"/>
              <w:left w:val="nil"/>
              <w:bottom w:val="single" w:sz="4" w:space="0" w:color="auto"/>
              <w:right w:val="nil"/>
            </w:tcBorders>
          </w:tcPr>
          <w:p w:rsidR="0012746F" w:rsidRPr="0012746F" w:rsidRDefault="0012746F" w:rsidP="0012746F">
            <w:pPr>
              <w:jc w:val="center"/>
              <w:rPr>
                <w:rFonts w:ascii="Times New Roman" w:hAnsi="Times New Roman" w:cs="Times New Roman"/>
                <w:b/>
                <w:sz w:val="24"/>
                <w:szCs w:val="24"/>
              </w:rPr>
            </w:pPr>
            <w:r w:rsidRPr="0012746F">
              <w:rPr>
                <w:rFonts w:ascii="Times New Roman" w:hAnsi="Times New Roman" w:cs="Times New Roman"/>
                <w:b/>
                <w:sz w:val="24"/>
                <w:szCs w:val="24"/>
              </w:rPr>
              <w:t>Май</w:t>
            </w:r>
          </w:p>
          <w:p w:rsidR="0012746F" w:rsidRPr="0012746F" w:rsidRDefault="0012746F" w:rsidP="0012746F">
            <w:pPr>
              <w:jc w:val="center"/>
              <w:rPr>
                <w:rFonts w:ascii="Times New Roman" w:hAnsi="Times New Roman" w:cs="Times New Roman"/>
                <w:sz w:val="24"/>
                <w:szCs w:val="24"/>
              </w:rPr>
            </w:pPr>
          </w:p>
        </w:tc>
        <w:tc>
          <w:tcPr>
            <w:tcW w:w="4706" w:type="dxa"/>
            <w:tcBorders>
              <w:top w:val="single" w:sz="4" w:space="0" w:color="auto"/>
              <w:left w:val="nil"/>
              <w:bottom w:val="single" w:sz="4" w:space="0" w:color="auto"/>
              <w:right w:val="nil"/>
            </w:tcBorders>
          </w:tcPr>
          <w:p w:rsidR="0012746F" w:rsidRPr="0012746F" w:rsidRDefault="0012746F" w:rsidP="0012746F">
            <w:pPr>
              <w:jc w:val="center"/>
              <w:rPr>
                <w:rFonts w:ascii="Times New Roman" w:hAnsi="Times New Roman" w:cs="Times New Roman"/>
                <w:sz w:val="24"/>
                <w:szCs w:val="24"/>
              </w:rPr>
            </w:pP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b/>
                <w:sz w:val="24"/>
                <w:szCs w:val="24"/>
              </w:rPr>
              <w:t>Заучивание стихотворения З. Александровой «Родина»</w:t>
            </w:r>
          </w:p>
        </w:tc>
        <w:tc>
          <w:tcPr>
            <w:tcW w:w="7654" w:type="dxa"/>
            <w:tcBorders>
              <w:top w:val="single" w:sz="4" w:space="0" w:color="auto"/>
              <w:bottom w:val="single" w:sz="4" w:space="0" w:color="auto"/>
            </w:tcBorders>
          </w:tcPr>
          <w:p w:rsidR="0012746F" w:rsidRPr="0012746F" w:rsidRDefault="0012746F" w:rsidP="0012746F">
            <w:pPr>
              <w:jc w:val="center"/>
              <w:rPr>
                <w:rFonts w:ascii="Times New Roman" w:hAnsi="Times New Roman" w:cs="Times New Roman"/>
                <w:b/>
                <w:sz w:val="24"/>
                <w:szCs w:val="24"/>
              </w:rPr>
            </w:pPr>
            <w:r w:rsidRPr="0012746F">
              <w:rPr>
                <w:rFonts w:ascii="Times New Roman" w:hAnsi="Times New Roman" w:cs="Times New Roman"/>
                <w:sz w:val="24"/>
                <w:szCs w:val="24"/>
              </w:rPr>
              <w:t>Программное содержание. Помочь детям понять смысл стихотворения («Родина бывает разная, но у всех она одна»), запомнить произведение.</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w:t>
            </w:r>
            <w:proofErr w:type="gramStart"/>
            <w:r w:rsidRPr="0012746F">
              <w:rPr>
                <w:rFonts w:ascii="Times New Roman" w:hAnsi="Times New Roman" w:cs="Times New Roman"/>
                <w:sz w:val="24"/>
                <w:szCs w:val="24"/>
                <w:lang w:eastAsia="zh-CN"/>
              </w:rPr>
              <w:t>кст ст</w:t>
            </w:r>
            <w:proofErr w:type="gramEnd"/>
            <w:r w:rsidRPr="0012746F">
              <w:rPr>
                <w:rFonts w:ascii="Times New Roman" w:hAnsi="Times New Roman" w:cs="Times New Roman"/>
                <w:sz w:val="24"/>
                <w:szCs w:val="24"/>
                <w:lang w:eastAsia="zh-CN"/>
              </w:rPr>
              <w:t>ихотворения, иллюстрации   теме</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Звуковая культура речи. Подготовка к обучению грамоте.</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Совершенствовать фонематическое восприятие. Учить выполнять звуковой и слоговой анализ слов.</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Презентация «Звукарик», картинки</w:t>
            </w:r>
            <w:proofErr w:type="gramStart"/>
            <w:r w:rsidRPr="0012746F">
              <w:rPr>
                <w:rFonts w:ascii="Times New Roman" w:hAnsi="Times New Roman" w:cs="Times New Roman"/>
                <w:sz w:val="24"/>
                <w:szCs w:val="24"/>
              </w:rPr>
              <w:t xml:space="preserve"> ,</w:t>
            </w:r>
            <w:proofErr w:type="gramEnd"/>
            <w:r w:rsidRPr="0012746F">
              <w:rPr>
                <w:rFonts w:ascii="Times New Roman" w:hAnsi="Times New Roman" w:cs="Times New Roman"/>
                <w:sz w:val="24"/>
                <w:szCs w:val="24"/>
              </w:rPr>
              <w:t xml:space="preserve"> буквы.</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«Весенние стихи» </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Помочь почувствовать удивительную неповторимость стихотворений о весне</w:t>
            </w:r>
          </w:p>
        </w:tc>
        <w:tc>
          <w:tcPr>
            <w:tcW w:w="4706" w:type="dxa"/>
            <w:tcBorders>
              <w:top w:val="single" w:sz="4" w:space="0" w:color="auto"/>
              <w:bottom w:val="single" w:sz="4" w:space="0" w:color="auto"/>
            </w:tcBorders>
          </w:tcPr>
          <w:p w:rsidR="0012746F" w:rsidRPr="0012746F" w:rsidRDefault="0012746F" w:rsidP="0012746F">
            <w:pPr>
              <w:suppressAutoHyphens/>
              <w:jc w:val="center"/>
              <w:rPr>
                <w:rFonts w:ascii="Times New Roman" w:hAnsi="Times New Roman" w:cs="Times New Roman"/>
                <w:sz w:val="24"/>
                <w:szCs w:val="24"/>
                <w:lang w:eastAsia="zh-CN"/>
              </w:rPr>
            </w:pPr>
            <w:r w:rsidRPr="0012746F">
              <w:rPr>
                <w:rFonts w:ascii="Times New Roman" w:hAnsi="Times New Roman" w:cs="Times New Roman"/>
                <w:sz w:val="24"/>
                <w:szCs w:val="24"/>
                <w:lang w:eastAsia="zh-CN"/>
              </w:rPr>
              <w:t>Сборник стихотворений о весне: «Сельская песня»</w:t>
            </w:r>
          </w:p>
          <w:p w:rsidR="0012746F" w:rsidRPr="0012746F" w:rsidRDefault="0012746F" w:rsidP="0012746F">
            <w:pPr>
              <w:jc w:val="center"/>
              <w:rPr>
                <w:rFonts w:ascii="Times New Roman" w:hAnsi="Times New Roman" w:cs="Times New Roman"/>
                <w:sz w:val="24"/>
                <w:szCs w:val="24"/>
              </w:rPr>
            </w:pPr>
            <w:r w:rsidRPr="0012746F">
              <w:rPr>
                <w:rFonts w:ascii="Times New Roman" w:hAnsi="Times New Roman" w:cs="Times New Roman"/>
                <w:sz w:val="24"/>
                <w:szCs w:val="24"/>
                <w:lang w:eastAsia="zh-CN"/>
              </w:rPr>
              <w:t>А. Плещеев, «Уж верба вся пушистая» А. Фет, «Черёмуха» С. Есенин, «Жаворонок» В. Жуковский и др.</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Беседы с детьми о рисунках. Чтение рассказа В.Бианки «Май».</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 xml:space="preserve"> Учить детей воспринимать книжные иллюстрации, как самоценность и источник информации. С помощью рассказа В. Бианки познакомить детей с приметами мая.</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Те</w:t>
            </w:r>
            <w:proofErr w:type="gramStart"/>
            <w:r w:rsidRPr="0012746F">
              <w:rPr>
                <w:rFonts w:ascii="Times New Roman" w:hAnsi="Times New Roman" w:cs="Times New Roman"/>
                <w:sz w:val="24"/>
                <w:szCs w:val="24"/>
              </w:rPr>
              <w:t>кст ст</w:t>
            </w:r>
            <w:proofErr w:type="gramEnd"/>
            <w:r w:rsidRPr="0012746F">
              <w:rPr>
                <w:rFonts w:ascii="Times New Roman" w:hAnsi="Times New Roman" w:cs="Times New Roman"/>
                <w:sz w:val="24"/>
                <w:szCs w:val="24"/>
              </w:rPr>
              <w:t>ихотворения, презентация к произведению.</w:t>
            </w:r>
          </w:p>
        </w:tc>
      </w:tr>
      <w:tr w:rsidR="0012746F" w:rsidRPr="0012746F" w:rsidTr="00D44CF0">
        <w:tc>
          <w:tcPr>
            <w:tcW w:w="2949" w:type="dxa"/>
            <w:tcBorders>
              <w:top w:val="single" w:sz="4" w:space="0" w:color="auto"/>
              <w:bottom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Лексико-грамматические упражнения.</w:t>
            </w:r>
          </w:p>
        </w:tc>
        <w:tc>
          <w:tcPr>
            <w:tcW w:w="7654"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Активизировать речь детей.</w:t>
            </w:r>
          </w:p>
        </w:tc>
        <w:tc>
          <w:tcPr>
            <w:tcW w:w="4706" w:type="dxa"/>
            <w:tcBorders>
              <w:top w:val="single" w:sz="4" w:space="0" w:color="auto"/>
              <w:bottom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Текст игр и упражнений</w:t>
            </w:r>
          </w:p>
        </w:tc>
      </w:tr>
      <w:tr w:rsidR="0012746F" w:rsidRPr="0012746F" w:rsidTr="00D44CF0">
        <w:tc>
          <w:tcPr>
            <w:tcW w:w="2949" w:type="dxa"/>
            <w:tcBorders>
              <w:top w:val="single" w:sz="4" w:space="0" w:color="auto"/>
            </w:tcBorders>
          </w:tcPr>
          <w:p w:rsidR="0012746F" w:rsidRPr="0012746F" w:rsidRDefault="0012746F" w:rsidP="0012746F">
            <w:pPr>
              <w:rPr>
                <w:rFonts w:ascii="Times New Roman" w:hAnsi="Times New Roman" w:cs="Times New Roman"/>
                <w:b/>
                <w:sz w:val="24"/>
                <w:szCs w:val="24"/>
              </w:rPr>
            </w:pPr>
            <w:r w:rsidRPr="0012746F">
              <w:rPr>
                <w:rFonts w:ascii="Times New Roman" w:hAnsi="Times New Roman" w:cs="Times New Roman"/>
                <w:b/>
                <w:sz w:val="24"/>
                <w:szCs w:val="24"/>
              </w:rPr>
              <w:t xml:space="preserve">Пересказ рассказа Э.Шима. «Очень вредная крапива» </w:t>
            </w:r>
          </w:p>
        </w:tc>
        <w:tc>
          <w:tcPr>
            <w:tcW w:w="7654" w:type="dxa"/>
            <w:tcBorders>
              <w:top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rPr>
              <w:t>Продолжать совершенствовать умение детей пересказывать несложные тексты, правильно строить</w:t>
            </w:r>
          </w:p>
        </w:tc>
        <w:tc>
          <w:tcPr>
            <w:tcW w:w="4706" w:type="dxa"/>
            <w:tcBorders>
              <w:top w:val="single" w:sz="4" w:space="0" w:color="auto"/>
            </w:tcBorders>
          </w:tcPr>
          <w:p w:rsidR="0012746F" w:rsidRPr="0012746F" w:rsidRDefault="0012746F" w:rsidP="0012746F">
            <w:pPr>
              <w:rPr>
                <w:rFonts w:ascii="Times New Roman" w:hAnsi="Times New Roman" w:cs="Times New Roman"/>
                <w:sz w:val="24"/>
                <w:szCs w:val="24"/>
              </w:rPr>
            </w:pPr>
            <w:r w:rsidRPr="0012746F">
              <w:rPr>
                <w:rFonts w:ascii="Times New Roman" w:hAnsi="Times New Roman" w:cs="Times New Roman"/>
                <w:sz w:val="24"/>
                <w:szCs w:val="24"/>
                <w:lang w:eastAsia="zh-CN"/>
              </w:rPr>
              <w:t>Текст рассказа, сюжетные картинки.</w:t>
            </w:r>
          </w:p>
        </w:tc>
      </w:tr>
    </w:tbl>
    <w:p w:rsidR="0012746F" w:rsidRPr="0012746F" w:rsidRDefault="0012746F" w:rsidP="0012746F"/>
    <w:p w:rsidR="0012746F" w:rsidRPr="0012746F" w:rsidRDefault="0012746F" w:rsidP="0012746F"/>
    <w:p w:rsidR="0012746F" w:rsidRPr="0012746F" w:rsidRDefault="0012746F" w:rsidP="0012746F">
      <w:pPr>
        <w:rPr>
          <w:rFonts w:ascii="Times New Roman" w:eastAsia="Times New Roman" w:hAnsi="Times New Roman" w:cs="Times New Roman"/>
          <w:b/>
          <w:sz w:val="28"/>
          <w:szCs w:val="28"/>
          <w:lang w:eastAsia="zh-CN"/>
        </w:rPr>
      </w:pPr>
    </w:p>
    <w:p w:rsidR="004E6A3D" w:rsidRDefault="004E6A3D" w:rsidP="00562B5F">
      <w:pPr>
        <w:suppressAutoHyphens/>
        <w:spacing w:after="0" w:line="240" w:lineRule="auto"/>
        <w:rPr>
          <w:rFonts w:ascii="Times New Roman" w:eastAsia="Times New Roman" w:hAnsi="Times New Roman" w:cs="Times New Roman"/>
          <w:b/>
          <w:sz w:val="28"/>
          <w:szCs w:val="28"/>
          <w:lang w:eastAsia="zh-CN"/>
        </w:rPr>
      </w:pPr>
    </w:p>
    <w:p w:rsidR="00A45E7C" w:rsidRDefault="00A45E7C" w:rsidP="00E627AF">
      <w:pPr>
        <w:spacing w:after="0" w:line="240" w:lineRule="auto"/>
        <w:jc w:val="center"/>
        <w:rPr>
          <w:rFonts w:ascii="Times New Roman" w:eastAsia="Times New Roman" w:hAnsi="Times New Roman" w:cs="Times New Roman"/>
          <w:b/>
          <w:sz w:val="24"/>
          <w:szCs w:val="24"/>
          <w:lang w:eastAsia="zh-CN"/>
        </w:rPr>
      </w:pPr>
    </w:p>
    <w:p w:rsidR="0012746F" w:rsidRPr="0024165D" w:rsidRDefault="0012746F" w:rsidP="00E627AF">
      <w:pPr>
        <w:spacing w:after="0" w:line="240" w:lineRule="auto"/>
        <w:jc w:val="center"/>
        <w:rPr>
          <w:rFonts w:ascii="Times New Roman" w:eastAsia="Times New Roman" w:hAnsi="Times New Roman" w:cs="Times New Roman"/>
          <w:b/>
          <w:color w:val="000000"/>
          <w:sz w:val="24"/>
          <w:szCs w:val="24"/>
        </w:rPr>
      </w:pPr>
    </w:p>
    <w:p w:rsidR="00A45E7C" w:rsidRPr="0024165D" w:rsidRDefault="00A45E7C" w:rsidP="00E627AF">
      <w:pPr>
        <w:spacing w:after="0" w:line="240" w:lineRule="auto"/>
        <w:jc w:val="center"/>
        <w:rPr>
          <w:rFonts w:ascii="Times New Roman" w:eastAsia="Times New Roman" w:hAnsi="Times New Roman" w:cs="Times New Roman"/>
          <w:b/>
          <w:color w:val="000000"/>
          <w:sz w:val="24"/>
          <w:szCs w:val="24"/>
        </w:rPr>
      </w:pPr>
    </w:p>
    <w:p w:rsidR="00DE0072" w:rsidRDefault="00DE0072"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DE0072" w:rsidRPr="0024165D" w:rsidRDefault="00DE0072" w:rsidP="00E627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2.Речевое развитие</w:t>
      </w:r>
    </w:p>
    <w:p w:rsidR="00E627AF" w:rsidRPr="0024165D" w:rsidRDefault="00E627AF" w:rsidP="00E627AF">
      <w:pPr>
        <w:spacing w:after="0" w:line="240" w:lineRule="auto"/>
        <w:jc w:val="center"/>
        <w:rPr>
          <w:rFonts w:ascii="Times New Roman" w:eastAsia="Times New Roman" w:hAnsi="Times New Roman" w:cs="Times New Roman"/>
          <w:b/>
          <w:color w:val="000000"/>
          <w:sz w:val="24"/>
          <w:szCs w:val="24"/>
        </w:rPr>
      </w:pPr>
      <w:r w:rsidRPr="0024165D">
        <w:rPr>
          <w:rFonts w:ascii="Times New Roman" w:eastAsia="Times New Roman" w:hAnsi="Times New Roman" w:cs="Times New Roman"/>
          <w:b/>
          <w:color w:val="000000"/>
          <w:sz w:val="24"/>
          <w:szCs w:val="24"/>
        </w:rPr>
        <w:t>2.2 Грамота</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1482"/>
        <w:gridCol w:w="5889"/>
        <w:gridCol w:w="6804"/>
      </w:tblGrid>
      <w:tr w:rsidR="003013D5" w:rsidRPr="003013D5" w:rsidTr="00D44CF0">
        <w:tc>
          <w:tcPr>
            <w:tcW w:w="1419" w:type="dxa"/>
          </w:tcPr>
          <w:p w:rsidR="003013D5" w:rsidRPr="003013D5" w:rsidRDefault="003013D5" w:rsidP="003013D5">
            <w:pPr>
              <w:suppressAutoHyphens/>
              <w:spacing w:after="0" w:line="240" w:lineRule="auto"/>
              <w:rPr>
                <w:rFonts w:ascii="Times New Roman" w:eastAsia="Times New Roman" w:hAnsi="Times New Roman" w:cs="Times New Roman"/>
                <w:b/>
                <w:sz w:val="24"/>
                <w:szCs w:val="24"/>
                <w:lang w:eastAsia="zh-CN"/>
              </w:rPr>
            </w:pPr>
            <w:r w:rsidRPr="003013D5">
              <w:rPr>
                <w:rFonts w:ascii="Times New Roman" w:eastAsia="Times New Roman" w:hAnsi="Times New Roman" w:cs="Times New Roman"/>
                <w:b/>
                <w:sz w:val="24"/>
                <w:szCs w:val="24"/>
                <w:lang w:eastAsia="zh-CN"/>
              </w:rPr>
              <w:t xml:space="preserve">Месяц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b/>
                <w:sz w:val="24"/>
                <w:szCs w:val="24"/>
                <w:lang w:eastAsia="zh-CN"/>
              </w:rPr>
            </w:pPr>
            <w:r w:rsidRPr="003013D5">
              <w:rPr>
                <w:rFonts w:ascii="Times New Roman" w:eastAsia="Times New Roman" w:hAnsi="Times New Roman" w:cs="Times New Roman"/>
                <w:b/>
                <w:sz w:val="24"/>
                <w:szCs w:val="24"/>
                <w:lang w:eastAsia="zh-CN"/>
              </w:rPr>
              <w:t xml:space="preserve">      Тема</w:t>
            </w:r>
          </w:p>
        </w:tc>
        <w:tc>
          <w:tcPr>
            <w:tcW w:w="5889" w:type="dxa"/>
          </w:tcPr>
          <w:p w:rsidR="003013D5" w:rsidRPr="003013D5" w:rsidRDefault="003013D5" w:rsidP="003013D5">
            <w:pPr>
              <w:suppressAutoHyphens/>
              <w:spacing w:after="0" w:line="240" w:lineRule="auto"/>
              <w:rPr>
                <w:rFonts w:ascii="Times New Roman" w:eastAsia="Times New Roman" w:hAnsi="Times New Roman" w:cs="Times New Roman"/>
                <w:b/>
                <w:sz w:val="24"/>
                <w:szCs w:val="24"/>
                <w:lang w:eastAsia="zh-CN"/>
              </w:rPr>
            </w:pPr>
            <w:r w:rsidRPr="003013D5">
              <w:rPr>
                <w:rFonts w:ascii="Times New Roman" w:eastAsia="Times New Roman" w:hAnsi="Times New Roman" w:cs="Times New Roman"/>
                <w:b/>
                <w:sz w:val="24"/>
                <w:szCs w:val="24"/>
                <w:lang w:eastAsia="zh-CN"/>
              </w:rPr>
              <w:t xml:space="preserve">                 Задачи занятия</w:t>
            </w:r>
          </w:p>
        </w:tc>
        <w:tc>
          <w:tcPr>
            <w:tcW w:w="6804" w:type="dxa"/>
          </w:tcPr>
          <w:p w:rsidR="003013D5" w:rsidRPr="003013D5" w:rsidRDefault="003013D5" w:rsidP="003013D5">
            <w:pPr>
              <w:suppressAutoHyphens/>
              <w:spacing w:after="0" w:line="240" w:lineRule="auto"/>
              <w:ind w:left="-250" w:right="885"/>
              <w:jc w:val="center"/>
              <w:rPr>
                <w:rFonts w:ascii="Times New Roman" w:eastAsia="Times New Roman" w:hAnsi="Times New Roman" w:cs="Times New Roman"/>
                <w:b/>
                <w:sz w:val="24"/>
                <w:szCs w:val="24"/>
                <w:lang w:eastAsia="zh-CN"/>
              </w:rPr>
            </w:pPr>
            <w:r w:rsidRPr="003013D5">
              <w:rPr>
                <w:rFonts w:ascii="Times New Roman" w:eastAsia="Times New Roman" w:hAnsi="Times New Roman" w:cs="Times New Roman"/>
                <w:b/>
                <w:sz w:val="24"/>
                <w:szCs w:val="24"/>
                <w:lang w:eastAsia="zh-CN"/>
              </w:rPr>
              <w:t>Материал</w:t>
            </w:r>
          </w:p>
          <w:p w:rsidR="003013D5" w:rsidRPr="003013D5" w:rsidRDefault="003013D5" w:rsidP="003013D5">
            <w:pPr>
              <w:suppressAutoHyphens/>
              <w:spacing w:after="0" w:line="240" w:lineRule="auto"/>
              <w:jc w:val="center"/>
              <w:rPr>
                <w:rFonts w:ascii="Times New Roman" w:eastAsia="Times New Roman" w:hAnsi="Times New Roman" w:cs="Times New Roman"/>
                <w:b/>
                <w:sz w:val="24"/>
                <w:szCs w:val="24"/>
                <w:lang w:eastAsia="zh-CN"/>
              </w:rPr>
            </w:pP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Сентябрь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В гости к звукам».</w:t>
            </w:r>
          </w:p>
        </w:tc>
        <w:tc>
          <w:tcPr>
            <w:tcW w:w="5889" w:type="dxa"/>
          </w:tcPr>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w:t>
            </w:r>
            <w:r w:rsidR="003013D5" w:rsidRPr="003013D5">
              <w:rPr>
                <w:rFonts w:ascii="Times New Roman" w:eastAsia="Times New Roman" w:hAnsi="Times New Roman" w:cs="Times New Roman"/>
                <w:sz w:val="24"/>
                <w:szCs w:val="24"/>
                <w:lang w:eastAsia="zh-CN"/>
              </w:rPr>
              <w:t xml:space="preserve">  у детей способности подбирать слова с заданным звуком</w:t>
            </w:r>
          </w:p>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умение</w:t>
            </w:r>
            <w:r w:rsidR="003013D5" w:rsidRPr="003013D5">
              <w:rPr>
                <w:rFonts w:ascii="Times New Roman" w:eastAsia="Times New Roman" w:hAnsi="Times New Roman" w:cs="Times New Roman"/>
                <w:sz w:val="24"/>
                <w:szCs w:val="24"/>
                <w:lang w:eastAsia="zh-CN"/>
              </w:rPr>
              <w:t xml:space="preserve">  выполнять звуковой анализ слов; различать твёрдые и мягкие согласные звуки, ударные и безударные гласные.</w:t>
            </w:r>
          </w:p>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усидчивость</w:t>
            </w:r>
            <w:r w:rsidR="003013D5" w:rsidRPr="003013D5">
              <w:rPr>
                <w:rFonts w:ascii="Times New Roman" w:eastAsia="Times New Roman" w:hAnsi="Times New Roman" w:cs="Times New Roman"/>
                <w:sz w:val="24"/>
                <w:szCs w:val="24"/>
                <w:lang w:eastAsia="zh-CN"/>
              </w:rPr>
              <w:t>.</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roofErr w:type="gramStart"/>
            <w:r w:rsidRPr="003013D5">
              <w:rPr>
                <w:rFonts w:ascii="Times New Roman" w:eastAsia="Times New Roman" w:hAnsi="Times New Roman" w:cs="Times New Roman"/>
                <w:sz w:val="24"/>
                <w:szCs w:val="24"/>
                <w:lang w:eastAsia="zh-CN"/>
              </w:rPr>
              <w:t>Демонстрационный</w:t>
            </w:r>
            <w:proofErr w:type="gramEnd"/>
            <w:r w:rsidRPr="003013D5">
              <w:rPr>
                <w:rFonts w:ascii="Times New Roman" w:eastAsia="Times New Roman" w:hAnsi="Times New Roman" w:cs="Times New Roman"/>
                <w:sz w:val="24"/>
                <w:szCs w:val="24"/>
                <w:lang w:eastAsia="zh-CN"/>
              </w:rPr>
              <w:t xml:space="preserve">:  доска, указка. Фишки красного, синего, зелёного и чёрного цветов.  </w:t>
            </w:r>
            <w:proofErr w:type="gramStart"/>
            <w:r w:rsidRPr="003013D5">
              <w:rPr>
                <w:rFonts w:ascii="Times New Roman" w:eastAsia="Times New Roman" w:hAnsi="Times New Roman" w:cs="Times New Roman"/>
                <w:sz w:val="24"/>
                <w:szCs w:val="24"/>
                <w:lang w:eastAsia="zh-CN"/>
              </w:rPr>
              <w:t>Раздаточный</w:t>
            </w:r>
            <w:proofErr w:type="gramEnd"/>
            <w:r w:rsidRPr="003013D5">
              <w:rPr>
                <w:rFonts w:ascii="Times New Roman" w:eastAsia="Times New Roman" w:hAnsi="Times New Roman" w:cs="Times New Roman"/>
                <w:sz w:val="24"/>
                <w:szCs w:val="24"/>
                <w:lang w:eastAsia="zh-CN"/>
              </w:rPr>
              <w:t>: пятизвуковые схемы слов, указки, фишки красного, синего, зелёного и чёрного цветов, фишки-призы.</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lastRenderedPageBreak/>
              <w:t xml:space="preserve">   Сентябрь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«Спешим на помощь друзьям».</w:t>
            </w:r>
          </w:p>
        </w:tc>
        <w:tc>
          <w:tcPr>
            <w:tcW w:w="5889" w:type="dxa"/>
          </w:tcPr>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Совершенствовать</w:t>
            </w:r>
            <w:r w:rsidR="003013D5" w:rsidRPr="003013D5">
              <w:rPr>
                <w:rFonts w:ascii="Times New Roman" w:eastAsia="Times New Roman" w:hAnsi="Times New Roman" w:cs="Times New Roman"/>
                <w:sz w:val="24"/>
                <w:szCs w:val="24"/>
                <w:lang w:eastAsia="zh-CN"/>
              </w:rPr>
              <w:t xml:space="preserve"> у детей способности подбирать слова с заданным звуком. </w:t>
            </w:r>
          </w:p>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-Развать умение</w:t>
            </w:r>
            <w:r w:rsidR="003013D5" w:rsidRPr="003013D5">
              <w:rPr>
                <w:rFonts w:ascii="Times New Roman" w:eastAsia="Times New Roman" w:hAnsi="Times New Roman" w:cs="Times New Roman"/>
                <w:sz w:val="24"/>
                <w:szCs w:val="24"/>
                <w:lang w:eastAsia="zh-CN"/>
              </w:rPr>
              <w:t xml:space="preserve">  выполнять звуковой анализ слов; качественно характеризовать звуки.</w:t>
            </w:r>
          </w:p>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интерес</w:t>
            </w:r>
            <w:r w:rsidR="003013D5" w:rsidRPr="003013D5">
              <w:rPr>
                <w:rFonts w:ascii="Times New Roman" w:eastAsia="Times New Roman" w:hAnsi="Times New Roman" w:cs="Times New Roman"/>
                <w:sz w:val="24"/>
                <w:szCs w:val="24"/>
                <w:lang w:eastAsia="zh-CN"/>
              </w:rPr>
              <w:t xml:space="preserve">  к занятию.</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roofErr w:type="gramStart"/>
            <w:r w:rsidRPr="003013D5">
              <w:rPr>
                <w:rFonts w:ascii="Times New Roman" w:eastAsia="Times New Roman" w:hAnsi="Times New Roman" w:cs="Times New Roman"/>
                <w:sz w:val="24"/>
                <w:szCs w:val="24"/>
                <w:lang w:eastAsia="zh-CN"/>
              </w:rPr>
              <w:t>Демонстрационный</w:t>
            </w:r>
            <w:proofErr w:type="gramEnd"/>
            <w:r w:rsidRPr="003013D5">
              <w:rPr>
                <w:rFonts w:ascii="Times New Roman" w:eastAsia="Times New Roman" w:hAnsi="Times New Roman" w:cs="Times New Roman"/>
                <w:sz w:val="24"/>
                <w:szCs w:val="24"/>
                <w:lang w:eastAsia="zh-CN"/>
              </w:rPr>
              <w:t xml:space="preserve">: доска, указка, пятизвуковая схема слова, фишки красного, зелёного, чёрного и синего цветов. </w:t>
            </w:r>
            <w:proofErr w:type="gramStart"/>
            <w:r w:rsidRPr="003013D5">
              <w:rPr>
                <w:rFonts w:ascii="Times New Roman" w:eastAsia="Times New Roman" w:hAnsi="Times New Roman" w:cs="Times New Roman"/>
                <w:sz w:val="24"/>
                <w:szCs w:val="24"/>
                <w:lang w:eastAsia="zh-CN"/>
              </w:rPr>
              <w:t>Раздаточный</w:t>
            </w:r>
            <w:proofErr w:type="gramEnd"/>
            <w:r w:rsidRPr="003013D5">
              <w:rPr>
                <w:rFonts w:ascii="Times New Roman" w:eastAsia="Times New Roman" w:hAnsi="Times New Roman" w:cs="Times New Roman"/>
                <w:sz w:val="24"/>
                <w:szCs w:val="24"/>
                <w:lang w:eastAsia="zh-CN"/>
              </w:rPr>
              <w:t xml:space="preserve">: пятизвуковая схема слов, указки, фишки красного, синего, зелёного и чёрного цветов, фишки-призы. </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Сентябрь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3</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«Позовем слово».</w:t>
            </w:r>
          </w:p>
        </w:tc>
        <w:tc>
          <w:tcPr>
            <w:tcW w:w="5889" w:type="dxa"/>
          </w:tcPr>
          <w:p w:rsidR="009E7B78"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-Ознакомить</w:t>
            </w:r>
            <w:r w:rsidR="003013D5" w:rsidRPr="003013D5">
              <w:rPr>
                <w:rFonts w:ascii="Times New Roman" w:eastAsia="Times New Roman" w:hAnsi="Times New Roman" w:cs="Times New Roman"/>
                <w:sz w:val="24"/>
                <w:szCs w:val="24"/>
                <w:lang w:eastAsia="zh-CN"/>
              </w:rPr>
              <w:t xml:space="preserve"> детей  с гласными буквами</w:t>
            </w:r>
            <w:proofErr w:type="gramStart"/>
            <w:r w:rsidR="003013D5" w:rsidRPr="003013D5">
              <w:rPr>
                <w:rFonts w:ascii="Times New Roman" w:eastAsia="Times New Roman" w:hAnsi="Times New Roman" w:cs="Times New Roman"/>
                <w:sz w:val="24"/>
                <w:szCs w:val="24"/>
                <w:lang w:eastAsia="zh-CN"/>
              </w:rPr>
              <w:t xml:space="preserve"> А</w:t>
            </w:r>
            <w:proofErr w:type="gramEnd"/>
            <w:r w:rsidR="003013D5" w:rsidRPr="003013D5">
              <w:rPr>
                <w:rFonts w:ascii="Times New Roman" w:eastAsia="Times New Roman" w:hAnsi="Times New Roman" w:cs="Times New Roman"/>
                <w:sz w:val="24"/>
                <w:szCs w:val="24"/>
                <w:lang w:eastAsia="zh-CN"/>
              </w:rPr>
              <w:t>, Я (заглавными, строчными), правилам</w:t>
            </w:r>
            <w:r>
              <w:rPr>
                <w:rFonts w:ascii="Times New Roman" w:eastAsia="Times New Roman" w:hAnsi="Times New Roman" w:cs="Times New Roman"/>
                <w:sz w:val="24"/>
                <w:szCs w:val="24"/>
                <w:lang w:eastAsia="zh-CN"/>
              </w:rPr>
              <w:t>и их написания после согласных.</w:t>
            </w:r>
          </w:p>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способность</w:t>
            </w:r>
            <w:r w:rsidR="003013D5" w:rsidRPr="003013D5">
              <w:rPr>
                <w:rFonts w:ascii="Times New Roman" w:eastAsia="Times New Roman" w:hAnsi="Times New Roman" w:cs="Times New Roman"/>
                <w:sz w:val="24"/>
                <w:szCs w:val="24"/>
                <w:lang w:eastAsia="zh-CN"/>
              </w:rPr>
              <w:t xml:space="preserve"> подбирать слова к трёх-, четырё</w:t>
            </w:r>
            <w:proofErr w:type="gramStart"/>
            <w:r w:rsidR="003013D5" w:rsidRPr="003013D5">
              <w:rPr>
                <w:rFonts w:ascii="Times New Roman" w:eastAsia="Times New Roman" w:hAnsi="Times New Roman" w:cs="Times New Roman"/>
                <w:sz w:val="24"/>
                <w:szCs w:val="24"/>
                <w:lang w:eastAsia="zh-CN"/>
              </w:rPr>
              <w:t>х-</w:t>
            </w:r>
            <w:proofErr w:type="gramEnd"/>
            <w:r w:rsidR="003013D5" w:rsidRPr="003013D5">
              <w:rPr>
                <w:rFonts w:ascii="Times New Roman" w:eastAsia="Times New Roman" w:hAnsi="Times New Roman" w:cs="Times New Roman"/>
                <w:sz w:val="24"/>
                <w:szCs w:val="24"/>
                <w:lang w:eastAsia="zh-CN"/>
              </w:rPr>
              <w:t xml:space="preserve">, пятизвуковой модели умений  выполнять звуковой анализ слов; качественно характеризовать звуки, ставить ударение, </w:t>
            </w:r>
          </w:p>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умение</w:t>
            </w:r>
            <w:r w:rsidR="003013D5" w:rsidRPr="003013D5">
              <w:rPr>
                <w:rFonts w:ascii="Times New Roman" w:eastAsia="Times New Roman" w:hAnsi="Times New Roman" w:cs="Times New Roman"/>
                <w:sz w:val="24"/>
                <w:szCs w:val="24"/>
                <w:lang w:eastAsia="zh-CN"/>
              </w:rPr>
              <w:t xml:space="preserve"> дослушивать задание  до конца, не перебивать воспитателя.</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Демонстрационный: доска, указка, фишки красного, синего, зелёного и чёрного цветов; карточки с буквами А, Я красного цвета (2 заглавные и 4 строчные); мел, трёх-, четырё</w:t>
            </w:r>
            <w:proofErr w:type="gramStart"/>
            <w:r w:rsidRPr="003013D5">
              <w:rPr>
                <w:rFonts w:ascii="Times New Roman" w:eastAsia="Times New Roman" w:hAnsi="Times New Roman" w:cs="Times New Roman"/>
                <w:sz w:val="24"/>
                <w:szCs w:val="24"/>
                <w:lang w:eastAsia="zh-CN"/>
              </w:rPr>
              <w:t>х-</w:t>
            </w:r>
            <w:proofErr w:type="gramEnd"/>
            <w:r w:rsidRPr="003013D5">
              <w:rPr>
                <w:rFonts w:ascii="Times New Roman" w:eastAsia="Times New Roman" w:hAnsi="Times New Roman" w:cs="Times New Roman"/>
                <w:sz w:val="24"/>
                <w:szCs w:val="24"/>
                <w:lang w:eastAsia="zh-CN"/>
              </w:rPr>
              <w:t>, пятизвуковые схемы слов, предметные картинки, на которых изображены шар, лес, кит, пила, ваза, юла, лампа, парта, груша. Раздаточный: фишки красного, синего, зелёного и чёрного цветов; карточки с буквами</w:t>
            </w:r>
            <w:proofErr w:type="gramStart"/>
            <w:r w:rsidRPr="003013D5">
              <w:rPr>
                <w:rFonts w:ascii="Times New Roman" w:eastAsia="Times New Roman" w:hAnsi="Times New Roman" w:cs="Times New Roman"/>
                <w:sz w:val="24"/>
                <w:szCs w:val="24"/>
                <w:lang w:eastAsia="zh-CN"/>
              </w:rPr>
              <w:t xml:space="preserve"> А</w:t>
            </w:r>
            <w:proofErr w:type="gramEnd"/>
            <w:r w:rsidRPr="003013D5">
              <w:rPr>
                <w:rFonts w:ascii="Times New Roman" w:eastAsia="Times New Roman" w:hAnsi="Times New Roman" w:cs="Times New Roman"/>
                <w:sz w:val="24"/>
                <w:szCs w:val="24"/>
                <w:lang w:eastAsia="zh-CN"/>
              </w:rPr>
              <w:t xml:space="preserve">, Я красного цвета (2 заглавные и 4 строчные), указки.  </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Сентябрь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4</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«В цирке».</w:t>
            </w:r>
          </w:p>
        </w:tc>
        <w:tc>
          <w:tcPr>
            <w:tcW w:w="5889" w:type="dxa"/>
          </w:tcPr>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Ознакомить</w:t>
            </w:r>
            <w:r w:rsidR="003013D5" w:rsidRPr="003013D5">
              <w:rPr>
                <w:rFonts w:ascii="Times New Roman" w:eastAsia="Times New Roman" w:hAnsi="Times New Roman" w:cs="Times New Roman"/>
                <w:sz w:val="24"/>
                <w:szCs w:val="24"/>
                <w:lang w:eastAsia="zh-CN"/>
              </w:rPr>
              <w:t xml:space="preserve"> детей с гласными буквами</w:t>
            </w:r>
            <w:proofErr w:type="gramStart"/>
            <w:r w:rsidR="003013D5" w:rsidRPr="003013D5">
              <w:rPr>
                <w:rFonts w:ascii="Times New Roman" w:eastAsia="Times New Roman" w:hAnsi="Times New Roman" w:cs="Times New Roman"/>
                <w:sz w:val="24"/>
                <w:szCs w:val="24"/>
                <w:lang w:eastAsia="zh-CN"/>
              </w:rPr>
              <w:t xml:space="preserve"> О</w:t>
            </w:r>
            <w:proofErr w:type="gramEnd"/>
            <w:r w:rsidR="003013D5" w:rsidRPr="003013D5">
              <w:rPr>
                <w:rFonts w:ascii="Times New Roman" w:eastAsia="Times New Roman" w:hAnsi="Times New Roman" w:cs="Times New Roman"/>
                <w:sz w:val="24"/>
                <w:szCs w:val="24"/>
                <w:lang w:eastAsia="zh-CN"/>
              </w:rPr>
              <w:t>, Ё (заглавными и строчными), правилами их написания после согласных.</w:t>
            </w:r>
          </w:p>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умение</w:t>
            </w:r>
            <w:r w:rsidR="003013D5" w:rsidRPr="003013D5">
              <w:rPr>
                <w:rFonts w:ascii="Times New Roman" w:eastAsia="Times New Roman" w:hAnsi="Times New Roman" w:cs="Times New Roman"/>
                <w:sz w:val="24"/>
                <w:szCs w:val="24"/>
                <w:lang w:eastAsia="zh-CN"/>
              </w:rPr>
              <w:t xml:space="preserve">  выполнять звуковой анализ слов с использованием смешанной (звукобуквенной) модели,  способности называть слова с заданным звуком.</w:t>
            </w:r>
          </w:p>
          <w:p w:rsidR="003013D5" w:rsidRPr="003013D5" w:rsidRDefault="009E7B7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уважение</w:t>
            </w:r>
            <w:r w:rsidR="003013D5" w:rsidRPr="003013D5">
              <w:rPr>
                <w:rFonts w:ascii="Times New Roman" w:eastAsia="Times New Roman" w:hAnsi="Times New Roman" w:cs="Times New Roman"/>
                <w:sz w:val="24"/>
                <w:szCs w:val="24"/>
                <w:lang w:eastAsia="zh-CN"/>
              </w:rPr>
              <w:t xml:space="preserve"> друг к другу.</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Демонстрационный: доска ,указки, фишки красного, синего, зелёного и чёрного цветов; карточки с буквами</w:t>
            </w:r>
            <w:proofErr w:type="gramStart"/>
            <w:r w:rsidRPr="003013D5">
              <w:rPr>
                <w:rFonts w:ascii="Times New Roman" w:eastAsia="Times New Roman" w:hAnsi="Times New Roman" w:cs="Times New Roman"/>
                <w:sz w:val="24"/>
                <w:szCs w:val="24"/>
                <w:lang w:eastAsia="zh-CN"/>
              </w:rPr>
              <w:t xml:space="preserve"> А</w:t>
            </w:r>
            <w:proofErr w:type="gramEnd"/>
            <w:r w:rsidRPr="003013D5">
              <w:rPr>
                <w:rFonts w:ascii="Times New Roman" w:eastAsia="Times New Roman" w:hAnsi="Times New Roman" w:cs="Times New Roman"/>
                <w:sz w:val="24"/>
                <w:szCs w:val="24"/>
                <w:lang w:eastAsia="zh-CN"/>
              </w:rPr>
              <w:t>, Я, О, Ё (по 2 заглавные и 4 строчные); мяч. Раздаточный: фишки красного, синего, зелёного и чёрного цветов; карточки с буквами</w:t>
            </w:r>
            <w:proofErr w:type="gramStart"/>
            <w:r w:rsidRPr="003013D5">
              <w:rPr>
                <w:rFonts w:ascii="Times New Roman" w:eastAsia="Times New Roman" w:hAnsi="Times New Roman" w:cs="Times New Roman"/>
                <w:sz w:val="24"/>
                <w:szCs w:val="24"/>
                <w:lang w:eastAsia="zh-CN"/>
              </w:rPr>
              <w:t xml:space="preserve"> А</w:t>
            </w:r>
            <w:proofErr w:type="gramEnd"/>
            <w:r w:rsidRPr="003013D5">
              <w:rPr>
                <w:rFonts w:ascii="Times New Roman" w:eastAsia="Times New Roman" w:hAnsi="Times New Roman" w:cs="Times New Roman"/>
                <w:sz w:val="24"/>
                <w:szCs w:val="24"/>
                <w:lang w:eastAsia="zh-CN"/>
              </w:rPr>
              <w:t xml:space="preserve">, Я, О, Ё (по 2 заглавные и 4 строчные); фишки-призы; указки.  </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Октябрь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5</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В царстве звуков».</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c>
          <w:tcPr>
            <w:tcW w:w="5889" w:type="dxa"/>
          </w:tcPr>
          <w:p w:rsidR="003013D5" w:rsidRPr="003013D5" w:rsidRDefault="009E7B78" w:rsidP="009E7B7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Закреплять</w:t>
            </w:r>
            <w:r w:rsidR="003013D5" w:rsidRPr="003013D5">
              <w:rPr>
                <w:rFonts w:ascii="Times New Roman" w:eastAsia="Times New Roman" w:hAnsi="Times New Roman" w:cs="Times New Roman"/>
                <w:sz w:val="24"/>
                <w:szCs w:val="24"/>
                <w:lang w:eastAsia="zh-CN"/>
              </w:rPr>
              <w:t xml:space="preserve"> правил</w:t>
            </w:r>
            <w:r>
              <w:rPr>
                <w:rFonts w:ascii="Times New Roman" w:eastAsia="Times New Roman" w:hAnsi="Times New Roman" w:cs="Times New Roman"/>
                <w:sz w:val="24"/>
                <w:szCs w:val="24"/>
                <w:lang w:eastAsia="zh-CN"/>
              </w:rPr>
              <w:t>а</w:t>
            </w:r>
            <w:r w:rsidR="003013D5" w:rsidRPr="003013D5">
              <w:rPr>
                <w:rFonts w:ascii="Times New Roman" w:eastAsia="Times New Roman" w:hAnsi="Times New Roman" w:cs="Times New Roman"/>
                <w:sz w:val="24"/>
                <w:szCs w:val="24"/>
                <w:lang w:eastAsia="zh-CN"/>
              </w:rPr>
              <w:t xml:space="preserve"> написания гласных букв после согласных звуков. </w:t>
            </w:r>
          </w:p>
          <w:p w:rsidR="003013D5" w:rsidRPr="003013D5" w:rsidRDefault="009E7B78" w:rsidP="003013D5">
            <w:pPr>
              <w:tabs>
                <w:tab w:val="left" w:pos="94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Ознакомить</w:t>
            </w:r>
            <w:r w:rsidR="003013D5" w:rsidRPr="003013D5">
              <w:rPr>
                <w:rFonts w:ascii="Times New Roman" w:eastAsia="Times New Roman" w:hAnsi="Times New Roman" w:cs="Times New Roman"/>
                <w:sz w:val="24"/>
                <w:szCs w:val="24"/>
                <w:lang w:eastAsia="zh-CN"/>
              </w:rPr>
              <w:t xml:space="preserve"> детей с  гласными буквами </w:t>
            </w:r>
            <w:proofErr w:type="gramStart"/>
            <w:r w:rsidR="003013D5" w:rsidRPr="003013D5">
              <w:rPr>
                <w:rFonts w:ascii="Times New Roman" w:eastAsia="Times New Roman" w:hAnsi="Times New Roman" w:cs="Times New Roman"/>
                <w:sz w:val="24"/>
                <w:szCs w:val="24"/>
                <w:lang w:eastAsia="zh-CN"/>
              </w:rPr>
              <w:t>Ы</w:t>
            </w:r>
            <w:proofErr w:type="gramEnd"/>
            <w:r w:rsidR="003013D5" w:rsidRPr="003013D5">
              <w:rPr>
                <w:rFonts w:ascii="Times New Roman" w:eastAsia="Times New Roman" w:hAnsi="Times New Roman" w:cs="Times New Roman"/>
                <w:sz w:val="24"/>
                <w:szCs w:val="24"/>
                <w:lang w:eastAsia="zh-CN"/>
              </w:rPr>
              <w:t xml:space="preserve">, И (заглавными и строчными), правилами их написания после согласных. </w:t>
            </w:r>
          </w:p>
          <w:p w:rsidR="003013D5" w:rsidRPr="003013D5" w:rsidRDefault="009E7B78" w:rsidP="003013D5">
            <w:pPr>
              <w:tabs>
                <w:tab w:val="left" w:pos="94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способности подбирать слова к трёхзвуковой модели, умений  выполнять звуковой анализ слов с использованием смешанной модели.</w:t>
            </w:r>
          </w:p>
          <w:p w:rsidR="003013D5" w:rsidRPr="003013D5" w:rsidRDefault="00845C27" w:rsidP="003013D5">
            <w:pPr>
              <w:tabs>
                <w:tab w:val="left" w:pos="94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усидчивость</w:t>
            </w:r>
            <w:r w:rsidR="003013D5" w:rsidRPr="003013D5">
              <w:rPr>
                <w:rFonts w:ascii="Times New Roman" w:eastAsia="Times New Roman" w:hAnsi="Times New Roman" w:cs="Times New Roman"/>
                <w:sz w:val="24"/>
                <w:szCs w:val="24"/>
                <w:lang w:eastAsia="zh-CN"/>
              </w:rPr>
              <w:t>.</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Ы,И (по 2 заглавные и 4 строчные). Раздаточный: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 И (по 2 раздаточные и 4 строчные): указки; фишки-призы.  </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lastRenderedPageBreak/>
              <w:t xml:space="preserve">           Октябрь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6</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«Помогите  Незнайки».</w:t>
            </w:r>
          </w:p>
        </w:tc>
        <w:tc>
          <w:tcPr>
            <w:tcW w:w="5889" w:type="dxa"/>
          </w:tcPr>
          <w:p w:rsidR="003013D5" w:rsidRPr="003013D5" w:rsidRDefault="00845C27"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выполнять звуковой анализ слов с использованием смешанной модели. </w:t>
            </w:r>
          </w:p>
          <w:p w:rsidR="003013D5" w:rsidRPr="003013D5" w:rsidRDefault="00845C27"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013D5" w:rsidRPr="003013D5">
              <w:rPr>
                <w:rFonts w:ascii="Times New Roman" w:eastAsia="Times New Roman" w:hAnsi="Times New Roman" w:cs="Times New Roman"/>
                <w:sz w:val="24"/>
                <w:szCs w:val="24"/>
                <w:lang w:eastAsia="zh-CN"/>
              </w:rPr>
              <w:t xml:space="preserve">  детей с гласными буквами</w:t>
            </w:r>
            <w:proofErr w:type="gramStart"/>
            <w:r w:rsidR="003013D5" w:rsidRPr="003013D5">
              <w:rPr>
                <w:rFonts w:ascii="Times New Roman" w:eastAsia="Times New Roman" w:hAnsi="Times New Roman" w:cs="Times New Roman"/>
                <w:sz w:val="24"/>
                <w:szCs w:val="24"/>
                <w:lang w:eastAsia="zh-CN"/>
              </w:rPr>
              <w:t xml:space="preserve"> Э</w:t>
            </w:r>
            <w:proofErr w:type="gramEnd"/>
            <w:r w:rsidR="003013D5" w:rsidRPr="003013D5">
              <w:rPr>
                <w:rFonts w:ascii="Times New Roman" w:eastAsia="Times New Roman" w:hAnsi="Times New Roman" w:cs="Times New Roman"/>
                <w:sz w:val="24"/>
                <w:szCs w:val="24"/>
                <w:lang w:eastAsia="zh-CN"/>
              </w:rPr>
              <w:t>, Е (заглавными и строчными), правилами их написания после согласных.</w:t>
            </w:r>
          </w:p>
          <w:p w:rsidR="003013D5" w:rsidRPr="003013D5" w:rsidRDefault="00845C27"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способности подбирать слова к трёхзвуковой модели.</w:t>
            </w:r>
          </w:p>
          <w:p w:rsidR="003013D5" w:rsidRPr="003013D5" w:rsidRDefault="00845C27"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w:t>
            </w:r>
            <w:r w:rsidR="003013D5" w:rsidRPr="003013D5">
              <w:rPr>
                <w:rFonts w:ascii="Times New Roman" w:eastAsia="Times New Roman" w:hAnsi="Times New Roman" w:cs="Times New Roman"/>
                <w:sz w:val="24"/>
                <w:szCs w:val="24"/>
                <w:lang w:eastAsia="zh-CN"/>
              </w:rPr>
              <w:t xml:space="preserve"> усидчивости.</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Ы,И, Э, Е (по 2 заглавные и 4 строчные). Раздаточный: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 И, Ю, Е (по 2 раздаточные и 4 строчные): указки; фишки-призы.  </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Октябрь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7</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В гости к Лешему».</w:t>
            </w:r>
          </w:p>
        </w:tc>
        <w:tc>
          <w:tcPr>
            <w:tcW w:w="5889" w:type="dxa"/>
          </w:tcPr>
          <w:p w:rsidR="003013D5" w:rsidRPr="003013D5" w:rsidRDefault="00845C27"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выполнять звуковой анализ слов с использованием смешанной модели.</w:t>
            </w:r>
          </w:p>
          <w:p w:rsidR="003013D5" w:rsidRPr="003013D5" w:rsidRDefault="00845C27"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-Закреплять</w:t>
            </w:r>
            <w:r w:rsidR="003013D5" w:rsidRPr="003013D5">
              <w:rPr>
                <w:rFonts w:ascii="Times New Roman" w:eastAsia="Times New Roman" w:hAnsi="Times New Roman" w:cs="Times New Roman"/>
                <w:sz w:val="24"/>
                <w:szCs w:val="24"/>
                <w:lang w:eastAsia="zh-CN"/>
              </w:rPr>
              <w:t xml:space="preserve"> правил</w:t>
            </w:r>
            <w:r>
              <w:rPr>
                <w:rFonts w:ascii="Times New Roman" w:eastAsia="Times New Roman" w:hAnsi="Times New Roman" w:cs="Times New Roman"/>
                <w:sz w:val="24"/>
                <w:szCs w:val="24"/>
                <w:lang w:eastAsia="zh-CN"/>
              </w:rPr>
              <w:t>а</w:t>
            </w:r>
            <w:r w:rsidR="003013D5" w:rsidRPr="003013D5">
              <w:rPr>
                <w:rFonts w:ascii="Times New Roman" w:eastAsia="Times New Roman" w:hAnsi="Times New Roman" w:cs="Times New Roman"/>
                <w:sz w:val="24"/>
                <w:szCs w:val="24"/>
                <w:lang w:eastAsia="zh-CN"/>
              </w:rPr>
              <w:t xml:space="preserve"> написания гласных букв после согласных звуков с йотированной функцией гласной буквы Е.</w:t>
            </w:r>
          </w:p>
          <w:p w:rsidR="003013D5" w:rsidRPr="003013D5" w:rsidRDefault="00845C27"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умение</w:t>
            </w:r>
            <w:r w:rsidR="003013D5" w:rsidRPr="003013D5">
              <w:rPr>
                <w:rFonts w:ascii="Times New Roman" w:eastAsia="Times New Roman" w:hAnsi="Times New Roman" w:cs="Times New Roman"/>
                <w:sz w:val="24"/>
                <w:szCs w:val="24"/>
                <w:lang w:eastAsia="zh-CN"/>
              </w:rPr>
              <w:t xml:space="preserve"> называть слова с заданным звуком.</w:t>
            </w:r>
          </w:p>
          <w:p w:rsidR="003013D5" w:rsidRPr="003013D5" w:rsidRDefault="00845C27"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интерес</w:t>
            </w:r>
            <w:r w:rsidR="003013D5" w:rsidRPr="003013D5">
              <w:rPr>
                <w:rFonts w:ascii="Times New Roman" w:eastAsia="Times New Roman" w:hAnsi="Times New Roman" w:cs="Times New Roman"/>
                <w:sz w:val="24"/>
                <w:szCs w:val="24"/>
                <w:lang w:eastAsia="zh-CN"/>
              </w:rPr>
              <w:t xml:space="preserve">  к занятию.</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Ы,И, Э, Е (по 2 заглавные и 4 строчные). Раздаточный: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 И, Ю, Е (по 2 раздаточные и 4 строчные): указки; фишки-призы.  </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color w:val="000000"/>
                <w:sz w:val="24"/>
                <w:szCs w:val="24"/>
                <w:lang w:eastAsia="zh-CN"/>
              </w:rPr>
            </w:pPr>
            <w:r w:rsidRPr="003013D5">
              <w:rPr>
                <w:rFonts w:ascii="Times New Roman" w:eastAsia="Times New Roman" w:hAnsi="Times New Roman" w:cs="Times New Roman"/>
                <w:color w:val="000000"/>
                <w:sz w:val="24"/>
                <w:szCs w:val="24"/>
                <w:lang w:eastAsia="zh-CN"/>
              </w:rPr>
              <w:t>Октябрь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8</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В гости в сказку».</w:t>
            </w:r>
          </w:p>
        </w:tc>
        <w:tc>
          <w:tcPr>
            <w:tcW w:w="5889" w:type="dxa"/>
          </w:tcPr>
          <w:p w:rsidR="003013D5" w:rsidRPr="003013D5" w:rsidRDefault="007A76A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выполнять звуковой анализ слов с использованием смешанной модели.</w:t>
            </w:r>
          </w:p>
          <w:p w:rsidR="003013D5" w:rsidRPr="003013D5" w:rsidRDefault="007A76A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-Закреплять</w:t>
            </w:r>
            <w:r w:rsidR="003013D5" w:rsidRPr="003013D5">
              <w:rPr>
                <w:rFonts w:ascii="Times New Roman" w:eastAsia="Times New Roman" w:hAnsi="Times New Roman" w:cs="Times New Roman"/>
                <w:sz w:val="24"/>
                <w:szCs w:val="24"/>
                <w:lang w:eastAsia="zh-CN"/>
              </w:rPr>
              <w:t xml:space="preserve"> правил</w:t>
            </w:r>
            <w:r>
              <w:rPr>
                <w:rFonts w:ascii="Times New Roman" w:eastAsia="Times New Roman" w:hAnsi="Times New Roman" w:cs="Times New Roman"/>
                <w:sz w:val="24"/>
                <w:szCs w:val="24"/>
                <w:lang w:eastAsia="zh-CN"/>
              </w:rPr>
              <w:t>а</w:t>
            </w:r>
            <w:r w:rsidR="003013D5" w:rsidRPr="003013D5">
              <w:rPr>
                <w:rFonts w:ascii="Times New Roman" w:eastAsia="Times New Roman" w:hAnsi="Times New Roman" w:cs="Times New Roman"/>
                <w:sz w:val="24"/>
                <w:szCs w:val="24"/>
                <w:lang w:eastAsia="zh-CN"/>
              </w:rPr>
              <w:t xml:space="preserve"> написания гласных букв после согласных звуков. </w:t>
            </w:r>
          </w:p>
          <w:p w:rsidR="003013D5" w:rsidRPr="003013D5" w:rsidRDefault="00C46FC9"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-Освоить  умение</w:t>
            </w:r>
            <w:r w:rsidR="003013D5" w:rsidRPr="003013D5">
              <w:rPr>
                <w:rFonts w:ascii="Times New Roman" w:eastAsia="Times New Roman" w:hAnsi="Times New Roman" w:cs="Times New Roman"/>
                <w:sz w:val="24"/>
                <w:szCs w:val="24"/>
                <w:lang w:eastAsia="zh-CN"/>
              </w:rPr>
              <w:t xml:space="preserve"> выполнять действия по  изменению слов.  </w:t>
            </w:r>
          </w:p>
          <w:p w:rsidR="003013D5" w:rsidRPr="003013D5" w:rsidRDefault="007A76A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013D5" w:rsidRPr="003013D5">
              <w:rPr>
                <w:rFonts w:ascii="Times New Roman" w:eastAsia="Times New Roman" w:hAnsi="Times New Roman" w:cs="Times New Roman"/>
                <w:sz w:val="24"/>
                <w:szCs w:val="24"/>
                <w:lang w:eastAsia="zh-CN"/>
              </w:rPr>
              <w:t xml:space="preserve"> умений называть слова с заданным звуком.</w:t>
            </w:r>
          </w:p>
          <w:p w:rsidR="003013D5" w:rsidRPr="003013D5" w:rsidRDefault="007A76A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самостоятельность, инициативность</w:t>
            </w:r>
            <w:r w:rsidR="003013D5" w:rsidRPr="003013D5">
              <w:rPr>
                <w:rFonts w:ascii="Times New Roman" w:eastAsia="Times New Roman" w:hAnsi="Times New Roman" w:cs="Times New Roman"/>
                <w:sz w:val="24"/>
                <w:szCs w:val="24"/>
                <w:lang w:eastAsia="zh-CN"/>
              </w:rPr>
              <w:t>.</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Ы,И, Э, Е (по 2 заглавные и 4 строчные). Раздаточный: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 И, Ю, Е (по 2 раздаточные и 4 строчные): указки; фишки-призы. </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Ноябрь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9</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«Далеко, далеко за горами».</w:t>
            </w:r>
          </w:p>
        </w:tc>
        <w:tc>
          <w:tcPr>
            <w:tcW w:w="5889" w:type="dxa"/>
          </w:tcPr>
          <w:p w:rsidR="003013D5" w:rsidRPr="003013D5" w:rsidRDefault="00C46FC9"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выполнять звуковой анализ слов с использованием смешанной модели.</w:t>
            </w:r>
          </w:p>
          <w:p w:rsidR="003013D5" w:rsidRPr="003013D5" w:rsidRDefault="00C46FC9"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-Закреплять</w:t>
            </w:r>
            <w:r w:rsidR="003013D5" w:rsidRPr="003013D5">
              <w:rPr>
                <w:rFonts w:ascii="Times New Roman" w:eastAsia="Times New Roman" w:hAnsi="Times New Roman" w:cs="Times New Roman"/>
                <w:sz w:val="24"/>
                <w:szCs w:val="24"/>
                <w:lang w:eastAsia="zh-CN"/>
              </w:rPr>
              <w:t xml:space="preserve"> правил</w:t>
            </w:r>
            <w:r>
              <w:rPr>
                <w:rFonts w:ascii="Times New Roman" w:eastAsia="Times New Roman" w:hAnsi="Times New Roman" w:cs="Times New Roman"/>
                <w:sz w:val="24"/>
                <w:szCs w:val="24"/>
                <w:lang w:eastAsia="zh-CN"/>
              </w:rPr>
              <w:t>а</w:t>
            </w:r>
            <w:r w:rsidR="003013D5" w:rsidRPr="003013D5">
              <w:rPr>
                <w:rFonts w:ascii="Times New Roman" w:eastAsia="Times New Roman" w:hAnsi="Times New Roman" w:cs="Times New Roman"/>
                <w:sz w:val="24"/>
                <w:szCs w:val="24"/>
                <w:lang w:eastAsia="zh-CN"/>
              </w:rPr>
              <w:t xml:space="preserve"> написания гласных букв после согласных звуков и йотированной функции гласных букв.</w:t>
            </w:r>
          </w:p>
          <w:p w:rsidR="003013D5" w:rsidRPr="003013D5" w:rsidRDefault="00C46FC9"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-Освоить умение</w:t>
            </w:r>
            <w:r w:rsidR="003013D5" w:rsidRPr="003013D5">
              <w:rPr>
                <w:rFonts w:ascii="Times New Roman" w:eastAsia="Times New Roman" w:hAnsi="Times New Roman" w:cs="Times New Roman"/>
                <w:sz w:val="24"/>
                <w:szCs w:val="24"/>
                <w:lang w:eastAsia="zh-CN"/>
              </w:rPr>
              <w:t xml:space="preserve"> выполнять действия по  изменению слов.  </w:t>
            </w:r>
          </w:p>
          <w:p w:rsidR="003013D5" w:rsidRPr="003013D5" w:rsidRDefault="00C46FC9"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умение</w:t>
            </w:r>
            <w:r w:rsidR="003013D5" w:rsidRPr="003013D5">
              <w:rPr>
                <w:rFonts w:ascii="Times New Roman" w:eastAsia="Times New Roman" w:hAnsi="Times New Roman" w:cs="Times New Roman"/>
                <w:sz w:val="24"/>
                <w:szCs w:val="24"/>
                <w:lang w:eastAsia="zh-CN"/>
              </w:rPr>
              <w:t xml:space="preserve"> называть слова с заданным звуком.</w:t>
            </w:r>
          </w:p>
          <w:p w:rsidR="003013D5" w:rsidRPr="003013D5" w:rsidRDefault="00C46FC9"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w:t>
            </w:r>
            <w:r w:rsidR="003013D5" w:rsidRPr="003013D5">
              <w:rPr>
                <w:rFonts w:ascii="Times New Roman" w:eastAsia="Times New Roman" w:hAnsi="Times New Roman" w:cs="Times New Roman"/>
                <w:sz w:val="24"/>
                <w:szCs w:val="24"/>
                <w:lang w:eastAsia="zh-CN"/>
              </w:rPr>
              <w:t xml:space="preserve"> интереса к речевым играм.</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Ы,И, Э, Е (по 2 заглавные и 4 строчные). Раздаточный: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 И, Ю, Е (по 2 раздаточные и 4 строчные): указки; фишки-призы.  </w:t>
            </w:r>
          </w:p>
          <w:p w:rsidR="003013D5" w:rsidRPr="003013D5" w:rsidRDefault="003013D5" w:rsidP="003013D5">
            <w:pPr>
              <w:rPr>
                <w:rFonts w:ascii="Times New Roman" w:eastAsia="Times New Roman" w:hAnsi="Times New Roman" w:cs="Times New Roman"/>
                <w:sz w:val="24"/>
                <w:szCs w:val="24"/>
                <w:lang w:eastAsia="zh-CN"/>
              </w:rPr>
            </w:pP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lastRenderedPageBreak/>
              <w:t xml:space="preserve">                Ноябрь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10</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«Один за всех и все за одного».</w:t>
            </w:r>
          </w:p>
        </w:tc>
        <w:tc>
          <w:tcPr>
            <w:tcW w:w="5889" w:type="dxa"/>
          </w:tcPr>
          <w:p w:rsidR="003013D5" w:rsidRPr="003013D5" w:rsidRDefault="00E80885"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w:t>
            </w:r>
            <w:r w:rsidR="003013D5" w:rsidRPr="003013D5">
              <w:rPr>
                <w:rFonts w:ascii="Times New Roman" w:eastAsia="Times New Roman" w:hAnsi="Times New Roman" w:cs="Times New Roman"/>
                <w:sz w:val="24"/>
                <w:szCs w:val="24"/>
                <w:lang w:eastAsia="zh-CN"/>
              </w:rPr>
              <w:t xml:space="preserve">  у детей умения выполнять звуковой анализ слов с использованием смешанной модели.</w:t>
            </w:r>
          </w:p>
          <w:p w:rsidR="003013D5" w:rsidRPr="003013D5" w:rsidRDefault="00E80885"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-Закреплять </w:t>
            </w:r>
            <w:r w:rsidR="003013D5" w:rsidRPr="003013D5">
              <w:rPr>
                <w:rFonts w:ascii="Times New Roman" w:eastAsia="Times New Roman" w:hAnsi="Times New Roman" w:cs="Times New Roman"/>
                <w:sz w:val="24"/>
                <w:szCs w:val="24"/>
                <w:lang w:eastAsia="zh-CN"/>
              </w:rPr>
              <w:t>правил</w:t>
            </w:r>
            <w:r>
              <w:rPr>
                <w:rFonts w:ascii="Times New Roman" w:eastAsia="Times New Roman" w:hAnsi="Times New Roman" w:cs="Times New Roman"/>
                <w:sz w:val="24"/>
                <w:szCs w:val="24"/>
                <w:lang w:eastAsia="zh-CN"/>
              </w:rPr>
              <w:t>а</w:t>
            </w:r>
            <w:r w:rsidR="003013D5" w:rsidRPr="003013D5">
              <w:rPr>
                <w:rFonts w:ascii="Times New Roman" w:eastAsia="Times New Roman" w:hAnsi="Times New Roman" w:cs="Times New Roman"/>
                <w:sz w:val="24"/>
                <w:szCs w:val="24"/>
                <w:lang w:eastAsia="zh-CN"/>
              </w:rPr>
              <w:t xml:space="preserve"> написания гласных букв после согласных звуков.  </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-Осво</w:t>
            </w:r>
            <w:r w:rsidR="00E80885">
              <w:rPr>
                <w:rFonts w:ascii="Times New Roman" w:eastAsia="Times New Roman" w:hAnsi="Times New Roman" w:cs="Times New Roman"/>
                <w:sz w:val="24"/>
                <w:szCs w:val="24"/>
                <w:lang w:eastAsia="zh-CN"/>
              </w:rPr>
              <w:t>ить  умение</w:t>
            </w:r>
            <w:r w:rsidRPr="003013D5">
              <w:rPr>
                <w:rFonts w:ascii="Times New Roman" w:eastAsia="Times New Roman" w:hAnsi="Times New Roman" w:cs="Times New Roman"/>
                <w:sz w:val="24"/>
                <w:szCs w:val="24"/>
                <w:lang w:eastAsia="zh-CN"/>
              </w:rPr>
              <w:t xml:space="preserve">  выполнять действия по  изменению слов.  </w:t>
            </w:r>
          </w:p>
          <w:p w:rsidR="003013D5" w:rsidRPr="003013D5" w:rsidRDefault="00E80885"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Развивать умение</w:t>
            </w:r>
            <w:r w:rsidR="003013D5" w:rsidRPr="003013D5">
              <w:rPr>
                <w:rFonts w:ascii="Times New Roman" w:eastAsia="Times New Roman" w:hAnsi="Times New Roman" w:cs="Times New Roman"/>
                <w:sz w:val="24"/>
                <w:szCs w:val="24"/>
                <w:lang w:eastAsia="zh-CN"/>
              </w:rPr>
              <w:t xml:space="preserve"> называть слова с заданным звуком.</w:t>
            </w:r>
          </w:p>
          <w:p w:rsidR="003013D5" w:rsidRPr="003013D5" w:rsidRDefault="00E80885"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умение</w:t>
            </w:r>
            <w:r w:rsidR="003013D5" w:rsidRPr="003013D5">
              <w:rPr>
                <w:rFonts w:ascii="Times New Roman" w:eastAsia="Times New Roman" w:hAnsi="Times New Roman" w:cs="Times New Roman"/>
                <w:sz w:val="24"/>
                <w:szCs w:val="24"/>
                <w:lang w:eastAsia="zh-CN"/>
              </w:rPr>
              <w:t xml:space="preserve"> слушать товарищей, не перебивать друг друга.</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Ы,И, Э, Е (по 2 заглавные и 4 строчные). Раздаточный: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 И, Ю, Е (по 2 раздаточные и 4 строчные): указки; фишки-призы. </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Ноябрь       </w:t>
            </w:r>
          </w:p>
          <w:p w:rsidR="003013D5" w:rsidRPr="003013D5" w:rsidRDefault="003013D5" w:rsidP="003013D5">
            <w:pPr>
              <w:suppressAutoHyphens/>
              <w:spacing w:after="0" w:line="240" w:lineRule="auto"/>
              <w:ind w:left="113" w:right="113"/>
              <w:jc w:val="right"/>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11</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«Кто самый внимательный».</w:t>
            </w:r>
          </w:p>
        </w:tc>
        <w:tc>
          <w:tcPr>
            <w:tcW w:w="5889" w:type="dxa"/>
          </w:tcPr>
          <w:p w:rsidR="003013D5" w:rsidRPr="003013D5" w:rsidRDefault="00E80885"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выполнять звуковой анализ слов с использованием смешанной модели.</w:t>
            </w:r>
          </w:p>
          <w:p w:rsidR="003013D5" w:rsidRPr="003013D5" w:rsidRDefault="00E80885"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w:t>
            </w:r>
            <w:r w:rsidR="003013D5" w:rsidRPr="003013D5">
              <w:rPr>
                <w:rFonts w:ascii="Times New Roman" w:eastAsia="Times New Roman" w:hAnsi="Times New Roman" w:cs="Times New Roman"/>
                <w:sz w:val="24"/>
                <w:szCs w:val="24"/>
                <w:lang w:eastAsia="zh-CN"/>
              </w:rPr>
              <w:t xml:space="preserve"> правил</w:t>
            </w:r>
            <w:r>
              <w:rPr>
                <w:rFonts w:ascii="Times New Roman" w:eastAsia="Times New Roman" w:hAnsi="Times New Roman" w:cs="Times New Roman"/>
                <w:sz w:val="24"/>
                <w:szCs w:val="24"/>
                <w:lang w:eastAsia="zh-CN"/>
              </w:rPr>
              <w:t>а</w:t>
            </w:r>
            <w:r w:rsidR="003013D5" w:rsidRPr="003013D5">
              <w:rPr>
                <w:rFonts w:ascii="Times New Roman" w:eastAsia="Times New Roman" w:hAnsi="Times New Roman" w:cs="Times New Roman"/>
                <w:sz w:val="24"/>
                <w:szCs w:val="24"/>
                <w:lang w:eastAsia="zh-CN"/>
              </w:rPr>
              <w:t xml:space="preserve"> написания гласных букв после согласных звуков. </w:t>
            </w:r>
          </w:p>
          <w:p w:rsidR="003013D5" w:rsidRPr="003013D5" w:rsidRDefault="00E80885"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умение</w:t>
            </w:r>
            <w:r w:rsidR="003013D5" w:rsidRPr="003013D5">
              <w:rPr>
                <w:rFonts w:ascii="Times New Roman" w:eastAsia="Times New Roman" w:hAnsi="Times New Roman" w:cs="Times New Roman"/>
                <w:sz w:val="24"/>
                <w:szCs w:val="24"/>
                <w:lang w:eastAsia="zh-CN"/>
              </w:rPr>
              <w:t xml:space="preserve"> называть слова с заданным звуком. </w:t>
            </w:r>
          </w:p>
          <w:p w:rsidR="003013D5" w:rsidRPr="003013D5" w:rsidRDefault="00E80885"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умение</w:t>
            </w:r>
            <w:r w:rsidR="003013D5" w:rsidRPr="003013D5">
              <w:rPr>
                <w:rFonts w:ascii="Times New Roman" w:eastAsia="Times New Roman" w:hAnsi="Times New Roman" w:cs="Times New Roman"/>
                <w:sz w:val="24"/>
                <w:szCs w:val="24"/>
                <w:lang w:eastAsia="zh-CN"/>
              </w:rPr>
              <w:t xml:space="preserve"> — работать в коллективе и индивидуально</w:t>
            </w:r>
            <w:proofErr w:type="gramStart"/>
            <w:r w:rsidR="003013D5" w:rsidRPr="003013D5">
              <w:rPr>
                <w:rFonts w:ascii="Times New Roman" w:eastAsia="Times New Roman" w:hAnsi="Times New Roman" w:cs="Times New Roman"/>
                <w:sz w:val="24"/>
                <w:szCs w:val="24"/>
                <w:lang w:eastAsia="zh-CN"/>
              </w:rPr>
              <w:t>.</w:t>
            </w:r>
            <w:proofErr w:type="gramEnd"/>
            <w:r w:rsidR="003013D5" w:rsidRPr="003013D5">
              <w:rPr>
                <w:rFonts w:ascii="Times New Roman" w:eastAsia="Times New Roman" w:hAnsi="Times New Roman" w:cs="Times New Roman"/>
                <w:sz w:val="24"/>
                <w:szCs w:val="24"/>
                <w:lang w:eastAsia="zh-CN"/>
              </w:rPr>
              <w:t xml:space="preserve"> </w:t>
            </w:r>
            <w:proofErr w:type="gramStart"/>
            <w:r w:rsidR="003013D5" w:rsidRPr="003013D5">
              <w:rPr>
                <w:rFonts w:ascii="Times New Roman" w:eastAsia="Times New Roman" w:hAnsi="Times New Roman" w:cs="Times New Roman"/>
                <w:sz w:val="24"/>
                <w:szCs w:val="24"/>
                <w:lang w:eastAsia="zh-CN"/>
              </w:rPr>
              <w:t>в</w:t>
            </w:r>
            <w:proofErr w:type="gramEnd"/>
            <w:r w:rsidR="003013D5" w:rsidRPr="003013D5">
              <w:rPr>
                <w:rFonts w:ascii="Times New Roman" w:eastAsia="Times New Roman" w:hAnsi="Times New Roman" w:cs="Times New Roman"/>
                <w:sz w:val="24"/>
                <w:szCs w:val="24"/>
                <w:lang w:eastAsia="zh-CN"/>
              </w:rPr>
              <w:t>ыслушивать вопрос до конца и давать ответ полным предложением.</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Ы,И, Э, Е (по 2 заглавные и 4 строчные). Раздаточный: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Ы, И, Ю, Е (по 2 раздаточные и 4 строчные): указки; фишки-призы.</w:t>
            </w:r>
          </w:p>
        </w:tc>
      </w:tr>
      <w:tr w:rsidR="003013D5" w:rsidRPr="003013D5" w:rsidTr="00516798">
        <w:trPr>
          <w:cantSplit/>
          <w:trHeight w:val="2663"/>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Ноябрь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12</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«Веселый спор».</w:t>
            </w:r>
          </w:p>
        </w:tc>
        <w:tc>
          <w:tcPr>
            <w:tcW w:w="5889" w:type="dxa"/>
          </w:tcPr>
          <w:p w:rsidR="003013D5" w:rsidRPr="003013D5" w:rsidRDefault="008960E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Знакомить </w:t>
            </w:r>
            <w:r w:rsidR="003013D5" w:rsidRPr="003013D5">
              <w:rPr>
                <w:rFonts w:ascii="Times New Roman" w:eastAsia="Times New Roman" w:hAnsi="Times New Roman" w:cs="Times New Roman"/>
                <w:sz w:val="24"/>
                <w:szCs w:val="24"/>
                <w:lang w:eastAsia="zh-CN"/>
              </w:rPr>
              <w:t>детей с предложением, правилами его написания, делением предложения на слова и составление его из слов.</w:t>
            </w:r>
          </w:p>
          <w:p w:rsidR="003013D5" w:rsidRPr="003013D5" w:rsidRDefault="008960E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-Освоить  умения</w:t>
            </w:r>
            <w:r w:rsidR="003013D5" w:rsidRPr="003013D5">
              <w:rPr>
                <w:rFonts w:ascii="Times New Roman" w:eastAsia="Times New Roman" w:hAnsi="Times New Roman" w:cs="Times New Roman"/>
                <w:sz w:val="24"/>
                <w:szCs w:val="24"/>
                <w:lang w:eastAsia="zh-CN"/>
              </w:rPr>
              <w:t xml:space="preserve"> составлять графическую запись предложения. </w:t>
            </w:r>
          </w:p>
          <w:p w:rsidR="003013D5" w:rsidRPr="003013D5" w:rsidRDefault="008960E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013D5" w:rsidRPr="003013D5">
              <w:rPr>
                <w:rFonts w:ascii="Times New Roman" w:eastAsia="Times New Roman" w:hAnsi="Times New Roman" w:cs="Times New Roman"/>
                <w:sz w:val="24"/>
                <w:szCs w:val="24"/>
                <w:lang w:eastAsia="zh-CN"/>
              </w:rPr>
              <w:t xml:space="preserve"> с буквой М</w:t>
            </w:r>
            <w:r>
              <w:rPr>
                <w:rFonts w:ascii="Times New Roman" w:eastAsia="Times New Roman" w:hAnsi="Times New Roman" w:cs="Times New Roman"/>
                <w:sz w:val="24"/>
                <w:szCs w:val="24"/>
                <w:lang w:eastAsia="zh-CN"/>
              </w:rPr>
              <w:t xml:space="preserve"> (заглавной и строчной).</w:t>
            </w:r>
          </w:p>
          <w:p w:rsidR="003013D5" w:rsidRPr="003013D5" w:rsidRDefault="008960E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Развивать</w:t>
            </w:r>
            <w:r w:rsidR="003013D5" w:rsidRPr="003013D5">
              <w:rPr>
                <w:rFonts w:ascii="Times New Roman" w:eastAsia="Times New Roman" w:hAnsi="Times New Roman" w:cs="Times New Roman"/>
                <w:sz w:val="24"/>
                <w:szCs w:val="24"/>
                <w:lang w:eastAsia="zh-CN"/>
              </w:rPr>
              <w:t xml:space="preserve"> способности подбирать слова к четырёхзвуковой модели.</w:t>
            </w:r>
          </w:p>
          <w:p w:rsidR="003013D5" w:rsidRPr="003013D5" w:rsidRDefault="008960E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интерес </w:t>
            </w:r>
            <w:r w:rsidR="003013D5" w:rsidRPr="003013D5">
              <w:rPr>
                <w:rFonts w:ascii="Times New Roman" w:eastAsia="Times New Roman" w:hAnsi="Times New Roman" w:cs="Times New Roman"/>
                <w:sz w:val="24"/>
                <w:szCs w:val="24"/>
                <w:lang w:eastAsia="zh-CN"/>
              </w:rPr>
              <w:t>к занятию.</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Ы,И, Э, Е (по 2 заглавные и 4 строчные). Раздаточный: фишки красного, синего, зелёного и чёрного цветов; карточки с буквами А, Я, О, Ё, У, </w:t>
            </w:r>
            <w:proofErr w:type="gramStart"/>
            <w:r w:rsidRPr="003013D5">
              <w:rPr>
                <w:rFonts w:ascii="Times New Roman" w:eastAsia="Times New Roman" w:hAnsi="Times New Roman" w:cs="Times New Roman"/>
                <w:sz w:val="24"/>
                <w:szCs w:val="24"/>
                <w:lang w:eastAsia="zh-CN"/>
              </w:rPr>
              <w:t>Ю</w:t>
            </w:r>
            <w:proofErr w:type="gramEnd"/>
            <w:r w:rsidRPr="003013D5">
              <w:rPr>
                <w:rFonts w:ascii="Times New Roman" w:eastAsia="Times New Roman" w:hAnsi="Times New Roman" w:cs="Times New Roman"/>
                <w:sz w:val="24"/>
                <w:szCs w:val="24"/>
                <w:lang w:eastAsia="zh-CN"/>
              </w:rPr>
              <w:t xml:space="preserve">, Ы, И, Ю, Е (по 2 раздаточные и 4 строчные): указки; фишки-призы, карточка с буквой М чёрного цвета (по 2 заглавные и 4 строчные); тетради, фломастеры, кассы букв, пособие «окошечки», фишки-призы. </w:t>
            </w:r>
          </w:p>
          <w:p w:rsidR="003013D5" w:rsidRPr="003013D5" w:rsidRDefault="003013D5" w:rsidP="003013D5">
            <w:pPr>
              <w:jc w:val="right"/>
              <w:rPr>
                <w:rFonts w:ascii="Times New Roman" w:eastAsia="Times New Roman" w:hAnsi="Times New Roman" w:cs="Times New Roman"/>
                <w:sz w:val="24"/>
                <w:szCs w:val="24"/>
                <w:lang w:eastAsia="zh-CN"/>
              </w:rPr>
            </w:pP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lastRenderedPageBreak/>
              <w:t>Декабрь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13</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«Пчела Майя заблудилась».</w:t>
            </w:r>
          </w:p>
        </w:tc>
        <w:tc>
          <w:tcPr>
            <w:tcW w:w="5889" w:type="dxa"/>
          </w:tcPr>
          <w:p w:rsidR="003013D5" w:rsidRPr="003013D5" w:rsidRDefault="008960E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Формировать с детьми умение</w:t>
            </w:r>
            <w:r w:rsidR="003013D5" w:rsidRPr="003013D5">
              <w:rPr>
                <w:rFonts w:ascii="Times New Roman" w:eastAsia="Times New Roman" w:hAnsi="Times New Roman" w:cs="Times New Roman"/>
                <w:sz w:val="24"/>
                <w:szCs w:val="24"/>
                <w:lang w:eastAsia="zh-CN"/>
              </w:rPr>
              <w:t xml:space="preserve"> работать с предложением: анализ, повторение правил написания, графическая запись. </w:t>
            </w:r>
          </w:p>
          <w:p w:rsidR="003013D5" w:rsidRPr="003013D5" w:rsidRDefault="008960E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-Ознакомить</w:t>
            </w:r>
            <w:r w:rsidR="00516798">
              <w:rPr>
                <w:rFonts w:ascii="Times New Roman" w:eastAsia="Times New Roman" w:hAnsi="Times New Roman" w:cs="Times New Roman"/>
                <w:sz w:val="24"/>
                <w:szCs w:val="24"/>
                <w:lang w:eastAsia="zh-CN"/>
              </w:rPr>
              <w:t xml:space="preserve">  детей с буквой Н</w:t>
            </w:r>
            <w:r w:rsidR="003013D5" w:rsidRPr="003013D5">
              <w:rPr>
                <w:rFonts w:ascii="Times New Roman" w:eastAsia="Times New Roman" w:hAnsi="Times New Roman" w:cs="Times New Roman"/>
                <w:sz w:val="24"/>
                <w:szCs w:val="24"/>
                <w:lang w:eastAsia="zh-CN"/>
              </w:rPr>
              <w:t xml:space="preserve">. </w:t>
            </w:r>
          </w:p>
          <w:p w:rsidR="003013D5" w:rsidRPr="003013D5" w:rsidRDefault="008960E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способность</w:t>
            </w:r>
            <w:r w:rsidR="003013D5" w:rsidRPr="003013D5">
              <w:rPr>
                <w:rFonts w:ascii="Times New Roman" w:eastAsia="Times New Roman" w:hAnsi="Times New Roman" w:cs="Times New Roman"/>
                <w:sz w:val="24"/>
                <w:szCs w:val="24"/>
                <w:lang w:eastAsia="zh-CN"/>
              </w:rPr>
              <w:t xml:space="preserve"> подбирать слова к четырёхзвуковой модели.</w:t>
            </w:r>
          </w:p>
          <w:p w:rsidR="003013D5" w:rsidRPr="003013D5" w:rsidRDefault="008960EB"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усидчивость</w:t>
            </w:r>
            <w:r w:rsidR="003013D5" w:rsidRPr="003013D5">
              <w:rPr>
                <w:rFonts w:ascii="Times New Roman" w:eastAsia="Times New Roman" w:hAnsi="Times New Roman" w:cs="Times New Roman"/>
                <w:sz w:val="24"/>
                <w:szCs w:val="24"/>
                <w:lang w:eastAsia="zh-CN"/>
              </w:rPr>
              <w:t>.</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Демонстрационный: доска, указка, фишки красного, синего, зелёного и чёрного цветов; карточки с буквами М, Н (по 2 заглавные и 4 строчные); кассы букв; пособие «окошечки», тетради, фломастеры, фишк</w:t>
            </w:r>
            <w:proofErr w:type="gramStart"/>
            <w:r w:rsidRPr="003013D5">
              <w:rPr>
                <w:rFonts w:ascii="Times New Roman" w:eastAsia="Times New Roman" w:hAnsi="Times New Roman" w:cs="Times New Roman"/>
                <w:sz w:val="24"/>
                <w:szCs w:val="24"/>
                <w:lang w:eastAsia="zh-CN"/>
              </w:rPr>
              <w:t>и-</w:t>
            </w:r>
            <w:proofErr w:type="gramEnd"/>
            <w:r w:rsidRPr="003013D5">
              <w:rPr>
                <w:rFonts w:ascii="Times New Roman" w:eastAsia="Times New Roman" w:hAnsi="Times New Roman" w:cs="Times New Roman"/>
                <w:sz w:val="24"/>
                <w:szCs w:val="24"/>
                <w:lang w:eastAsia="zh-CN"/>
              </w:rPr>
              <w:t xml:space="preserve"> Раздаточный: фишки красного, синего, зелёного и чёрного цветов; карточки с буквами  М, Н </w:t>
            </w:r>
          </w:p>
          <w:p w:rsidR="003013D5" w:rsidRPr="003013D5" w:rsidRDefault="003013D5" w:rsidP="003013D5">
            <w:pPr>
              <w:rPr>
                <w:rFonts w:ascii="Times New Roman" w:eastAsia="Times New Roman" w:hAnsi="Times New Roman" w:cs="Times New Roman"/>
                <w:sz w:val="24"/>
                <w:szCs w:val="24"/>
                <w:lang w:eastAsia="zh-CN"/>
              </w:rPr>
            </w:pP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Декабрь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14</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«Помогите Доктору Айболиту!».</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c>
          <w:tcPr>
            <w:tcW w:w="5889" w:type="dxa"/>
          </w:tcPr>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у детей умение</w:t>
            </w:r>
            <w:r w:rsidR="003013D5" w:rsidRPr="003013D5">
              <w:rPr>
                <w:rFonts w:ascii="Times New Roman" w:eastAsia="Times New Roman" w:hAnsi="Times New Roman" w:cs="Times New Roman"/>
                <w:sz w:val="24"/>
                <w:szCs w:val="24"/>
                <w:lang w:eastAsia="zh-CN"/>
              </w:rPr>
              <w:t xml:space="preserve"> работать с предложением: анализ, повторение правил написания, графическая запись. </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Ознакомить  детей с буквой Р. </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 xml:space="preserve"> способности подбирать слова к четырёхзвуковой модели.</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доброжелательное  отношение</w:t>
            </w:r>
            <w:r w:rsidR="003013D5" w:rsidRPr="003013D5">
              <w:rPr>
                <w:rFonts w:ascii="Times New Roman" w:eastAsia="Times New Roman" w:hAnsi="Times New Roman" w:cs="Times New Roman"/>
                <w:sz w:val="24"/>
                <w:szCs w:val="24"/>
                <w:lang w:eastAsia="zh-CN"/>
              </w:rPr>
              <w:t xml:space="preserve"> друг к другу.</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Демонстрационный: доска, указка, фишки красного, синего, зелёного и чёрного цветов; карточки с буквами М, Н</w:t>
            </w:r>
            <w:proofErr w:type="gramStart"/>
            <w:r w:rsidRPr="003013D5">
              <w:rPr>
                <w:rFonts w:ascii="Times New Roman" w:eastAsia="Times New Roman" w:hAnsi="Times New Roman" w:cs="Times New Roman"/>
                <w:sz w:val="24"/>
                <w:szCs w:val="24"/>
                <w:lang w:eastAsia="zh-CN"/>
              </w:rPr>
              <w:t>,Р</w:t>
            </w:r>
            <w:proofErr w:type="gramEnd"/>
            <w:r w:rsidRPr="003013D5">
              <w:rPr>
                <w:rFonts w:ascii="Times New Roman" w:eastAsia="Times New Roman" w:hAnsi="Times New Roman" w:cs="Times New Roman"/>
                <w:sz w:val="24"/>
                <w:szCs w:val="24"/>
                <w:lang w:eastAsia="zh-CN"/>
              </w:rPr>
              <w:t xml:space="preserve"> (по 2 заглавные и 4 строчные); кассы букв; пособие «окошечки», тетради, фломастеры, фишки-призы. Раздаточный: фишки красного, синего, зелёного и чёрного цветов; карточки с буквами  М, Н</w:t>
            </w:r>
            <w:proofErr w:type="gramStart"/>
            <w:r w:rsidRPr="003013D5">
              <w:rPr>
                <w:rFonts w:ascii="Times New Roman" w:eastAsia="Times New Roman" w:hAnsi="Times New Roman" w:cs="Times New Roman"/>
                <w:sz w:val="24"/>
                <w:szCs w:val="24"/>
                <w:lang w:eastAsia="zh-CN"/>
              </w:rPr>
              <w:t>,Р</w:t>
            </w:r>
            <w:proofErr w:type="gramEnd"/>
            <w:r w:rsidRPr="003013D5">
              <w:rPr>
                <w:rFonts w:ascii="Times New Roman" w:eastAsia="Times New Roman" w:hAnsi="Times New Roman" w:cs="Times New Roman"/>
                <w:sz w:val="24"/>
                <w:szCs w:val="24"/>
                <w:lang w:eastAsia="zh-CN"/>
              </w:rPr>
              <w:t xml:space="preserve">. </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jc w:val="center"/>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Декабрь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15</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«В зоопарке».</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c>
          <w:tcPr>
            <w:tcW w:w="5889" w:type="dxa"/>
          </w:tcPr>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у детей умение</w:t>
            </w:r>
            <w:r w:rsidR="003013D5" w:rsidRPr="003013D5">
              <w:rPr>
                <w:rFonts w:ascii="Times New Roman" w:eastAsia="Times New Roman" w:hAnsi="Times New Roman" w:cs="Times New Roman"/>
                <w:sz w:val="24"/>
                <w:szCs w:val="24"/>
                <w:lang w:eastAsia="zh-CN"/>
              </w:rPr>
              <w:t xml:space="preserve"> работать с предложением: анализ, повторение правила написания, графическая запись.</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-Ознакомить  с буквой Л.</w:t>
            </w:r>
            <w:r w:rsidR="003013D5" w:rsidRPr="003013D5">
              <w:rPr>
                <w:rFonts w:ascii="Times New Roman" w:eastAsia="Times New Roman" w:hAnsi="Times New Roman" w:cs="Times New Roman"/>
                <w:sz w:val="24"/>
                <w:szCs w:val="24"/>
                <w:lang w:eastAsia="zh-CN"/>
              </w:rPr>
              <w:t>.</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 xml:space="preserve"> способности подбирать слова к четырёхзвуковой модели. </w:t>
            </w:r>
          </w:p>
          <w:p w:rsidR="003013D5" w:rsidRPr="003013D5" w:rsidRDefault="00516798" w:rsidP="003013D5">
            <w:pPr>
              <w:suppressAutoHyphens/>
              <w:spacing w:after="0" w:line="240" w:lineRule="auto"/>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-Воспитывать  умение</w:t>
            </w:r>
            <w:r w:rsidR="003013D5" w:rsidRPr="003013D5">
              <w:rPr>
                <w:rFonts w:ascii="Times New Roman" w:eastAsia="Times New Roman" w:hAnsi="Times New Roman" w:cs="Times New Roman"/>
                <w:sz w:val="24"/>
                <w:szCs w:val="24"/>
                <w:lang w:eastAsia="zh-CN"/>
              </w:rPr>
              <w:t xml:space="preserve"> выслушивать вопрос до конца и давать ответ полным предложением.</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Демонстрационный: доска, указка, фишки красного, синего, зелёного и чёрного цветов; карточки с буквами М, Н</w:t>
            </w:r>
            <w:proofErr w:type="gramStart"/>
            <w:r w:rsidRPr="003013D5">
              <w:rPr>
                <w:rFonts w:ascii="Times New Roman" w:eastAsia="Times New Roman" w:hAnsi="Times New Roman" w:cs="Times New Roman"/>
                <w:sz w:val="24"/>
                <w:szCs w:val="24"/>
                <w:lang w:eastAsia="zh-CN"/>
              </w:rPr>
              <w:t>,Р</w:t>
            </w:r>
            <w:proofErr w:type="gramEnd"/>
            <w:r w:rsidRPr="003013D5">
              <w:rPr>
                <w:rFonts w:ascii="Times New Roman" w:eastAsia="Times New Roman" w:hAnsi="Times New Roman" w:cs="Times New Roman"/>
                <w:sz w:val="24"/>
                <w:szCs w:val="24"/>
                <w:lang w:eastAsia="zh-CN"/>
              </w:rPr>
              <w:t xml:space="preserve">, Л (по 2 заглавные и 4 строчные); кассы букв; пособие «окошечки», тетради, фломастеры, фишки-призы. Раздаточный: фишки красного, синего, зелёного и чёрного цветов; карточки с буквами  М, Н, </w:t>
            </w:r>
            <w:proofErr w:type="gramStart"/>
            <w:r w:rsidRPr="003013D5">
              <w:rPr>
                <w:rFonts w:ascii="Times New Roman" w:eastAsia="Times New Roman" w:hAnsi="Times New Roman" w:cs="Times New Roman"/>
                <w:sz w:val="24"/>
                <w:szCs w:val="24"/>
                <w:lang w:eastAsia="zh-CN"/>
              </w:rPr>
              <w:t>Р</w:t>
            </w:r>
            <w:proofErr w:type="gramEnd"/>
            <w:r w:rsidRPr="003013D5">
              <w:rPr>
                <w:rFonts w:ascii="Times New Roman" w:eastAsia="Times New Roman" w:hAnsi="Times New Roman" w:cs="Times New Roman"/>
                <w:sz w:val="24"/>
                <w:szCs w:val="24"/>
                <w:lang w:eastAsia="zh-CN"/>
              </w:rPr>
              <w:t xml:space="preserve">, Л. </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Декабрь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16</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Наши помощники».</w:t>
            </w:r>
          </w:p>
        </w:tc>
        <w:tc>
          <w:tcPr>
            <w:tcW w:w="5889" w:type="dxa"/>
          </w:tcPr>
          <w:p w:rsidR="003013D5" w:rsidRPr="003013D5" w:rsidRDefault="00516798" w:rsidP="005167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работать с предложением: анализ, повторение правил написания, графическая запись, составление предложения из букв. </w:t>
            </w:r>
          </w:p>
          <w:p w:rsidR="003013D5" w:rsidRPr="003013D5" w:rsidRDefault="003013D5" w:rsidP="003013D5">
            <w:pPr>
              <w:tabs>
                <w:tab w:val="left" w:pos="2175"/>
              </w:tabs>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w:t>
            </w:r>
            <w:r w:rsidR="00516798">
              <w:rPr>
                <w:rFonts w:ascii="Times New Roman" w:eastAsia="Times New Roman" w:hAnsi="Times New Roman" w:cs="Times New Roman"/>
                <w:sz w:val="24"/>
                <w:szCs w:val="24"/>
                <w:lang w:eastAsia="zh-CN"/>
              </w:rPr>
              <w:t xml:space="preserve">Ознакомить  детей с буквой Г. </w:t>
            </w:r>
          </w:p>
          <w:p w:rsidR="003013D5" w:rsidRPr="003013D5" w:rsidRDefault="00516798" w:rsidP="003013D5">
            <w:pPr>
              <w:tabs>
                <w:tab w:val="left" w:pos="217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способность</w:t>
            </w:r>
            <w:r w:rsidR="003013D5" w:rsidRPr="003013D5">
              <w:rPr>
                <w:rFonts w:ascii="Times New Roman" w:eastAsia="Times New Roman" w:hAnsi="Times New Roman" w:cs="Times New Roman"/>
                <w:sz w:val="24"/>
                <w:szCs w:val="24"/>
                <w:lang w:eastAsia="zh-CN"/>
              </w:rPr>
              <w:t xml:space="preserve"> подбирать слова к четырёхзвуковой модели.</w:t>
            </w:r>
          </w:p>
          <w:p w:rsidR="003013D5" w:rsidRPr="003013D5" w:rsidRDefault="00516798" w:rsidP="003013D5">
            <w:pPr>
              <w:tabs>
                <w:tab w:val="left" w:pos="217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Воспитывать </w:t>
            </w:r>
            <w:r w:rsidR="003013D5" w:rsidRPr="003013D5">
              <w:rPr>
                <w:rFonts w:ascii="Times New Roman" w:eastAsia="Times New Roman" w:hAnsi="Times New Roman" w:cs="Times New Roman"/>
                <w:sz w:val="24"/>
                <w:szCs w:val="24"/>
                <w:lang w:eastAsia="zh-CN"/>
              </w:rPr>
              <w:t xml:space="preserve"> умения не перебивать воспитателя.</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фишки красного, синего, зелёного и чёрного цветов; карточки с буквами М, Н, </w:t>
            </w:r>
            <w:proofErr w:type="gramStart"/>
            <w:r w:rsidRPr="003013D5">
              <w:rPr>
                <w:rFonts w:ascii="Times New Roman" w:eastAsia="Times New Roman" w:hAnsi="Times New Roman" w:cs="Times New Roman"/>
                <w:sz w:val="24"/>
                <w:szCs w:val="24"/>
                <w:lang w:eastAsia="zh-CN"/>
              </w:rPr>
              <w:t>Р</w:t>
            </w:r>
            <w:proofErr w:type="gramEnd"/>
            <w:r w:rsidRPr="003013D5">
              <w:rPr>
                <w:rFonts w:ascii="Times New Roman" w:eastAsia="Times New Roman" w:hAnsi="Times New Roman" w:cs="Times New Roman"/>
                <w:sz w:val="24"/>
                <w:szCs w:val="24"/>
                <w:lang w:eastAsia="zh-CN"/>
              </w:rPr>
              <w:t xml:space="preserve">, Л,Г (по 2 заглавные и 4 строчные); кассы букв; пособие «окошечки», тетради, фломастеры, фишки-призы. Раздаточный: фишки красного, синего, зелёного и чёрного цветов; карточки с буквами  М, Н, </w:t>
            </w:r>
            <w:proofErr w:type="gramStart"/>
            <w:r w:rsidRPr="003013D5">
              <w:rPr>
                <w:rFonts w:ascii="Times New Roman" w:eastAsia="Times New Roman" w:hAnsi="Times New Roman" w:cs="Times New Roman"/>
                <w:sz w:val="24"/>
                <w:szCs w:val="24"/>
                <w:lang w:eastAsia="zh-CN"/>
              </w:rPr>
              <w:t>Р</w:t>
            </w:r>
            <w:proofErr w:type="gramEnd"/>
            <w:r w:rsidRPr="003013D5">
              <w:rPr>
                <w:rFonts w:ascii="Times New Roman" w:eastAsia="Times New Roman" w:hAnsi="Times New Roman" w:cs="Times New Roman"/>
                <w:sz w:val="24"/>
                <w:szCs w:val="24"/>
                <w:lang w:eastAsia="zh-CN"/>
              </w:rPr>
              <w:t xml:space="preserve">, Л, Г. </w:t>
            </w:r>
          </w:p>
          <w:p w:rsidR="003013D5" w:rsidRPr="003013D5" w:rsidRDefault="003013D5" w:rsidP="003013D5">
            <w:pPr>
              <w:rPr>
                <w:rFonts w:ascii="Times New Roman" w:eastAsia="Times New Roman" w:hAnsi="Times New Roman" w:cs="Times New Roman"/>
                <w:sz w:val="24"/>
                <w:szCs w:val="24"/>
                <w:lang w:eastAsia="zh-CN"/>
              </w:rPr>
            </w:pP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lastRenderedPageBreak/>
              <w:t xml:space="preserve">   Январь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17</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«На рыбалке».</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c>
          <w:tcPr>
            <w:tcW w:w="5889" w:type="dxa"/>
          </w:tcPr>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Совершенствовать у детей умение </w:t>
            </w:r>
            <w:r w:rsidR="003013D5" w:rsidRPr="003013D5">
              <w:rPr>
                <w:rFonts w:ascii="Times New Roman" w:eastAsia="Times New Roman" w:hAnsi="Times New Roman" w:cs="Times New Roman"/>
                <w:sz w:val="24"/>
                <w:szCs w:val="24"/>
                <w:lang w:eastAsia="zh-CN"/>
              </w:rPr>
              <w:t>анализировать предложение и составлять его из букв.</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Ознакомлению с буквой З. </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 xml:space="preserve"> способности называть слова с заданным звуком. </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навыки</w:t>
            </w:r>
            <w:r w:rsidR="003013D5" w:rsidRPr="003013D5">
              <w:rPr>
                <w:rFonts w:ascii="Times New Roman" w:eastAsia="Times New Roman" w:hAnsi="Times New Roman" w:cs="Times New Roman"/>
                <w:sz w:val="24"/>
                <w:szCs w:val="24"/>
                <w:lang w:eastAsia="zh-CN"/>
              </w:rPr>
              <w:t xml:space="preserve"> сотрудничества, взаимодействия.</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Демонстрационный: доска, указка, комплект фишек; касса букв со всеми пройденными буквами и буквой</w:t>
            </w:r>
            <w:proofErr w:type="gramStart"/>
            <w:r w:rsidRPr="003013D5">
              <w:rPr>
                <w:rFonts w:ascii="Times New Roman" w:eastAsia="Times New Roman" w:hAnsi="Times New Roman" w:cs="Times New Roman"/>
                <w:sz w:val="24"/>
                <w:szCs w:val="24"/>
                <w:lang w:eastAsia="zh-CN"/>
              </w:rPr>
              <w:t xml:space="preserve"> С</w:t>
            </w:r>
            <w:proofErr w:type="gramEnd"/>
            <w:r w:rsidRPr="003013D5">
              <w:rPr>
                <w:rFonts w:ascii="Times New Roman" w:eastAsia="Times New Roman" w:hAnsi="Times New Roman" w:cs="Times New Roman"/>
                <w:sz w:val="24"/>
                <w:szCs w:val="24"/>
                <w:lang w:eastAsia="zh-CN"/>
              </w:rPr>
              <w:t xml:space="preserve"> (по 2 заглавные и 4 строчные); мел. Раздаточный: комплект фишек; кассы со всеми пройденными буквами и буквой </w:t>
            </w:r>
            <w:proofErr w:type="gramStart"/>
            <w:r w:rsidRPr="003013D5">
              <w:rPr>
                <w:rFonts w:ascii="Times New Roman" w:eastAsia="Times New Roman" w:hAnsi="Times New Roman" w:cs="Times New Roman"/>
                <w:sz w:val="24"/>
                <w:szCs w:val="24"/>
                <w:lang w:eastAsia="zh-CN"/>
              </w:rPr>
              <w:t>З</w:t>
            </w:r>
            <w:proofErr w:type="gramEnd"/>
            <w:r w:rsidRPr="003013D5">
              <w:rPr>
                <w:rFonts w:ascii="Times New Roman" w:eastAsia="Times New Roman" w:hAnsi="Times New Roman" w:cs="Times New Roman"/>
                <w:sz w:val="24"/>
                <w:szCs w:val="24"/>
                <w:lang w:eastAsia="zh-CN"/>
              </w:rPr>
              <w:t xml:space="preserve"> (по 2 заглавные и 4 строчные); тетради, , фишки-призы.</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jc w:val="center"/>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Январь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18</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«Путешествие с буквой-помощницей».</w:t>
            </w:r>
          </w:p>
        </w:tc>
        <w:tc>
          <w:tcPr>
            <w:tcW w:w="5889" w:type="dxa"/>
          </w:tcPr>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анализировать предложение и составлять его из букв.</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013D5" w:rsidRPr="003013D5">
              <w:rPr>
                <w:rFonts w:ascii="Times New Roman" w:eastAsia="Times New Roman" w:hAnsi="Times New Roman" w:cs="Times New Roman"/>
                <w:sz w:val="24"/>
                <w:szCs w:val="24"/>
                <w:lang w:eastAsia="zh-CN"/>
              </w:rPr>
              <w:t xml:space="preserve"> с буквой </w:t>
            </w:r>
            <w:proofErr w:type="gramStart"/>
            <w:r w:rsidR="003013D5" w:rsidRPr="003013D5">
              <w:rPr>
                <w:rFonts w:ascii="Times New Roman" w:eastAsia="Times New Roman" w:hAnsi="Times New Roman" w:cs="Times New Roman"/>
                <w:sz w:val="24"/>
                <w:szCs w:val="24"/>
                <w:lang w:eastAsia="zh-CN"/>
              </w:rPr>
              <w:t>Ш</w:t>
            </w:r>
            <w:proofErr w:type="gramEnd"/>
            <w:r w:rsidR="003013D5" w:rsidRPr="003013D5">
              <w:rPr>
                <w:rFonts w:ascii="Times New Roman" w:eastAsia="Times New Roman" w:hAnsi="Times New Roman" w:cs="Times New Roman"/>
                <w:sz w:val="24"/>
                <w:szCs w:val="24"/>
                <w:lang w:eastAsia="zh-CN"/>
              </w:rPr>
              <w:t xml:space="preserve"> и правилами написания соч</w:t>
            </w:r>
            <w:r>
              <w:rPr>
                <w:rFonts w:ascii="Times New Roman" w:eastAsia="Times New Roman" w:hAnsi="Times New Roman" w:cs="Times New Roman"/>
                <w:sz w:val="24"/>
                <w:szCs w:val="24"/>
                <w:lang w:eastAsia="zh-CN"/>
              </w:rPr>
              <w:t xml:space="preserve">етания ши. </w:t>
            </w:r>
            <w:r w:rsidR="003013D5" w:rsidRPr="003013D5">
              <w:rPr>
                <w:rFonts w:ascii="Times New Roman" w:eastAsia="Times New Roman" w:hAnsi="Times New Roman" w:cs="Times New Roman"/>
                <w:sz w:val="24"/>
                <w:szCs w:val="24"/>
                <w:lang w:eastAsia="zh-CN"/>
              </w:rPr>
              <w:t xml:space="preserve"> </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 xml:space="preserve"> способности подбирать слова к четырёхзвуковой модели. </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013D5" w:rsidRPr="003013D5">
              <w:rPr>
                <w:rFonts w:ascii="Times New Roman" w:eastAsia="Times New Roman" w:hAnsi="Times New Roman" w:cs="Times New Roman"/>
                <w:sz w:val="24"/>
                <w:szCs w:val="24"/>
                <w:lang w:eastAsia="zh-CN"/>
              </w:rPr>
              <w:t xml:space="preserve">  умения действовать по инструкции педагога.</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со всеми пройденными буквами и буквой </w:t>
            </w:r>
            <w:proofErr w:type="gramStart"/>
            <w:r w:rsidRPr="003013D5">
              <w:rPr>
                <w:rFonts w:ascii="Times New Roman" w:eastAsia="Times New Roman" w:hAnsi="Times New Roman" w:cs="Times New Roman"/>
                <w:sz w:val="24"/>
                <w:szCs w:val="24"/>
                <w:lang w:eastAsia="zh-CN"/>
              </w:rPr>
              <w:t>Ш</w:t>
            </w:r>
            <w:proofErr w:type="gramEnd"/>
            <w:r w:rsidRPr="003013D5">
              <w:rPr>
                <w:rFonts w:ascii="Times New Roman" w:eastAsia="Times New Roman" w:hAnsi="Times New Roman" w:cs="Times New Roman"/>
                <w:sz w:val="24"/>
                <w:szCs w:val="24"/>
                <w:lang w:eastAsia="zh-CN"/>
              </w:rPr>
              <w:t xml:space="preserve"> (по 2 заглавные и 4 трочные); мел. Раздаточный: комплект фишек; кассы со всеми пройденными буквами и буквой </w:t>
            </w:r>
            <w:proofErr w:type="gramStart"/>
            <w:r w:rsidRPr="003013D5">
              <w:rPr>
                <w:rFonts w:ascii="Times New Roman" w:eastAsia="Times New Roman" w:hAnsi="Times New Roman" w:cs="Times New Roman"/>
                <w:sz w:val="24"/>
                <w:szCs w:val="24"/>
                <w:lang w:eastAsia="zh-CN"/>
              </w:rPr>
              <w:t>Ш</w:t>
            </w:r>
            <w:proofErr w:type="gramEnd"/>
            <w:r w:rsidRPr="003013D5">
              <w:rPr>
                <w:rFonts w:ascii="Times New Roman" w:eastAsia="Times New Roman" w:hAnsi="Times New Roman" w:cs="Times New Roman"/>
                <w:sz w:val="24"/>
                <w:szCs w:val="24"/>
                <w:lang w:eastAsia="zh-CN"/>
              </w:rPr>
              <w:t xml:space="preserve"> (по 2 заглавные и 4 строчные); фишки-призы.</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jc w:val="center"/>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Январь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19</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В гости к Буквоешки».</w:t>
            </w:r>
          </w:p>
        </w:tc>
        <w:tc>
          <w:tcPr>
            <w:tcW w:w="5889" w:type="dxa"/>
          </w:tcPr>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умение</w:t>
            </w:r>
            <w:r w:rsidR="003013D5" w:rsidRPr="003013D5">
              <w:rPr>
                <w:rFonts w:ascii="Times New Roman" w:eastAsia="Times New Roman" w:hAnsi="Times New Roman" w:cs="Times New Roman"/>
                <w:sz w:val="24"/>
                <w:szCs w:val="24"/>
                <w:lang w:eastAsia="zh-CN"/>
              </w:rPr>
              <w:t xml:space="preserve"> анализировать предложение и составлять его из букв.</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-Ознакомить</w:t>
            </w:r>
            <w:r w:rsidR="003013D5" w:rsidRPr="003013D5">
              <w:rPr>
                <w:rFonts w:ascii="Times New Roman" w:eastAsia="Times New Roman" w:hAnsi="Times New Roman" w:cs="Times New Roman"/>
                <w:sz w:val="24"/>
                <w:szCs w:val="24"/>
                <w:lang w:eastAsia="zh-CN"/>
              </w:rPr>
              <w:t xml:space="preserve"> с буквой Ж и пра</w:t>
            </w:r>
            <w:r>
              <w:rPr>
                <w:rFonts w:ascii="Times New Roman" w:eastAsia="Times New Roman" w:hAnsi="Times New Roman" w:cs="Times New Roman"/>
                <w:sz w:val="24"/>
                <w:szCs w:val="24"/>
                <w:lang w:eastAsia="zh-CN"/>
              </w:rPr>
              <w:t>вилами написания сочетания жи.</w:t>
            </w:r>
            <w:proofErr w:type="gramStart"/>
            <w:r>
              <w:rPr>
                <w:rFonts w:ascii="Times New Roman" w:eastAsia="Times New Roman" w:hAnsi="Times New Roman" w:cs="Times New Roman"/>
                <w:sz w:val="24"/>
                <w:szCs w:val="24"/>
                <w:lang w:eastAsia="zh-CN"/>
              </w:rPr>
              <w:t xml:space="preserve"> </w:t>
            </w:r>
            <w:r w:rsidR="003013D5" w:rsidRPr="003013D5">
              <w:rPr>
                <w:rFonts w:ascii="Times New Roman" w:eastAsia="Times New Roman" w:hAnsi="Times New Roman" w:cs="Times New Roman"/>
                <w:sz w:val="24"/>
                <w:szCs w:val="24"/>
                <w:lang w:eastAsia="zh-CN"/>
              </w:rPr>
              <w:t>.</w:t>
            </w:r>
            <w:proofErr w:type="gramEnd"/>
            <w:r w:rsidR="003013D5" w:rsidRPr="003013D5">
              <w:rPr>
                <w:rFonts w:ascii="Times New Roman" w:eastAsia="Times New Roman" w:hAnsi="Times New Roman" w:cs="Times New Roman"/>
                <w:sz w:val="24"/>
                <w:szCs w:val="24"/>
                <w:lang w:eastAsia="zh-CN"/>
              </w:rPr>
              <w:t xml:space="preserve"> </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 xml:space="preserve"> способности подбирать слова к четырёхзвуковой модели.</w:t>
            </w:r>
          </w:p>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интерес</w:t>
            </w:r>
            <w:r w:rsidR="003013D5" w:rsidRPr="003013D5">
              <w:rPr>
                <w:rFonts w:ascii="Times New Roman" w:eastAsia="Times New Roman" w:hAnsi="Times New Roman" w:cs="Times New Roman"/>
                <w:sz w:val="24"/>
                <w:szCs w:val="24"/>
                <w:lang w:eastAsia="zh-CN"/>
              </w:rPr>
              <w:t xml:space="preserve"> к занятию, усидчив</w:t>
            </w:r>
            <w:r>
              <w:rPr>
                <w:rFonts w:ascii="Times New Roman" w:eastAsia="Times New Roman" w:hAnsi="Times New Roman" w:cs="Times New Roman"/>
                <w:sz w:val="24"/>
                <w:szCs w:val="24"/>
                <w:lang w:eastAsia="zh-CN"/>
              </w:rPr>
              <w:t>ость</w:t>
            </w:r>
            <w:r w:rsidR="003013D5" w:rsidRPr="003013D5">
              <w:rPr>
                <w:rFonts w:ascii="Times New Roman" w:eastAsia="Times New Roman" w:hAnsi="Times New Roman" w:cs="Times New Roman"/>
                <w:sz w:val="24"/>
                <w:szCs w:val="24"/>
                <w:lang w:eastAsia="zh-CN"/>
              </w:rPr>
              <w:t xml:space="preserve"> у детей.</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Демонстрационный: доска, указка, комплект фишек; касса букв со всеми пройденными буквами и буквой</w:t>
            </w:r>
            <w:proofErr w:type="gramStart"/>
            <w:r w:rsidRPr="003013D5">
              <w:rPr>
                <w:rFonts w:ascii="Times New Roman" w:eastAsia="Times New Roman" w:hAnsi="Times New Roman" w:cs="Times New Roman"/>
                <w:sz w:val="24"/>
                <w:szCs w:val="24"/>
                <w:lang w:eastAsia="zh-CN"/>
              </w:rPr>
              <w:t xml:space="preserve"> Ж</w:t>
            </w:r>
            <w:proofErr w:type="gramEnd"/>
            <w:r w:rsidRPr="003013D5">
              <w:rPr>
                <w:rFonts w:ascii="Times New Roman" w:eastAsia="Times New Roman" w:hAnsi="Times New Roman" w:cs="Times New Roman"/>
                <w:sz w:val="24"/>
                <w:szCs w:val="24"/>
                <w:lang w:eastAsia="zh-CN"/>
              </w:rPr>
              <w:t xml:space="preserve"> (по 2 заглавные и 4 строчные); мел. Раздаточный: комплект фишек; кассы со всеми пройденными буквами и буквой</w:t>
            </w:r>
            <w:proofErr w:type="gramStart"/>
            <w:r w:rsidRPr="003013D5">
              <w:rPr>
                <w:rFonts w:ascii="Times New Roman" w:eastAsia="Times New Roman" w:hAnsi="Times New Roman" w:cs="Times New Roman"/>
                <w:sz w:val="24"/>
                <w:szCs w:val="24"/>
                <w:lang w:eastAsia="zh-CN"/>
              </w:rPr>
              <w:t xml:space="preserve"> Ж</w:t>
            </w:r>
            <w:proofErr w:type="gramEnd"/>
            <w:r w:rsidRPr="003013D5">
              <w:rPr>
                <w:rFonts w:ascii="Times New Roman" w:eastAsia="Times New Roman" w:hAnsi="Times New Roman" w:cs="Times New Roman"/>
                <w:sz w:val="24"/>
                <w:szCs w:val="24"/>
                <w:lang w:eastAsia="zh-CN"/>
              </w:rPr>
              <w:t xml:space="preserve"> (по 2 заглавные и 4 строчные); фишки-призы.</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Январь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20</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«Сказка</w:t>
            </w:r>
            <w:proofErr w:type="gramStart"/>
            <w:r w:rsidRPr="003013D5">
              <w:rPr>
                <w:rFonts w:ascii="Times New Roman" w:eastAsia="Times New Roman" w:hAnsi="Times New Roman" w:cs="Times New Roman"/>
                <w:sz w:val="24"/>
                <w:szCs w:val="24"/>
                <w:lang w:eastAsia="zh-CN"/>
              </w:rPr>
              <w:t xml:space="preserve"> ,</w:t>
            </w:r>
            <w:proofErr w:type="gramEnd"/>
            <w:r w:rsidRPr="003013D5">
              <w:rPr>
                <w:rFonts w:ascii="Times New Roman" w:eastAsia="Times New Roman" w:hAnsi="Times New Roman" w:cs="Times New Roman"/>
                <w:sz w:val="24"/>
                <w:szCs w:val="24"/>
                <w:lang w:eastAsia="zh-CN"/>
              </w:rPr>
              <w:t xml:space="preserve"> как поссорились шипящие с некоторыми гласными».</w:t>
            </w:r>
          </w:p>
        </w:tc>
        <w:tc>
          <w:tcPr>
            <w:tcW w:w="5889" w:type="dxa"/>
          </w:tcPr>
          <w:p w:rsidR="003013D5" w:rsidRPr="003013D5" w:rsidRDefault="00516798"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w:t>
            </w:r>
            <w:r w:rsidR="00F10CC1">
              <w:rPr>
                <w:rFonts w:ascii="Times New Roman" w:eastAsia="Times New Roman" w:hAnsi="Times New Roman" w:cs="Times New Roman"/>
                <w:sz w:val="24"/>
                <w:szCs w:val="24"/>
                <w:lang w:eastAsia="zh-CN"/>
              </w:rPr>
              <w:t xml:space="preserve"> у детей умение</w:t>
            </w:r>
            <w:r w:rsidR="003013D5" w:rsidRPr="003013D5">
              <w:rPr>
                <w:rFonts w:ascii="Times New Roman" w:eastAsia="Times New Roman" w:hAnsi="Times New Roman" w:cs="Times New Roman"/>
                <w:sz w:val="24"/>
                <w:szCs w:val="24"/>
                <w:lang w:eastAsia="zh-CN"/>
              </w:rPr>
              <w:t xml:space="preserve"> анализировать предложение и составлять его из букв. </w:t>
            </w:r>
          </w:p>
          <w:p w:rsidR="003013D5" w:rsidRPr="003013D5" w:rsidRDefault="00F10CC1"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Ознакомить  с  буквой Д. </w:t>
            </w:r>
            <w:r w:rsidR="003013D5" w:rsidRPr="003013D5">
              <w:rPr>
                <w:rFonts w:ascii="Times New Roman" w:eastAsia="Times New Roman" w:hAnsi="Times New Roman" w:cs="Times New Roman"/>
                <w:sz w:val="24"/>
                <w:szCs w:val="24"/>
                <w:lang w:eastAsia="zh-CN"/>
              </w:rPr>
              <w:t>.</w:t>
            </w:r>
          </w:p>
          <w:p w:rsidR="003013D5" w:rsidRPr="003013D5" w:rsidRDefault="00F10CC1"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w:t>
            </w:r>
            <w:r w:rsidR="003013D5" w:rsidRPr="003013D5">
              <w:rPr>
                <w:rFonts w:ascii="Times New Roman" w:eastAsia="Times New Roman" w:hAnsi="Times New Roman" w:cs="Times New Roman"/>
                <w:sz w:val="24"/>
                <w:szCs w:val="24"/>
                <w:lang w:eastAsia="zh-CN"/>
              </w:rPr>
              <w:t xml:space="preserve"> правил</w:t>
            </w:r>
            <w:r>
              <w:rPr>
                <w:rFonts w:ascii="Times New Roman" w:eastAsia="Times New Roman" w:hAnsi="Times New Roman" w:cs="Times New Roman"/>
                <w:sz w:val="24"/>
                <w:szCs w:val="24"/>
                <w:lang w:eastAsia="zh-CN"/>
              </w:rPr>
              <w:t>а</w:t>
            </w:r>
            <w:r w:rsidR="003013D5" w:rsidRPr="003013D5">
              <w:rPr>
                <w:rFonts w:ascii="Times New Roman" w:eastAsia="Times New Roman" w:hAnsi="Times New Roman" w:cs="Times New Roman"/>
                <w:sz w:val="24"/>
                <w:szCs w:val="24"/>
                <w:lang w:eastAsia="zh-CN"/>
              </w:rPr>
              <w:t xml:space="preserve"> написания сочетаний жи-ши.  </w:t>
            </w:r>
          </w:p>
          <w:p w:rsidR="003013D5" w:rsidRPr="003013D5" w:rsidRDefault="00F10CC1"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-Развивать</w:t>
            </w:r>
            <w:r w:rsidR="003013D5" w:rsidRPr="003013D5">
              <w:rPr>
                <w:rFonts w:ascii="Times New Roman" w:eastAsia="Times New Roman" w:hAnsi="Times New Roman" w:cs="Times New Roman"/>
                <w:sz w:val="24"/>
                <w:szCs w:val="24"/>
                <w:lang w:eastAsia="zh-CN"/>
              </w:rPr>
              <w:t xml:space="preserve"> способности подбирать слова к пятизвуковой модели. </w:t>
            </w:r>
          </w:p>
          <w:p w:rsidR="003013D5" w:rsidRPr="003013D5" w:rsidRDefault="00D4327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интерес</w:t>
            </w:r>
            <w:r w:rsidR="003013D5" w:rsidRPr="003013D5">
              <w:rPr>
                <w:rFonts w:ascii="Times New Roman" w:eastAsia="Times New Roman" w:hAnsi="Times New Roman" w:cs="Times New Roman"/>
                <w:sz w:val="24"/>
                <w:szCs w:val="24"/>
                <w:lang w:eastAsia="zh-CN"/>
              </w:rPr>
              <w:t xml:space="preserve"> к занятию.</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Демонстрационный: доска, указка, комплект фишек; касса букв со всеми пройденными буквами и буквой</w:t>
            </w:r>
            <w:proofErr w:type="gramStart"/>
            <w:r w:rsidRPr="003013D5">
              <w:rPr>
                <w:rFonts w:ascii="Times New Roman" w:eastAsia="Times New Roman" w:hAnsi="Times New Roman" w:cs="Times New Roman"/>
                <w:sz w:val="24"/>
                <w:szCs w:val="24"/>
                <w:lang w:eastAsia="zh-CN"/>
              </w:rPr>
              <w:t xml:space="preserve"> Т</w:t>
            </w:r>
            <w:proofErr w:type="gramEnd"/>
            <w:r w:rsidRPr="003013D5">
              <w:rPr>
                <w:rFonts w:ascii="Times New Roman" w:eastAsia="Times New Roman" w:hAnsi="Times New Roman" w:cs="Times New Roman"/>
                <w:sz w:val="24"/>
                <w:szCs w:val="24"/>
                <w:lang w:eastAsia="zh-CN"/>
              </w:rPr>
              <w:t xml:space="preserve"> (по 2 заглавные и 4 строчные); таблица «Правописание жи-ши». Раздаточный: комплект фишек; кассы со всеми пройденными буквами и буквой</w:t>
            </w:r>
            <w:proofErr w:type="gramStart"/>
            <w:r w:rsidRPr="003013D5">
              <w:rPr>
                <w:rFonts w:ascii="Times New Roman" w:eastAsia="Times New Roman" w:hAnsi="Times New Roman" w:cs="Times New Roman"/>
                <w:sz w:val="24"/>
                <w:szCs w:val="24"/>
                <w:lang w:eastAsia="zh-CN"/>
              </w:rPr>
              <w:t xml:space="preserve"> Т</w:t>
            </w:r>
            <w:proofErr w:type="gramEnd"/>
            <w:r w:rsidRPr="003013D5">
              <w:rPr>
                <w:rFonts w:ascii="Times New Roman" w:eastAsia="Times New Roman" w:hAnsi="Times New Roman" w:cs="Times New Roman"/>
                <w:sz w:val="24"/>
                <w:szCs w:val="24"/>
                <w:lang w:eastAsia="zh-CN"/>
              </w:rPr>
              <w:t xml:space="preserve"> (по 2 заглавные и 4 строчные); фишки-призы.</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lastRenderedPageBreak/>
              <w:t xml:space="preserve">           Февраль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21</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«Разговор слов».</w:t>
            </w:r>
          </w:p>
        </w:tc>
        <w:tc>
          <w:tcPr>
            <w:tcW w:w="5889"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Соверш</w:t>
            </w:r>
            <w:r w:rsidR="00D43276">
              <w:rPr>
                <w:rFonts w:ascii="Times New Roman" w:eastAsia="Times New Roman" w:hAnsi="Times New Roman" w:cs="Times New Roman"/>
                <w:sz w:val="24"/>
                <w:szCs w:val="24"/>
                <w:lang w:eastAsia="zh-CN"/>
              </w:rPr>
              <w:t>енствовать у детей умение</w:t>
            </w:r>
            <w:r w:rsidRPr="003013D5">
              <w:rPr>
                <w:rFonts w:ascii="Times New Roman" w:eastAsia="Times New Roman" w:hAnsi="Times New Roman" w:cs="Times New Roman"/>
                <w:sz w:val="24"/>
                <w:szCs w:val="24"/>
                <w:lang w:eastAsia="zh-CN"/>
              </w:rPr>
              <w:t xml:space="preserve"> анализировать предложение и составлять его из букв. </w:t>
            </w:r>
          </w:p>
          <w:p w:rsidR="003013D5" w:rsidRPr="003013D5" w:rsidRDefault="00D4327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-Закреплять </w:t>
            </w:r>
            <w:r w:rsidR="003013D5" w:rsidRPr="003013D5">
              <w:rPr>
                <w:rFonts w:ascii="Times New Roman" w:eastAsia="Times New Roman" w:hAnsi="Times New Roman" w:cs="Times New Roman"/>
                <w:sz w:val="24"/>
                <w:szCs w:val="24"/>
                <w:lang w:eastAsia="zh-CN"/>
              </w:rPr>
              <w:t xml:space="preserve"> правил</w:t>
            </w:r>
            <w:r>
              <w:rPr>
                <w:rFonts w:ascii="Times New Roman" w:eastAsia="Times New Roman" w:hAnsi="Times New Roman" w:cs="Times New Roman"/>
                <w:sz w:val="24"/>
                <w:szCs w:val="24"/>
                <w:lang w:eastAsia="zh-CN"/>
              </w:rPr>
              <w:t>а написания сочетаний жи-ши.</w:t>
            </w:r>
            <w:proofErr w:type="gramStart"/>
            <w:r>
              <w:rPr>
                <w:rFonts w:ascii="Times New Roman" w:eastAsia="Times New Roman" w:hAnsi="Times New Roman" w:cs="Times New Roman"/>
                <w:sz w:val="24"/>
                <w:szCs w:val="24"/>
                <w:lang w:eastAsia="zh-CN"/>
              </w:rPr>
              <w:t xml:space="preserve"> </w:t>
            </w:r>
            <w:r w:rsidR="003013D5" w:rsidRPr="003013D5">
              <w:rPr>
                <w:rFonts w:ascii="Times New Roman" w:eastAsia="Times New Roman" w:hAnsi="Times New Roman" w:cs="Times New Roman"/>
                <w:sz w:val="24"/>
                <w:szCs w:val="24"/>
                <w:lang w:eastAsia="zh-CN"/>
              </w:rPr>
              <w:t>.</w:t>
            </w:r>
            <w:proofErr w:type="gramEnd"/>
            <w:r w:rsidR="003013D5" w:rsidRPr="003013D5">
              <w:rPr>
                <w:rFonts w:ascii="Times New Roman" w:eastAsia="Times New Roman" w:hAnsi="Times New Roman" w:cs="Times New Roman"/>
                <w:sz w:val="24"/>
                <w:szCs w:val="24"/>
                <w:lang w:eastAsia="zh-CN"/>
              </w:rPr>
              <w:t xml:space="preserve"> </w:t>
            </w:r>
          </w:p>
          <w:p w:rsidR="003013D5" w:rsidRPr="003013D5" w:rsidRDefault="00D4327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013D5" w:rsidRPr="003013D5">
              <w:rPr>
                <w:rFonts w:ascii="Times New Roman" w:eastAsia="Times New Roman" w:hAnsi="Times New Roman" w:cs="Times New Roman"/>
                <w:sz w:val="24"/>
                <w:szCs w:val="24"/>
                <w:lang w:eastAsia="zh-CN"/>
              </w:rPr>
              <w:t xml:space="preserve"> способности подбирать слова к пятизвуковой модели. </w:t>
            </w:r>
          </w:p>
          <w:p w:rsidR="003013D5" w:rsidRPr="003013D5" w:rsidRDefault="00D4327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интерес</w:t>
            </w:r>
            <w:r w:rsidR="003013D5" w:rsidRPr="003013D5">
              <w:rPr>
                <w:rFonts w:ascii="Times New Roman" w:eastAsia="Times New Roman" w:hAnsi="Times New Roman" w:cs="Times New Roman"/>
                <w:sz w:val="24"/>
                <w:szCs w:val="24"/>
                <w:lang w:eastAsia="zh-CN"/>
              </w:rPr>
              <w:t xml:space="preserve"> к занятию.</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со всеми пройденными буквами (по 2 </w:t>
            </w:r>
            <w:proofErr w:type="gramStart"/>
            <w:r w:rsidRPr="003013D5">
              <w:rPr>
                <w:rFonts w:ascii="Times New Roman" w:eastAsia="Times New Roman" w:hAnsi="Times New Roman" w:cs="Times New Roman"/>
                <w:sz w:val="24"/>
                <w:szCs w:val="24"/>
                <w:lang w:eastAsia="zh-CN"/>
              </w:rPr>
              <w:t>заглавные</w:t>
            </w:r>
            <w:proofErr w:type="gramEnd"/>
            <w:r w:rsidRPr="003013D5">
              <w:rPr>
                <w:rFonts w:ascii="Times New Roman" w:eastAsia="Times New Roman" w:hAnsi="Times New Roman" w:cs="Times New Roman"/>
                <w:sz w:val="24"/>
                <w:szCs w:val="24"/>
                <w:lang w:eastAsia="zh-CN"/>
              </w:rPr>
              <w:t xml:space="preserve"> и 4 строчные); таблица «Правописание жи-ши», мел. Раздаточный: комплект фишек; кассы со всеми пройденными буквами (по 2 заглавные и 4 строчные); фишки-призы.</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Февраль </w:t>
            </w:r>
          </w:p>
          <w:p w:rsidR="003013D5" w:rsidRPr="003013D5" w:rsidRDefault="003013D5" w:rsidP="003013D5">
            <w:pPr>
              <w:suppressAutoHyphens/>
              <w:spacing w:after="0" w:line="240" w:lineRule="auto"/>
              <w:ind w:left="113" w:right="113"/>
              <w:jc w:val="right"/>
              <w:rPr>
                <w:rFonts w:ascii="Times New Roman" w:eastAsia="Times New Roman" w:hAnsi="Times New Roman" w:cs="Times New Roman"/>
                <w:sz w:val="24"/>
                <w:szCs w:val="24"/>
                <w:lang w:eastAsia="zh-CN"/>
              </w:rPr>
            </w:pPr>
          </w:p>
          <w:p w:rsidR="003013D5" w:rsidRPr="003013D5" w:rsidRDefault="003013D5" w:rsidP="003013D5">
            <w:pPr>
              <w:suppressAutoHyphens/>
              <w:spacing w:after="0" w:line="240" w:lineRule="auto"/>
              <w:ind w:left="113" w:right="113"/>
              <w:jc w:val="right"/>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22</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Незнайки-ны задания».</w:t>
            </w:r>
          </w:p>
        </w:tc>
        <w:tc>
          <w:tcPr>
            <w:tcW w:w="5889" w:type="dxa"/>
          </w:tcPr>
          <w:p w:rsidR="003013D5" w:rsidRPr="003013D5" w:rsidRDefault="00197651"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анализировать предложение и составлять его из букв. </w:t>
            </w:r>
          </w:p>
          <w:p w:rsidR="003013D5" w:rsidRPr="003013D5" w:rsidRDefault="00197651"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013D5" w:rsidRPr="003013D5">
              <w:rPr>
                <w:rFonts w:ascii="Times New Roman" w:eastAsia="Times New Roman" w:hAnsi="Times New Roman" w:cs="Times New Roman"/>
                <w:sz w:val="24"/>
                <w:szCs w:val="24"/>
                <w:lang w:eastAsia="zh-CN"/>
              </w:rPr>
              <w:t xml:space="preserve"> с буквой П. </w:t>
            </w:r>
          </w:p>
          <w:p w:rsidR="003013D5" w:rsidRPr="003013D5" w:rsidRDefault="00197651"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Развивать способности</w:t>
            </w:r>
            <w:r w:rsidR="003013D5" w:rsidRPr="003013D5">
              <w:rPr>
                <w:rFonts w:ascii="Times New Roman" w:eastAsia="Times New Roman" w:hAnsi="Times New Roman" w:cs="Times New Roman"/>
                <w:sz w:val="24"/>
                <w:szCs w:val="24"/>
                <w:lang w:eastAsia="zh-CN"/>
              </w:rPr>
              <w:t xml:space="preserve"> подбирать слова к пятизвуковой модели. </w:t>
            </w:r>
          </w:p>
          <w:p w:rsidR="003013D5" w:rsidRPr="003013D5" w:rsidRDefault="00197651"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-Воспитание </w:t>
            </w:r>
            <w:r w:rsidR="003013D5" w:rsidRPr="003013D5">
              <w:rPr>
                <w:rFonts w:ascii="Times New Roman" w:eastAsia="Times New Roman" w:hAnsi="Times New Roman" w:cs="Times New Roman"/>
                <w:sz w:val="24"/>
                <w:szCs w:val="24"/>
                <w:lang w:eastAsia="zh-CN"/>
              </w:rPr>
              <w:t xml:space="preserve"> желания говорить красиво, правильно.</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со всеми пройденными буквами и буквой </w:t>
            </w:r>
            <w:proofErr w:type="gramStart"/>
            <w:r w:rsidRPr="003013D5">
              <w:rPr>
                <w:rFonts w:ascii="Times New Roman" w:eastAsia="Times New Roman" w:hAnsi="Times New Roman" w:cs="Times New Roman"/>
                <w:sz w:val="24"/>
                <w:szCs w:val="24"/>
                <w:lang w:eastAsia="zh-CN"/>
              </w:rPr>
              <w:t>П(</w:t>
            </w:r>
            <w:proofErr w:type="gramEnd"/>
            <w:r w:rsidRPr="003013D5">
              <w:rPr>
                <w:rFonts w:ascii="Times New Roman" w:eastAsia="Times New Roman" w:hAnsi="Times New Roman" w:cs="Times New Roman"/>
                <w:sz w:val="24"/>
                <w:szCs w:val="24"/>
                <w:lang w:eastAsia="zh-CN"/>
              </w:rPr>
              <w:t xml:space="preserve">по 2 заглавные и 4 строчные); таблица «Правописание жи-ши». Раздаточный: комплект фишек; кассы со всеми пройденными буквами и буквой </w:t>
            </w:r>
            <w:proofErr w:type="gramStart"/>
            <w:r w:rsidRPr="003013D5">
              <w:rPr>
                <w:rFonts w:ascii="Times New Roman" w:eastAsia="Times New Roman" w:hAnsi="Times New Roman" w:cs="Times New Roman"/>
                <w:sz w:val="24"/>
                <w:szCs w:val="24"/>
                <w:lang w:eastAsia="zh-CN"/>
              </w:rPr>
              <w:t>П(</w:t>
            </w:r>
            <w:proofErr w:type="gramEnd"/>
            <w:r w:rsidRPr="003013D5">
              <w:rPr>
                <w:rFonts w:ascii="Times New Roman" w:eastAsia="Times New Roman" w:hAnsi="Times New Roman" w:cs="Times New Roman"/>
                <w:sz w:val="24"/>
                <w:szCs w:val="24"/>
                <w:lang w:eastAsia="zh-CN"/>
              </w:rPr>
              <w:t>по 2 заглавные и 4 строчные); фишки-призы.</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Февраль</w:t>
            </w:r>
          </w:p>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23</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Страна ошибок».</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c>
          <w:tcPr>
            <w:tcW w:w="5889" w:type="dxa"/>
          </w:tcPr>
          <w:p w:rsidR="003013D5" w:rsidRPr="003013D5" w:rsidRDefault="00197651"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Совершенствовать </w:t>
            </w:r>
            <w:r w:rsidR="003013D5" w:rsidRPr="003013D5">
              <w:rPr>
                <w:rFonts w:ascii="Times New Roman" w:eastAsia="Times New Roman" w:hAnsi="Times New Roman" w:cs="Times New Roman"/>
                <w:sz w:val="24"/>
                <w:szCs w:val="24"/>
                <w:lang w:eastAsia="zh-CN"/>
              </w:rPr>
              <w:t xml:space="preserve">у детей умений анализировать предложение и составлять его из букв. </w:t>
            </w:r>
          </w:p>
          <w:p w:rsidR="003013D5" w:rsidRPr="003013D5" w:rsidRDefault="00197651"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-Ознакомить  с буквой  Б</w:t>
            </w:r>
            <w:proofErr w:type="gramStart"/>
            <w:r>
              <w:rPr>
                <w:rFonts w:ascii="Times New Roman" w:eastAsia="Times New Roman" w:hAnsi="Times New Roman" w:cs="Times New Roman"/>
                <w:sz w:val="24"/>
                <w:szCs w:val="24"/>
                <w:lang w:eastAsia="zh-CN"/>
              </w:rPr>
              <w:t xml:space="preserve"> .</w:t>
            </w:r>
            <w:proofErr w:type="gramEnd"/>
            <w:r w:rsidR="003013D5" w:rsidRPr="003013D5">
              <w:rPr>
                <w:rFonts w:ascii="Times New Roman" w:eastAsia="Times New Roman" w:hAnsi="Times New Roman" w:cs="Times New Roman"/>
                <w:sz w:val="24"/>
                <w:szCs w:val="24"/>
                <w:lang w:eastAsia="zh-CN"/>
              </w:rPr>
              <w:t xml:space="preserve"> </w:t>
            </w:r>
          </w:p>
          <w:p w:rsidR="003013D5" w:rsidRPr="003013D5" w:rsidRDefault="00197651"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способность</w:t>
            </w:r>
            <w:r w:rsidR="003013D5" w:rsidRPr="003013D5">
              <w:rPr>
                <w:rFonts w:ascii="Times New Roman" w:eastAsia="Times New Roman" w:hAnsi="Times New Roman" w:cs="Times New Roman"/>
                <w:sz w:val="24"/>
                <w:szCs w:val="24"/>
                <w:lang w:eastAsia="zh-CN"/>
              </w:rPr>
              <w:t xml:space="preserve"> называть слова с заданным звуком.</w:t>
            </w:r>
          </w:p>
          <w:p w:rsidR="003013D5" w:rsidRPr="003013D5" w:rsidRDefault="00197651"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дружеские взаимоотношения, активность</w:t>
            </w:r>
            <w:r w:rsidR="003013D5" w:rsidRPr="003013D5">
              <w:rPr>
                <w:rFonts w:ascii="Times New Roman" w:eastAsia="Times New Roman" w:hAnsi="Times New Roman" w:cs="Times New Roman"/>
                <w:sz w:val="24"/>
                <w:szCs w:val="24"/>
                <w:lang w:eastAsia="zh-CN"/>
              </w:rPr>
              <w:t xml:space="preserve"> и самостоя</w:t>
            </w:r>
            <w:r>
              <w:rPr>
                <w:rFonts w:ascii="Times New Roman" w:eastAsia="Times New Roman" w:hAnsi="Times New Roman" w:cs="Times New Roman"/>
                <w:sz w:val="24"/>
                <w:szCs w:val="24"/>
                <w:lang w:eastAsia="zh-CN"/>
              </w:rPr>
              <w:t>тельность</w:t>
            </w:r>
            <w:r w:rsidR="003013D5" w:rsidRPr="003013D5">
              <w:rPr>
                <w:rFonts w:ascii="Times New Roman" w:eastAsia="Times New Roman" w:hAnsi="Times New Roman" w:cs="Times New Roman"/>
                <w:sz w:val="24"/>
                <w:szCs w:val="24"/>
                <w:lang w:eastAsia="zh-CN"/>
              </w:rPr>
              <w:t>.</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со всеми пройденными буквами и буквой </w:t>
            </w:r>
            <w:proofErr w:type="gramStart"/>
            <w:r w:rsidRPr="003013D5">
              <w:rPr>
                <w:rFonts w:ascii="Times New Roman" w:eastAsia="Times New Roman" w:hAnsi="Times New Roman" w:cs="Times New Roman"/>
                <w:sz w:val="24"/>
                <w:szCs w:val="24"/>
                <w:lang w:eastAsia="zh-CN"/>
              </w:rPr>
              <w:t>Б(</w:t>
            </w:r>
            <w:proofErr w:type="gramEnd"/>
            <w:r w:rsidRPr="003013D5">
              <w:rPr>
                <w:rFonts w:ascii="Times New Roman" w:eastAsia="Times New Roman" w:hAnsi="Times New Roman" w:cs="Times New Roman"/>
                <w:sz w:val="24"/>
                <w:szCs w:val="24"/>
                <w:lang w:eastAsia="zh-CN"/>
              </w:rPr>
              <w:t>по 2 заглавные и 4 строчные); таблица «Правописание жи-ши», мел. Раздаточный: комплект фишек; кассы со всеми пройденными буквами и буквой</w:t>
            </w:r>
            <w:proofErr w:type="gramStart"/>
            <w:r w:rsidRPr="003013D5">
              <w:rPr>
                <w:rFonts w:ascii="Times New Roman" w:eastAsia="Times New Roman" w:hAnsi="Times New Roman" w:cs="Times New Roman"/>
                <w:sz w:val="24"/>
                <w:szCs w:val="24"/>
                <w:lang w:eastAsia="zh-CN"/>
              </w:rPr>
              <w:t xml:space="preserve"> Б</w:t>
            </w:r>
            <w:proofErr w:type="gramEnd"/>
            <w:r w:rsidRPr="003013D5">
              <w:rPr>
                <w:rFonts w:ascii="Times New Roman" w:eastAsia="Times New Roman" w:hAnsi="Times New Roman" w:cs="Times New Roman"/>
                <w:sz w:val="24"/>
                <w:szCs w:val="24"/>
                <w:lang w:eastAsia="zh-CN"/>
              </w:rPr>
              <w:t xml:space="preserve"> (по 2 заглавные и 4 строчные); фишки-призы.</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Февраль</w:t>
            </w:r>
          </w:p>
          <w:p w:rsidR="003013D5" w:rsidRPr="003013D5" w:rsidRDefault="003013D5" w:rsidP="003013D5">
            <w:pPr>
              <w:suppressAutoHyphens/>
              <w:spacing w:after="0" w:line="240" w:lineRule="auto"/>
              <w:ind w:left="113" w:right="113"/>
              <w:jc w:val="right"/>
              <w:rPr>
                <w:rFonts w:ascii="Times New Roman" w:eastAsia="Times New Roman" w:hAnsi="Times New Roman" w:cs="Times New Roman"/>
                <w:sz w:val="24"/>
                <w:szCs w:val="24"/>
                <w:lang w:eastAsia="zh-CN"/>
              </w:rPr>
            </w:pPr>
          </w:p>
          <w:p w:rsidR="003013D5" w:rsidRPr="003013D5" w:rsidRDefault="003013D5" w:rsidP="003013D5">
            <w:pPr>
              <w:suppressAutoHyphens/>
              <w:spacing w:after="0" w:line="240" w:lineRule="auto"/>
              <w:ind w:left="113" w:right="113"/>
              <w:jc w:val="right"/>
              <w:rPr>
                <w:rFonts w:ascii="Times New Roman" w:eastAsia="Times New Roman" w:hAnsi="Times New Roman" w:cs="Times New Roman"/>
                <w:sz w:val="24"/>
                <w:szCs w:val="24"/>
                <w:lang w:eastAsia="zh-CN"/>
              </w:rPr>
            </w:pPr>
          </w:p>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24</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«Заколдованный круг».</w:t>
            </w:r>
          </w:p>
        </w:tc>
        <w:tc>
          <w:tcPr>
            <w:tcW w:w="5889" w:type="dxa"/>
          </w:tcPr>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анализировать предложение и составлять его из букв.</w:t>
            </w:r>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-Ознакомить  с буквой В</w:t>
            </w:r>
            <w:proofErr w:type="gramStart"/>
            <w:r>
              <w:rPr>
                <w:rFonts w:ascii="Times New Roman" w:eastAsia="Times New Roman" w:hAnsi="Times New Roman" w:cs="Times New Roman"/>
                <w:sz w:val="24"/>
                <w:szCs w:val="24"/>
                <w:lang w:eastAsia="zh-CN"/>
              </w:rPr>
              <w:t xml:space="preserve"> .</w:t>
            </w:r>
            <w:proofErr w:type="gramEnd"/>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w:t>
            </w:r>
            <w:r w:rsidR="003013D5" w:rsidRPr="003013D5">
              <w:rPr>
                <w:rFonts w:ascii="Times New Roman" w:eastAsia="Times New Roman" w:hAnsi="Times New Roman" w:cs="Times New Roman"/>
                <w:sz w:val="24"/>
                <w:szCs w:val="24"/>
                <w:lang w:eastAsia="zh-CN"/>
              </w:rPr>
              <w:t xml:space="preserve"> способности называть слова с заданным звуком. </w:t>
            </w:r>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самостоятельность, умение</w:t>
            </w:r>
            <w:r w:rsidR="003013D5" w:rsidRPr="003013D5">
              <w:rPr>
                <w:rFonts w:ascii="Times New Roman" w:eastAsia="Times New Roman" w:hAnsi="Times New Roman" w:cs="Times New Roman"/>
                <w:sz w:val="24"/>
                <w:szCs w:val="24"/>
                <w:lang w:eastAsia="zh-CN"/>
              </w:rPr>
              <w:t xml:space="preserve"> работать в коллективе.</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со всеми пройденными буквами и буквой  </w:t>
            </w:r>
            <w:proofErr w:type="gramStart"/>
            <w:r w:rsidRPr="003013D5">
              <w:rPr>
                <w:rFonts w:ascii="Times New Roman" w:eastAsia="Times New Roman" w:hAnsi="Times New Roman" w:cs="Times New Roman"/>
                <w:sz w:val="24"/>
                <w:szCs w:val="24"/>
                <w:lang w:eastAsia="zh-CN"/>
              </w:rPr>
              <w:t>В(</w:t>
            </w:r>
            <w:proofErr w:type="gramEnd"/>
            <w:r w:rsidRPr="003013D5">
              <w:rPr>
                <w:rFonts w:ascii="Times New Roman" w:eastAsia="Times New Roman" w:hAnsi="Times New Roman" w:cs="Times New Roman"/>
                <w:sz w:val="24"/>
                <w:szCs w:val="24"/>
                <w:lang w:eastAsia="zh-CN"/>
              </w:rPr>
              <w:t>по 2 заглавные и 4 строчные); таблица «Правописание жи-ши», мел. Раздаточный: комплект фишек; кассы со всеми пройденными буквами и буквой</w:t>
            </w:r>
            <w:proofErr w:type="gramStart"/>
            <w:r w:rsidRPr="003013D5">
              <w:rPr>
                <w:rFonts w:ascii="Times New Roman" w:eastAsia="Times New Roman" w:hAnsi="Times New Roman" w:cs="Times New Roman"/>
                <w:sz w:val="24"/>
                <w:szCs w:val="24"/>
                <w:lang w:eastAsia="zh-CN"/>
              </w:rPr>
              <w:t xml:space="preserve"> В</w:t>
            </w:r>
            <w:proofErr w:type="gramEnd"/>
            <w:r w:rsidRPr="003013D5">
              <w:rPr>
                <w:rFonts w:ascii="Times New Roman" w:eastAsia="Times New Roman" w:hAnsi="Times New Roman" w:cs="Times New Roman"/>
                <w:sz w:val="24"/>
                <w:szCs w:val="24"/>
                <w:lang w:eastAsia="zh-CN"/>
              </w:rPr>
              <w:t xml:space="preserve"> (по 2 заглавные и 4 строчные); фишки-призы.</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Март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25</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«Приключения Колобка».</w:t>
            </w:r>
          </w:p>
        </w:tc>
        <w:tc>
          <w:tcPr>
            <w:tcW w:w="5889" w:type="dxa"/>
          </w:tcPr>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анализировать предложение и составлять его из букв. </w:t>
            </w:r>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Ознакомить </w:t>
            </w:r>
            <w:r w:rsidR="003013D5" w:rsidRPr="003013D5">
              <w:rPr>
                <w:rFonts w:ascii="Times New Roman" w:eastAsia="Times New Roman" w:hAnsi="Times New Roman" w:cs="Times New Roman"/>
                <w:sz w:val="24"/>
                <w:szCs w:val="24"/>
                <w:lang w:eastAsia="zh-CN"/>
              </w:rPr>
              <w:t>с буквой Ч, с п</w:t>
            </w:r>
            <w:r>
              <w:rPr>
                <w:rFonts w:ascii="Times New Roman" w:eastAsia="Times New Roman" w:hAnsi="Times New Roman" w:cs="Times New Roman"/>
                <w:sz w:val="24"/>
                <w:szCs w:val="24"/>
                <w:lang w:eastAsia="zh-CN"/>
              </w:rPr>
              <w:t xml:space="preserve">равописанием сочетаний </w:t>
            </w:r>
            <w:proofErr w:type="gramStart"/>
            <w:r>
              <w:rPr>
                <w:rFonts w:ascii="Times New Roman" w:eastAsia="Times New Roman" w:hAnsi="Times New Roman" w:cs="Times New Roman"/>
                <w:sz w:val="24"/>
                <w:szCs w:val="24"/>
                <w:lang w:eastAsia="zh-CN"/>
              </w:rPr>
              <w:t>ча и</w:t>
            </w:r>
            <w:proofErr w:type="gramEnd"/>
            <w:r>
              <w:rPr>
                <w:rFonts w:ascii="Times New Roman" w:eastAsia="Times New Roman" w:hAnsi="Times New Roman" w:cs="Times New Roman"/>
                <w:sz w:val="24"/>
                <w:szCs w:val="24"/>
                <w:lang w:eastAsia="zh-CN"/>
              </w:rPr>
              <w:t xml:space="preserve"> чу.</w:t>
            </w:r>
            <w:r w:rsidR="003013D5" w:rsidRPr="003013D5">
              <w:rPr>
                <w:rFonts w:ascii="Times New Roman" w:eastAsia="Times New Roman" w:hAnsi="Times New Roman" w:cs="Times New Roman"/>
                <w:sz w:val="24"/>
                <w:szCs w:val="24"/>
                <w:lang w:eastAsia="zh-CN"/>
              </w:rPr>
              <w:t xml:space="preserve">. </w:t>
            </w:r>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умения</w:t>
            </w:r>
            <w:r w:rsidR="003013D5" w:rsidRPr="003013D5">
              <w:rPr>
                <w:rFonts w:ascii="Times New Roman" w:eastAsia="Times New Roman" w:hAnsi="Times New Roman" w:cs="Times New Roman"/>
                <w:sz w:val="24"/>
                <w:szCs w:val="24"/>
                <w:lang w:eastAsia="zh-CN"/>
              </w:rPr>
              <w:t xml:space="preserve"> составлять слова по звуковой модели. </w:t>
            </w:r>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самостоятельность</w:t>
            </w:r>
            <w:r w:rsidR="003013D5" w:rsidRPr="003013D5">
              <w:rPr>
                <w:rFonts w:ascii="Times New Roman" w:eastAsia="Times New Roman" w:hAnsi="Times New Roman" w:cs="Times New Roman"/>
                <w:sz w:val="24"/>
                <w:szCs w:val="24"/>
                <w:lang w:eastAsia="zh-CN"/>
              </w:rPr>
              <w:t>, умение понимать поставленную  задачу и выполнять её самостоятельно.</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со всеми пройденными буквами и буквой  </w:t>
            </w:r>
            <w:proofErr w:type="gramStart"/>
            <w:r w:rsidRPr="003013D5">
              <w:rPr>
                <w:rFonts w:ascii="Times New Roman" w:eastAsia="Times New Roman" w:hAnsi="Times New Roman" w:cs="Times New Roman"/>
                <w:sz w:val="24"/>
                <w:szCs w:val="24"/>
                <w:lang w:eastAsia="zh-CN"/>
              </w:rPr>
              <w:t>Ч(</w:t>
            </w:r>
            <w:proofErr w:type="gramEnd"/>
            <w:r w:rsidRPr="003013D5">
              <w:rPr>
                <w:rFonts w:ascii="Times New Roman" w:eastAsia="Times New Roman" w:hAnsi="Times New Roman" w:cs="Times New Roman"/>
                <w:sz w:val="24"/>
                <w:szCs w:val="24"/>
                <w:lang w:eastAsia="zh-CN"/>
              </w:rPr>
              <w:t>по 2 заглавные и 4 строчные); таблица «Правописание жи-ши», мел. Раздаточный: комплект фишек; кассы со всеми пройденными буквами и буквой Ч (по 2 заглавные и 4 строчные).</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jc w:val="center"/>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lastRenderedPageBreak/>
              <w:t>Март</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26</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«Следопыты идут по следу».</w:t>
            </w:r>
          </w:p>
        </w:tc>
        <w:tc>
          <w:tcPr>
            <w:tcW w:w="5889" w:type="dxa"/>
          </w:tcPr>
          <w:p w:rsidR="001B2AEF"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Ознакомить </w:t>
            </w:r>
            <w:r w:rsidR="003013D5" w:rsidRPr="003013D5">
              <w:rPr>
                <w:rFonts w:ascii="Times New Roman" w:eastAsia="Times New Roman" w:hAnsi="Times New Roman" w:cs="Times New Roman"/>
                <w:sz w:val="24"/>
                <w:szCs w:val="24"/>
                <w:lang w:eastAsia="zh-CN"/>
              </w:rPr>
              <w:t xml:space="preserve"> детей с буквой </w:t>
            </w:r>
            <w:proofErr w:type="gramStart"/>
            <w:r w:rsidR="003013D5" w:rsidRPr="003013D5">
              <w:rPr>
                <w:rFonts w:ascii="Times New Roman" w:eastAsia="Times New Roman" w:hAnsi="Times New Roman" w:cs="Times New Roman"/>
                <w:sz w:val="24"/>
                <w:szCs w:val="24"/>
                <w:lang w:eastAsia="zh-CN"/>
              </w:rPr>
              <w:t>Щ</w:t>
            </w:r>
            <w:proofErr w:type="gramEnd"/>
            <w:r w:rsidR="003013D5" w:rsidRPr="003013D5">
              <w:rPr>
                <w:rFonts w:ascii="Times New Roman" w:eastAsia="Times New Roman" w:hAnsi="Times New Roman" w:cs="Times New Roman"/>
                <w:sz w:val="24"/>
                <w:szCs w:val="24"/>
                <w:lang w:eastAsia="zh-CN"/>
              </w:rPr>
              <w:t xml:space="preserve"> и правописанием сочетаний ща-щу, ча-ща,</w:t>
            </w:r>
            <w:r>
              <w:rPr>
                <w:rFonts w:ascii="Times New Roman" w:eastAsia="Times New Roman" w:hAnsi="Times New Roman" w:cs="Times New Roman"/>
                <w:sz w:val="24"/>
                <w:szCs w:val="24"/>
                <w:lang w:eastAsia="zh-CN"/>
              </w:rPr>
              <w:t xml:space="preserve"> чу-щу . </w:t>
            </w:r>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-Развивать  умение</w:t>
            </w:r>
            <w:r w:rsidR="003013D5" w:rsidRPr="003013D5">
              <w:rPr>
                <w:rFonts w:ascii="Times New Roman" w:eastAsia="Times New Roman" w:hAnsi="Times New Roman" w:cs="Times New Roman"/>
                <w:sz w:val="24"/>
                <w:szCs w:val="24"/>
                <w:lang w:eastAsia="zh-CN"/>
              </w:rPr>
              <w:t xml:space="preserve"> составлять слова по звуковой модели.</w:t>
            </w:r>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у детей стремление</w:t>
            </w:r>
            <w:r w:rsidR="003013D5" w:rsidRPr="003013D5">
              <w:rPr>
                <w:rFonts w:ascii="Times New Roman" w:eastAsia="Times New Roman" w:hAnsi="Times New Roman" w:cs="Times New Roman"/>
                <w:sz w:val="24"/>
                <w:szCs w:val="24"/>
                <w:lang w:eastAsia="zh-CN"/>
              </w:rPr>
              <w:t xml:space="preserve">  правильно и четко  произносить все звуки родного языка.</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со всеми пройденными буквами и буквой  </w:t>
            </w:r>
            <w:proofErr w:type="gramStart"/>
            <w:r w:rsidRPr="003013D5">
              <w:rPr>
                <w:rFonts w:ascii="Times New Roman" w:eastAsia="Times New Roman" w:hAnsi="Times New Roman" w:cs="Times New Roman"/>
                <w:sz w:val="24"/>
                <w:szCs w:val="24"/>
                <w:lang w:eastAsia="zh-CN"/>
              </w:rPr>
              <w:t>Щ(</w:t>
            </w:r>
            <w:proofErr w:type="gramEnd"/>
            <w:r w:rsidRPr="003013D5">
              <w:rPr>
                <w:rFonts w:ascii="Times New Roman" w:eastAsia="Times New Roman" w:hAnsi="Times New Roman" w:cs="Times New Roman"/>
                <w:sz w:val="24"/>
                <w:szCs w:val="24"/>
                <w:lang w:eastAsia="zh-CN"/>
              </w:rPr>
              <w:t xml:space="preserve">по 2 заглавные и 4 строчные); таблица «Правописание жи-ши», «Правописание чу-щу», мел. Раздаточный: комплект фишек; кассы со всеми пройденными буквами и буквой </w:t>
            </w:r>
            <w:proofErr w:type="gramStart"/>
            <w:r w:rsidRPr="003013D5">
              <w:rPr>
                <w:rFonts w:ascii="Times New Roman" w:eastAsia="Times New Roman" w:hAnsi="Times New Roman" w:cs="Times New Roman"/>
                <w:sz w:val="24"/>
                <w:szCs w:val="24"/>
                <w:lang w:eastAsia="zh-CN"/>
              </w:rPr>
              <w:t>Щ(</w:t>
            </w:r>
            <w:proofErr w:type="gramEnd"/>
            <w:r w:rsidRPr="003013D5">
              <w:rPr>
                <w:rFonts w:ascii="Times New Roman" w:eastAsia="Times New Roman" w:hAnsi="Times New Roman" w:cs="Times New Roman"/>
                <w:sz w:val="24"/>
                <w:szCs w:val="24"/>
                <w:lang w:eastAsia="zh-CN"/>
              </w:rPr>
              <w:t>по 2 заглавные и 4 строчные).</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Март</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27</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«Почтальон Печкин принес посылку».</w:t>
            </w:r>
          </w:p>
        </w:tc>
        <w:tc>
          <w:tcPr>
            <w:tcW w:w="5889" w:type="dxa"/>
          </w:tcPr>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анализировать предложение и составлять его из букв. </w:t>
            </w:r>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-Ознакомить  с буквой Ц</w:t>
            </w:r>
            <w:r w:rsidR="003013D5" w:rsidRPr="003013D5">
              <w:rPr>
                <w:rFonts w:ascii="Times New Roman" w:eastAsia="Times New Roman" w:hAnsi="Times New Roman" w:cs="Times New Roman"/>
                <w:sz w:val="24"/>
                <w:szCs w:val="24"/>
                <w:lang w:eastAsia="zh-CN"/>
              </w:rPr>
              <w:t>.</w:t>
            </w:r>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умение</w:t>
            </w:r>
            <w:r w:rsidR="003013D5" w:rsidRPr="003013D5">
              <w:rPr>
                <w:rFonts w:ascii="Times New Roman" w:eastAsia="Times New Roman" w:hAnsi="Times New Roman" w:cs="Times New Roman"/>
                <w:sz w:val="24"/>
                <w:szCs w:val="24"/>
                <w:lang w:eastAsia="zh-CN"/>
              </w:rPr>
              <w:t xml:space="preserve"> составлять слова по звуковой модели.</w:t>
            </w:r>
          </w:p>
          <w:p w:rsidR="003013D5" w:rsidRPr="003013D5" w:rsidRDefault="001B2AEF"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013D5" w:rsidRPr="003013D5">
              <w:rPr>
                <w:rFonts w:ascii="Times New Roman" w:eastAsia="Times New Roman" w:hAnsi="Times New Roman" w:cs="Times New Roman"/>
                <w:sz w:val="24"/>
                <w:szCs w:val="24"/>
                <w:lang w:eastAsia="zh-CN"/>
              </w:rPr>
              <w:t>у детей любознательность.</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со всеми пройденными буквами и буквой </w:t>
            </w:r>
            <w:proofErr w:type="gramStart"/>
            <w:r w:rsidRPr="003013D5">
              <w:rPr>
                <w:rFonts w:ascii="Times New Roman" w:eastAsia="Times New Roman" w:hAnsi="Times New Roman" w:cs="Times New Roman"/>
                <w:sz w:val="24"/>
                <w:szCs w:val="24"/>
                <w:lang w:eastAsia="zh-CN"/>
              </w:rPr>
              <w:t>Ц(</w:t>
            </w:r>
            <w:proofErr w:type="gramEnd"/>
            <w:r w:rsidRPr="003013D5">
              <w:rPr>
                <w:rFonts w:ascii="Times New Roman" w:eastAsia="Times New Roman" w:hAnsi="Times New Roman" w:cs="Times New Roman"/>
                <w:sz w:val="24"/>
                <w:szCs w:val="24"/>
                <w:lang w:eastAsia="zh-CN"/>
              </w:rPr>
              <w:t xml:space="preserve">по 2 заглавные и 4 строчные); таблица «Правописание жи-ши, чу-щу», мел. Раздаточный: комплект фишек; кассы со всеми пройденными буквами и буквой </w:t>
            </w:r>
            <w:proofErr w:type="gramStart"/>
            <w:r w:rsidRPr="003013D5">
              <w:rPr>
                <w:rFonts w:ascii="Times New Roman" w:eastAsia="Times New Roman" w:hAnsi="Times New Roman" w:cs="Times New Roman"/>
                <w:sz w:val="24"/>
                <w:szCs w:val="24"/>
                <w:lang w:eastAsia="zh-CN"/>
              </w:rPr>
              <w:t>Ц(</w:t>
            </w:r>
            <w:proofErr w:type="gramEnd"/>
            <w:r w:rsidRPr="003013D5">
              <w:rPr>
                <w:rFonts w:ascii="Times New Roman" w:eastAsia="Times New Roman" w:hAnsi="Times New Roman" w:cs="Times New Roman"/>
                <w:sz w:val="24"/>
                <w:szCs w:val="24"/>
                <w:lang w:eastAsia="zh-CN"/>
              </w:rPr>
              <w:t>по 2 заглавные и 4 строчные).</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Март</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28</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«Тревожная телеграмма».</w:t>
            </w:r>
          </w:p>
        </w:tc>
        <w:tc>
          <w:tcPr>
            <w:tcW w:w="5889" w:type="dxa"/>
          </w:tcPr>
          <w:p w:rsidR="003013D5" w:rsidRPr="003013D5" w:rsidRDefault="00BE49ED"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анализировать предложение и составлять его из букв. </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-Ознако</w:t>
            </w:r>
            <w:r w:rsidR="00BE49ED">
              <w:rPr>
                <w:rFonts w:ascii="Times New Roman" w:eastAsia="Times New Roman" w:hAnsi="Times New Roman" w:cs="Times New Roman"/>
                <w:sz w:val="24"/>
                <w:szCs w:val="24"/>
                <w:lang w:eastAsia="zh-CN"/>
              </w:rPr>
              <w:t>мить  с буквой Х</w:t>
            </w:r>
            <w:r w:rsidRPr="003013D5">
              <w:rPr>
                <w:rFonts w:ascii="Times New Roman" w:eastAsia="Times New Roman" w:hAnsi="Times New Roman" w:cs="Times New Roman"/>
                <w:sz w:val="24"/>
                <w:szCs w:val="24"/>
                <w:lang w:eastAsia="zh-CN"/>
              </w:rPr>
              <w:t xml:space="preserve">. </w:t>
            </w:r>
          </w:p>
          <w:p w:rsidR="003013D5" w:rsidRPr="003013D5" w:rsidRDefault="00BE49ED"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-Развивать умение</w:t>
            </w:r>
            <w:r w:rsidR="003013D5" w:rsidRPr="003013D5">
              <w:rPr>
                <w:rFonts w:ascii="Times New Roman" w:eastAsia="Times New Roman" w:hAnsi="Times New Roman" w:cs="Times New Roman"/>
                <w:sz w:val="24"/>
                <w:szCs w:val="24"/>
                <w:lang w:eastAsia="zh-CN"/>
              </w:rPr>
              <w:t xml:space="preserve"> составлять слова по звуковой модели. </w:t>
            </w:r>
          </w:p>
          <w:p w:rsidR="003013D5" w:rsidRPr="003013D5" w:rsidRDefault="00BE49ED"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013D5" w:rsidRPr="003013D5">
              <w:rPr>
                <w:rFonts w:ascii="Times New Roman" w:eastAsia="Times New Roman" w:hAnsi="Times New Roman" w:cs="Times New Roman"/>
                <w:sz w:val="24"/>
                <w:szCs w:val="24"/>
                <w:lang w:eastAsia="zh-CN"/>
              </w:rPr>
              <w:t xml:space="preserve"> у детей привычки аккуратно обращаться с раздаточным материалом.</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со всеми пройденными буквами и буквой </w:t>
            </w:r>
            <w:proofErr w:type="gramStart"/>
            <w:r w:rsidRPr="003013D5">
              <w:rPr>
                <w:rFonts w:ascii="Times New Roman" w:eastAsia="Times New Roman" w:hAnsi="Times New Roman" w:cs="Times New Roman"/>
                <w:sz w:val="24"/>
                <w:szCs w:val="24"/>
                <w:lang w:eastAsia="zh-CN"/>
              </w:rPr>
              <w:t>Х(</w:t>
            </w:r>
            <w:proofErr w:type="gramEnd"/>
            <w:r w:rsidRPr="003013D5">
              <w:rPr>
                <w:rFonts w:ascii="Times New Roman" w:eastAsia="Times New Roman" w:hAnsi="Times New Roman" w:cs="Times New Roman"/>
                <w:sz w:val="24"/>
                <w:szCs w:val="24"/>
                <w:lang w:eastAsia="zh-CN"/>
              </w:rPr>
              <w:t xml:space="preserve">по 2 заглавные и 4 строчные); таблица «Правописание жи-ши, чу-щу, ча-ща».  Раздаточный: комплект фишек; кассы со всеми пройденными буквами и буквой </w:t>
            </w:r>
            <w:proofErr w:type="gramStart"/>
            <w:r w:rsidRPr="003013D5">
              <w:rPr>
                <w:rFonts w:ascii="Times New Roman" w:eastAsia="Times New Roman" w:hAnsi="Times New Roman" w:cs="Times New Roman"/>
                <w:sz w:val="24"/>
                <w:szCs w:val="24"/>
                <w:lang w:eastAsia="zh-CN"/>
              </w:rPr>
              <w:t>Х(</w:t>
            </w:r>
            <w:proofErr w:type="gramEnd"/>
            <w:r w:rsidRPr="003013D5">
              <w:rPr>
                <w:rFonts w:ascii="Times New Roman" w:eastAsia="Times New Roman" w:hAnsi="Times New Roman" w:cs="Times New Roman"/>
                <w:sz w:val="24"/>
                <w:szCs w:val="24"/>
                <w:lang w:eastAsia="zh-CN"/>
              </w:rPr>
              <w:t>по 2 заглавные и 4 строчные).</w:t>
            </w: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Апрель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29</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Великие космонавты».</w:t>
            </w:r>
          </w:p>
        </w:tc>
        <w:tc>
          <w:tcPr>
            <w:tcW w:w="5889" w:type="dxa"/>
          </w:tcPr>
          <w:p w:rsidR="003013D5" w:rsidRPr="003013D5" w:rsidRDefault="00BE49ED"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Совершенствовать </w:t>
            </w:r>
            <w:r w:rsidR="003013D5" w:rsidRPr="003013D5">
              <w:rPr>
                <w:rFonts w:ascii="Times New Roman" w:eastAsia="Times New Roman" w:hAnsi="Times New Roman" w:cs="Times New Roman"/>
                <w:sz w:val="24"/>
                <w:szCs w:val="24"/>
                <w:lang w:eastAsia="zh-CN"/>
              </w:rPr>
              <w:t>у детей умений анализировать предло</w:t>
            </w:r>
            <w:r>
              <w:rPr>
                <w:rFonts w:ascii="Times New Roman" w:eastAsia="Times New Roman" w:hAnsi="Times New Roman" w:cs="Times New Roman"/>
                <w:sz w:val="24"/>
                <w:szCs w:val="24"/>
                <w:lang w:eastAsia="zh-CN"/>
              </w:rPr>
              <w:t>жение и составлять его из букв</w:t>
            </w:r>
            <w:proofErr w:type="gramStart"/>
            <w:r>
              <w:rPr>
                <w:rFonts w:ascii="Times New Roman" w:eastAsia="Times New Roman" w:hAnsi="Times New Roman" w:cs="Times New Roman"/>
                <w:sz w:val="24"/>
                <w:szCs w:val="24"/>
                <w:lang w:eastAsia="zh-CN"/>
              </w:rPr>
              <w:t xml:space="preserve">.. </w:t>
            </w:r>
            <w:r w:rsidR="003013D5" w:rsidRPr="003013D5">
              <w:rPr>
                <w:rFonts w:ascii="Times New Roman" w:eastAsia="Times New Roman" w:hAnsi="Times New Roman" w:cs="Times New Roman"/>
                <w:sz w:val="24"/>
                <w:szCs w:val="24"/>
                <w:lang w:eastAsia="zh-CN"/>
              </w:rPr>
              <w:t xml:space="preserve">. </w:t>
            </w:r>
            <w:proofErr w:type="gramEnd"/>
          </w:p>
          <w:p w:rsidR="003013D5" w:rsidRPr="003013D5" w:rsidRDefault="00BE49ED"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уважение</w:t>
            </w:r>
            <w:r w:rsidR="003013D5" w:rsidRPr="003013D5">
              <w:rPr>
                <w:rFonts w:ascii="Times New Roman" w:eastAsia="Times New Roman" w:hAnsi="Times New Roman" w:cs="Times New Roman"/>
                <w:sz w:val="24"/>
                <w:szCs w:val="24"/>
                <w:lang w:eastAsia="zh-CN"/>
              </w:rPr>
              <w:t xml:space="preserve"> к </w:t>
            </w:r>
            <w:proofErr w:type="gramStart"/>
            <w:r w:rsidR="003013D5" w:rsidRPr="003013D5">
              <w:rPr>
                <w:rFonts w:ascii="Times New Roman" w:eastAsia="Times New Roman" w:hAnsi="Times New Roman" w:cs="Times New Roman"/>
                <w:sz w:val="24"/>
                <w:szCs w:val="24"/>
                <w:lang w:eastAsia="zh-CN"/>
              </w:rPr>
              <w:t>говорящему</w:t>
            </w:r>
            <w:proofErr w:type="gramEnd"/>
            <w:r w:rsidR="003013D5" w:rsidRPr="003013D5">
              <w:rPr>
                <w:rFonts w:ascii="Times New Roman" w:eastAsia="Times New Roman" w:hAnsi="Times New Roman" w:cs="Times New Roman"/>
                <w:sz w:val="24"/>
                <w:szCs w:val="24"/>
                <w:lang w:eastAsia="zh-CN"/>
              </w:rPr>
              <w:t>, положительных взаимоотношений между воспитанниками.</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(по 2 </w:t>
            </w:r>
            <w:proofErr w:type="gramStart"/>
            <w:r w:rsidRPr="003013D5">
              <w:rPr>
                <w:rFonts w:ascii="Times New Roman" w:eastAsia="Times New Roman" w:hAnsi="Times New Roman" w:cs="Times New Roman"/>
                <w:sz w:val="24"/>
                <w:szCs w:val="24"/>
                <w:lang w:eastAsia="zh-CN"/>
              </w:rPr>
              <w:t>заглавные</w:t>
            </w:r>
            <w:proofErr w:type="gramEnd"/>
            <w:r w:rsidRPr="003013D5">
              <w:rPr>
                <w:rFonts w:ascii="Times New Roman" w:eastAsia="Times New Roman" w:hAnsi="Times New Roman" w:cs="Times New Roman"/>
                <w:sz w:val="24"/>
                <w:szCs w:val="24"/>
                <w:lang w:eastAsia="zh-CN"/>
              </w:rPr>
              <w:t xml:space="preserve"> и 4 строчные); таблица «Правописание жи-ши, чу-щу, ча-ща».  Раздаточный: комплект фишек; кассы бук</w:t>
            </w:r>
            <w:proofErr w:type="gramStart"/>
            <w:r w:rsidRPr="003013D5">
              <w:rPr>
                <w:rFonts w:ascii="Times New Roman" w:eastAsia="Times New Roman" w:hAnsi="Times New Roman" w:cs="Times New Roman"/>
                <w:sz w:val="24"/>
                <w:szCs w:val="24"/>
                <w:lang w:eastAsia="zh-CN"/>
              </w:rPr>
              <w:t>в(</w:t>
            </w:r>
            <w:proofErr w:type="gramEnd"/>
            <w:r w:rsidRPr="003013D5">
              <w:rPr>
                <w:rFonts w:ascii="Times New Roman" w:eastAsia="Times New Roman" w:hAnsi="Times New Roman" w:cs="Times New Roman"/>
                <w:sz w:val="24"/>
                <w:szCs w:val="24"/>
                <w:lang w:eastAsia="zh-CN"/>
              </w:rPr>
              <w:t>по 2 заглавные и 4 строчные).</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r>
      <w:tr w:rsidR="003013D5" w:rsidRPr="003013D5" w:rsidTr="00BE49ED">
        <w:trPr>
          <w:cantSplit/>
          <w:trHeight w:val="1258"/>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Апрель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30</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«В страну знаний».</w:t>
            </w:r>
          </w:p>
        </w:tc>
        <w:tc>
          <w:tcPr>
            <w:tcW w:w="5889" w:type="dxa"/>
          </w:tcPr>
          <w:p w:rsidR="003013D5" w:rsidRPr="003013D5" w:rsidRDefault="00BE49ED"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Совершенствовать умение </w:t>
            </w:r>
            <w:r w:rsidR="003013D5" w:rsidRPr="003013D5">
              <w:rPr>
                <w:rFonts w:ascii="Times New Roman" w:eastAsia="Times New Roman" w:hAnsi="Times New Roman" w:cs="Times New Roman"/>
                <w:sz w:val="24"/>
                <w:szCs w:val="24"/>
                <w:lang w:eastAsia="zh-CN"/>
              </w:rPr>
              <w:t>анализировать предло</w:t>
            </w:r>
            <w:r>
              <w:rPr>
                <w:rFonts w:ascii="Times New Roman" w:eastAsia="Times New Roman" w:hAnsi="Times New Roman" w:cs="Times New Roman"/>
                <w:sz w:val="24"/>
                <w:szCs w:val="24"/>
                <w:lang w:eastAsia="zh-CN"/>
              </w:rPr>
              <w:t>жение и составлять его из букв.</w:t>
            </w:r>
            <w:proofErr w:type="gramStart"/>
            <w:r>
              <w:rPr>
                <w:rFonts w:ascii="Times New Roman" w:eastAsia="Times New Roman" w:hAnsi="Times New Roman" w:cs="Times New Roman"/>
                <w:sz w:val="24"/>
                <w:szCs w:val="24"/>
                <w:lang w:eastAsia="zh-CN"/>
              </w:rPr>
              <w:t xml:space="preserve"> </w:t>
            </w:r>
            <w:r w:rsidR="003013D5" w:rsidRPr="003013D5">
              <w:rPr>
                <w:rFonts w:ascii="Times New Roman" w:eastAsia="Times New Roman" w:hAnsi="Times New Roman" w:cs="Times New Roman"/>
                <w:sz w:val="24"/>
                <w:szCs w:val="24"/>
                <w:lang w:eastAsia="zh-CN"/>
              </w:rPr>
              <w:t>.</w:t>
            </w:r>
            <w:proofErr w:type="gramEnd"/>
            <w:r w:rsidR="003013D5" w:rsidRPr="003013D5">
              <w:rPr>
                <w:rFonts w:ascii="Times New Roman" w:eastAsia="Times New Roman" w:hAnsi="Times New Roman" w:cs="Times New Roman"/>
                <w:sz w:val="24"/>
                <w:szCs w:val="24"/>
                <w:lang w:eastAsia="zh-CN"/>
              </w:rPr>
              <w:t xml:space="preserve"> </w:t>
            </w:r>
          </w:p>
          <w:p w:rsidR="003013D5" w:rsidRPr="003013D5" w:rsidRDefault="00BE49ED"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013D5" w:rsidRPr="003013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навыки </w:t>
            </w:r>
            <w:r w:rsidR="003013D5" w:rsidRPr="003013D5">
              <w:rPr>
                <w:rFonts w:ascii="Times New Roman" w:eastAsia="Times New Roman" w:hAnsi="Times New Roman" w:cs="Times New Roman"/>
                <w:sz w:val="24"/>
                <w:szCs w:val="24"/>
                <w:lang w:eastAsia="zh-CN"/>
              </w:rPr>
              <w:t xml:space="preserve"> самоорганизации и контроля.</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(по 2 </w:t>
            </w:r>
            <w:proofErr w:type="gramStart"/>
            <w:r w:rsidRPr="003013D5">
              <w:rPr>
                <w:rFonts w:ascii="Times New Roman" w:eastAsia="Times New Roman" w:hAnsi="Times New Roman" w:cs="Times New Roman"/>
                <w:sz w:val="24"/>
                <w:szCs w:val="24"/>
                <w:lang w:eastAsia="zh-CN"/>
              </w:rPr>
              <w:t>заглавные</w:t>
            </w:r>
            <w:proofErr w:type="gramEnd"/>
            <w:r w:rsidRPr="003013D5">
              <w:rPr>
                <w:rFonts w:ascii="Times New Roman" w:eastAsia="Times New Roman" w:hAnsi="Times New Roman" w:cs="Times New Roman"/>
                <w:sz w:val="24"/>
                <w:szCs w:val="24"/>
                <w:lang w:eastAsia="zh-CN"/>
              </w:rPr>
              <w:t xml:space="preserve"> и 4 строчные); таблица «Правописание жи-ши, чу-щу, ча-ща».  Раздаточный: комплект фишек; кассы бук</w:t>
            </w:r>
            <w:proofErr w:type="gramStart"/>
            <w:r w:rsidRPr="003013D5">
              <w:rPr>
                <w:rFonts w:ascii="Times New Roman" w:eastAsia="Times New Roman" w:hAnsi="Times New Roman" w:cs="Times New Roman"/>
                <w:sz w:val="24"/>
                <w:szCs w:val="24"/>
                <w:lang w:eastAsia="zh-CN"/>
              </w:rPr>
              <w:t>в(</w:t>
            </w:r>
            <w:proofErr w:type="gramEnd"/>
            <w:r w:rsidRPr="003013D5">
              <w:rPr>
                <w:rFonts w:ascii="Times New Roman" w:eastAsia="Times New Roman" w:hAnsi="Times New Roman" w:cs="Times New Roman"/>
                <w:sz w:val="24"/>
                <w:szCs w:val="24"/>
                <w:lang w:eastAsia="zh-CN"/>
              </w:rPr>
              <w:t>по 2 заглавные и 4 строчные).</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lastRenderedPageBreak/>
              <w:t xml:space="preserve">         Апрель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31</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«Цветик </w:t>
            </w:r>
            <w:proofErr w:type="gramStart"/>
            <w:r w:rsidRPr="003013D5">
              <w:rPr>
                <w:rFonts w:ascii="Times New Roman" w:eastAsia="Times New Roman" w:hAnsi="Times New Roman" w:cs="Times New Roman"/>
                <w:sz w:val="24"/>
                <w:szCs w:val="24"/>
                <w:lang w:eastAsia="zh-CN"/>
              </w:rPr>
              <w:t>-с</w:t>
            </w:r>
            <w:proofErr w:type="gramEnd"/>
            <w:r w:rsidRPr="003013D5">
              <w:rPr>
                <w:rFonts w:ascii="Times New Roman" w:eastAsia="Times New Roman" w:hAnsi="Times New Roman" w:cs="Times New Roman"/>
                <w:sz w:val="24"/>
                <w:szCs w:val="24"/>
                <w:lang w:eastAsia="zh-CN"/>
              </w:rPr>
              <w:t>емицветик исполняет желания!».</w:t>
            </w:r>
          </w:p>
        </w:tc>
        <w:tc>
          <w:tcPr>
            <w:tcW w:w="5889" w:type="dxa"/>
          </w:tcPr>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навыки</w:t>
            </w:r>
            <w:r w:rsidR="003013D5" w:rsidRPr="003013D5">
              <w:rPr>
                <w:rFonts w:ascii="Times New Roman" w:eastAsia="Times New Roman" w:hAnsi="Times New Roman" w:cs="Times New Roman"/>
                <w:sz w:val="24"/>
                <w:szCs w:val="24"/>
                <w:lang w:eastAsia="zh-CN"/>
              </w:rPr>
              <w:t xml:space="preserve"> чтения.</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умение</w:t>
            </w:r>
            <w:r w:rsidR="003013D5" w:rsidRPr="003013D5">
              <w:rPr>
                <w:rFonts w:ascii="Times New Roman" w:eastAsia="Times New Roman" w:hAnsi="Times New Roman" w:cs="Times New Roman"/>
                <w:sz w:val="24"/>
                <w:szCs w:val="24"/>
                <w:lang w:eastAsia="zh-CN"/>
              </w:rPr>
              <w:t xml:space="preserve"> анализировать предложение и составлять его из букв.</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-Развать </w:t>
            </w:r>
            <w:r w:rsidR="003013D5" w:rsidRPr="003013D5">
              <w:rPr>
                <w:rFonts w:ascii="Times New Roman" w:eastAsia="Times New Roman" w:hAnsi="Times New Roman" w:cs="Times New Roman"/>
                <w:sz w:val="24"/>
                <w:szCs w:val="24"/>
                <w:lang w:eastAsia="zh-CN"/>
              </w:rPr>
              <w:t xml:space="preserve"> способности подбирать слова на заданный слог, составлять слова по звуковой модели. </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познавательный  интерес</w:t>
            </w:r>
            <w:r w:rsidR="003013D5" w:rsidRPr="003013D5">
              <w:rPr>
                <w:rFonts w:ascii="Times New Roman" w:eastAsia="Times New Roman" w:hAnsi="Times New Roman" w:cs="Times New Roman"/>
                <w:sz w:val="24"/>
                <w:szCs w:val="24"/>
                <w:lang w:eastAsia="zh-CN"/>
              </w:rPr>
              <w:t xml:space="preserve"> к занятию через использование игровых приёмов.</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(по 2 </w:t>
            </w:r>
            <w:proofErr w:type="gramStart"/>
            <w:r w:rsidRPr="003013D5">
              <w:rPr>
                <w:rFonts w:ascii="Times New Roman" w:eastAsia="Times New Roman" w:hAnsi="Times New Roman" w:cs="Times New Roman"/>
                <w:sz w:val="24"/>
                <w:szCs w:val="24"/>
                <w:lang w:eastAsia="zh-CN"/>
              </w:rPr>
              <w:t>заглавные</w:t>
            </w:r>
            <w:proofErr w:type="gramEnd"/>
            <w:r w:rsidRPr="003013D5">
              <w:rPr>
                <w:rFonts w:ascii="Times New Roman" w:eastAsia="Times New Roman" w:hAnsi="Times New Roman" w:cs="Times New Roman"/>
                <w:sz w:val="24"/>
                <w:szCs w:val="24"/>
                <w:lang w:eastAsia="zh-CN"/>
              </w:rPr>
              <w:t xml:space="preserve"> и 4 строчные); таблица «Правописание жи-ши, чу-щу, ча-ща».  Раздаточный: комплект фишек; кассы бук</w:t>
            </w:r>
            <w:proofErr w:type="gramStart"/>
            <w:r w:rsidRPr="003013D5">
              <w:rPr>
                <w:rFonts w:ascii="Times New Roman" w:eastAsia="Times New Roman" w:hAnsi="Times New Roman" w:cs="Times New Roman"/>
                <w:sz w:val="24"/>
                <w:szCs w:val="24"/>
                <w:lang w:eastAsia="zh-CN"/>
              </w:rPr>
              <w:t>в(</w:t>
            </w:r>
            <w:proofErr w:type="gramEnd"/>
            <w:r w:rsidRPr="003013D5">
              <w:rPr>
                <w:rFonts w:ascii="Times New Roman" w:eastAsia="Times New Roman" w:hAnsi="Times New Roman" w:cs="Times New Roman"/>
                <w:sz w:val="24"/>
                <w:szCs w:val="24"/>
                <w:lang w:eastAsia="zh-CN"/>
              </w:rPr>
              <w:t>по 2 заглавные и 4 строчные).</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Апрель</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32</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«На воздушном шаре».</w:t>
            </w:r>
          </w:p>
        </w:tc>
        <w:tc>
          <w:tcPr>
            <w:tcW w:w="5889" w:type="dxa"/>
          </w:tcPr>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анализировать предло</w:t>
            </w:r>
            <w:r>
              <w:rPr>
                <w:rFonts w:ascii="Times New Roman" w:eastAsia="Times New Roman" w:hAnsi="Times New Roman" w:cs="Times New Roman"/>
                <w:sz w:val="24"/>
                <w:szCs w:val="24"/>
                <w:lang w:eastAsia="zh-CN"/>
              </w:rPr>
              <w:t>жение и составлять его из букв</w:t>
            </w:r>
            <w:r w:rsidR="003013D5" w:rsidRPr="003013D5">
              <w:rPr>
                <w:rFonts w:ascii="Times New Roman" w:eastAsia="Times New Roman" w:hAnsi="Times New Roman" w:cs="Times New Roman"/>
                <w:sz w:val="24"/>
                <w:szCs w:val="24"/>
                <w:lang w:eastAsia="zh-CN"/>
              </w:rPr>
              <w:t>.</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 xml:space="preserve"> способности подбирать слова на заданный слог, составлять слова по звуковой модели.</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интерес</w:t>
            </w:r>
            <w:r w:rsidR="003013D5" w:rsidRPr="003013D5">
              <w:rPr>
                <w:rFonts w:ascii="Times New Roman" w:eastAsia="Times New Roman" w:hAnsi="Times New Roman" w:cs="Times New Roman"/>
                <w:sz w:val="24"/>
                <w:szCs w:val="24"/>
                <w:lang w:eastAsia="zh-CN"/>
              </w:rPr>
              <w:t xml:space="preserve"> к занятию.</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(по 2 </w:t>
            </w:r>
            <w:proofErr w:type="gramStart"/>
            <w:r w:rsidRPr="003013D5">
              <w:rPr>
                <w:rFonts w:ascii="Times New Roman" w:eastAsia="Times New Roman" w:hAnsi="Times New Roman" w:cs="Times New Roman"/>
                <w:sz w:val="24"/>
                <w:szCs w:val="24"/>
                <w:lang w:eastAsia="zh-CN"/>
              </w:rPr>
              <w:t>заглавные</w:t>
            </w:r>
            <w:proofErr w:type="gramEnd"/>
            <w:r w:rsidRPr="003013D5">
              <w:rPr>
                <w:rFonts w:ascii="Times New Roman" w:eastAsia="Times New Roman" w:hAnsi="Times New Roman" w:cs="Times New Roman"/>
                <w:sz w:val="24"/>
                <w:szCs w:val="24"/>
                <w:lang w:eastAsia="zh-CN"/>
              </w:rPr>
              <w:t xml:space="preserve"> и 4 строчные); таблица «Правописание жи-ши, чу-щу, ча-ща».  Раздаточный: комплект фишек; кассы бук</w:t>
            </w:r>
            <w:proofErr w:type="gramStart"/>
            <w:r w:rsidRPr="003013D5">
              <w:rPr>
                <w:rFonts w:ascii="Times New Roman" w:eastAsia="Times New Roman" w:hAnsi="Times New Roman" w:cs="Times New Roman"/>
                <w:sz w:val="24"/>
                <w:szCs w:val="24"/>
                <w:lang w:eastAsia="zh-CN"/>
              </w:rPr>
              <w:t>в(</w:t>
            </w:r>
            <w:proofErr w:type="gramEnd"/>
            <w:r w:rsidRPr="003013D5">
              <w:rPr>
                <w:rFonts w:ascii="Times New Roman" w:eastAsia="Times New Roman" w:hAnsi="Times New Roman" w:cs="Times New Roman"/>
                <w:sz w:val="24"/>
                <w:szCs w:val="24"/>
                <w:lang w:eastAsia="zh-CN"/>
              </w:rPr>
              <w:t>по 2 заглавные и 4 строчные).</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Май</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33</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Однажды в лесу».</w:t>
            </w:r>
          </w:p>
        </w:tc>
        <w:tc>
          <w:tcPr>
            <w:tcW w:w="5889" w:type="dxa"/>
          </w:tcPr>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у детей умение</w:t>
            </w:r>
            <w:r w:rsidR="003013D5" w:rsidRPr="003013D5">
              <w:rPr>
                <w:rFonts w:ascii="Times New Roman" w:eastAsia="Times New Roman" w:hAnsi="Times New Roman" w:cs="Times New Roman"/>
                <w:sz w:val="24"/>
                <w:szCs w:val="24"/>
                <w:lang w:eastAsia="zh-CN"/>
              </w:rPr>
              <w:t xml:space="preserve"> анализировать предлож</w:t>
            </w:r>
            <w:r>
              <w:rPr>
                <w:rFonts w:ascii="Times New Roman" w:eastAsia="Times New Roman" w:hAnsi="Times New Roman" w:cs="Times New Roman"/>
                <w:sz w:val="24"/>
                <w:szCs w:val="24"/>
                <w:lang w:eastAsia="zh-CN"/>
              </w:rPr>
              <w:t xml:space="preserve">ение и составлять его из букв. </w:t>
            </w:r>
            <w:r w:rsidR="003013D5" w:rsidRPr="003013D5">
              <w:rPr>
                <w:rFonts w:ascii="Times New Roman" w:eastAsia="Times New Roman" w:hAnsi="Times New Roman" w:cs="Times New Roman"/>
                <w:sz w:val="24"/>
                <w:szCs w:val="24"/>
                <w:lang w:eastAsia="zh-CN"/>
              </w:rPr>
              <w:t xml:space="preserve"> </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 xml:space="preserve"> способности подбирать слова на заданный слог</w:t>
            </w:r>
            <w:proofErr w:type="gramStart"/>
            <w:r w:rsidR="003013D5" w:rsidRPr="003013D5">
              <w:rPr>
                <w:rFonts w:ascii="Times New Roman" w:eastAsia="Times New Roman" w:hAnsi="Times New Roman" w:cs="Times New Roman"/>
                <w:sz w:val="24"/>
                <w:szCs w:val="24"/>
                <w:lang w:eastAsia="zh-CN"/>
              </w:rPr>
              <w:t>,с</w:t>
            </w:r>
            <w:proofErr w:type="gramEnd"/>
            <w:r w:rsidR="003013D5" w:rsidRPr="003013D5">
              <w:rPr>
                <w:rFonts w:ascii="Times New Roman" w:eastAsia="Times New Roman" w:hAnsi="Times New Roman" w:cs="Times New Roman"/>
                <w:sz w:val="24"/>
                <w:szCs w:val="24"/>
                <w:lang w:eastAsia="zh-CN"/>
              </w:rPr>
              <w:t xml:space="preserve">оставлять слова по звуковой модели. </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положительную  мотивацию</w:t>
            </w:r>
            <w:r w:rsidR="003013D5" w:rsidRPr="003013D5">
              <w:rPr>
                <w:rFonts w:ascii="Times New Roman" w:eastAsia="Times New Roman" w:hAnsi="Times New Roman" w:cs="Times New Roman"/>
                <w:sz w:val="24"/>
                <w:szCs w:val="24"/>
                <w:lang w:eastAsia="zh-CN"/>
              </w:rPr>
              <w:t xml:space="preserve"> в учебной деятельности.</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(по 2 </w:t>
            </w:r>
            <w:proofErr w:type="gramStart"/>
            <w:r w:rsidRPr="003013D5">
              <w:rPr>
                <w:rFonts w:ascii="Times New Roman" w:eastAsia="Times New Roman" w:hAnsi="Times New Roman" w:cs="Times New Roman"/>
                <w:sz w:val="24"/>
                <w:szCs w:val="24"/>
                <w:lang w:eastAsia="zh-CN"/>
              </w:rPr>
              <w:t>заглавные</w:t>
            </w:r>
            <w:proofErr w:type="gramEnd"/>
            <w:r w:rsidRPr="003013D5">
              <w:rPr>
                <w:rFonts w:ascii="Times New Roman" w:eastAsia="Times New Roman" w:hAnsi="Times New Roman" w:cs="Times New Roman"/>
                <w:sz w:val="24"/>
                <w:szCs w:val="24"/>
                <w:lang w:eastAsia="zh-CN"/>
              </w:rPr>
              <w:t xml:space="preserve"> и 4 строчные); таблица «Правописание жи-ши, чу-щу, ча-ща».  Раздаточный: комплект фишек; кассы бук</w:t>
            </w:r>
            <w:proofErr w:type="gramStart"/>
            <w:r w:rsidRPr="003013D5">
              <w:rPr>
                <w:rFonts w:ascii="Times New Roman" w:eastAsia="Times New Roman" w:hAnsi="Times New Roman" w:cs="Times New Roman"/>
                <w:sz w:val="24"/>
                <w:szCs w:val="24"/>
                <w:lang w:eastAsia="zh-CN"/>
              </w:rPr>
              <w:t>в(</w:t>
            </w:r>
            <w:proofErr w:type="gramEnd"/>
            <w:r w:rsidRPr="003013D5">
              <w:rPr>
                <w:rFonts w:ascii="Times New Roman" w:eastAsia="Times New Roman" w:hAnsi="Times New Roman" w:cs="Times New Roman"/>
                <w:sz w:val="24"/>
                <w:szCs w:val="24"/>
                <w:lang w:eastAsia="zh-CN"/>
              </w:rPr>
              <w:t>по 2 заглавные и 4 строчные).</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Май </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34</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Кто быстрее и правильно».</w:t>
            </w:r>
          </w:p>
        </w:tc>
        <w:tc>
          <w:tcPr>
            <w:tcW w:w="5889" w:type="dxa"/>
          </w:tcPr>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Совершенствовать </w:t>
            </w:r>
            <w:r w:rsidR="003013D5" w:rsidRPr="003013D5">
              <w:rPr>
                <w:rFonts w:ascii="Times New Roman" w:eastAsia="Times New Roman" w:hAnsi="Times New Roman" w:cs="Times New Roman"/>
                <w:sz w:val="24"/>
                <w:szCs w:val="24"/>
                <w:lang w:eastAsia="zh-CN"/>
              </w:rPr>
              <w:t xml:space="preserve"> у детей умен</w:t>
            </w:r>
            <w:r>
              <w:rPr>
                <w:rFonts w:ascii="Times New Roman" w:eastAsia="Times New Roman" w:hAnsi="Times New Roman" w:cs="Times New Roman"/>
                <w:sz w:val="24"/>
                <w:szCs w:val="24"/>
                <w:lang w:eastAsia="zh-CN"/>
              </w:rPr>
              <w:t>ие</w:t>
            </w:r>
            <w:r w:rsidR="003013D5" w:rsidRPr="003013D5">
              <w:rPr>
                <w:rFonts w:ascii="Times New Roman" w:eastAsia="Times New Roman" w:hAnsi="Times New Roman" w:cs="Times New Roman"/>
                <w:sz w:val="24"/>
                <w:szCs w:val="24"/>
                <w:lang w:eastAsia="zh-CN"/>
              </w:rPr>
              <w:t xml:space="preserve"> составлять слова по звуковой модели, анализировать предло</w:t>
            </w:r>
            <w:r>
              <w:rPr>
                <w:rFonts w:ascii="Times New Roman" w:eastAsia="Times New Roman" w:hAnsi="Times New Roman" w:cs="Times New Roman"/>
                <w:sz w:val="24"/>
                <w:szCs w:val="24"/>
                <w:lang w:eastAsia="zh-CN"/>
              </w:rPr>
              <w:t xml:space="preserve">жение и составлять его из букв. </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 xml:space="preserve">способности подбирать слова на заданный слог. </w:t>
            </w:r>
          </w:p>
          <w:p w:rsidR="003013D5" w:rsidRPr="003013D5" w:rsidRDefault="00A01DA6" w:rsidP="00A01DA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-Воспитывать интерес</w:t>
            </w:r>
            <w:r w:rsidR="003013D5" w:rsidRPr="003013D5">
              <w:rPr>
                <w:rFonts w:ascii="Times New Roman" w:eastAsia="Times New Roman" w:hAnsi="Times New Roman" w:cs="Times New Roman"/>
                <w:sz w:val="24"/>
                <w:szCs w:val="24"/>
                <w:lang w:eastAsia="zh-CN"/>
              </w:rPr>
              <w:t xml:space="preserve"> к занятию.</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Демонстрационный: доска, указка, комплект фишек; касса букв (по 2 </w:t>
            </w:r>
            <w:proofErr w:type="gramStart"/>
            <w:r w:rsidRPr="003013D5">
              <w:rPr>
                <w:rFonts w:ascii="Times New Roman" w:eastAsia="Times New Roman" w:hAnsi="Times New Roman" w:cs="Times New Roman"/>
                <w:sz w:val="24"/>
                <w:szCs w:val="24"/>
                <w:lang w:eastAsia="zh-CN"/>
              </w:rPr>
              <w:t>заглавные</w:t>
            </w:r>
            <w:proofErr w:type="gramEnd"/>
            <w:r w:rsidRPr="003013D5">
              <w:rPr>
                <w:rFonts w:ascii="Times New Roman" w:eastAsia="Times New Roman" w:hAnsi="Times New Roman" w:cs="Times New Roman"/>
                <w:sz w:val="24"/>
                <w:szCs w:val="24"/>
                <w:lang w:eastAsia="zh-CN"/>
              </w:rPr>
              <w:t xml:space="preserve"> и 4 строчные); таблица «Правописание жи-ши, чу-щу, ча-ща».  Раздаточный: комплект фишек; кассы бук</w:t>
            </w:r>
            <w:proofErr w:type="gramStart"/>
            <w:r w:rsidRPr="003013D5">
              <w:rPr>
                <w:rFonts w:ascii="Times New Roman" w:eastAsia="Times New Roman" w:hAnsi="Times New Roman" w:cs="Times New Roman"/>
                <w:sz w:val="24"/>
                <w:szCs w:val="24"/>
                <w:lang w:eastAsia="zh-CN"/>
              </w:rPr>
              <w:t>в(</w:t>
            </w:r>
            <w:proofErr w:type="gramEnd"/>
            <w:r w:rsidRPr="003013D5">
              <w:rPr>
                <w:rFonts w:ascii="Times New Roman" w:eastAsia="Times New Roman" w:hAnsi="Times New Roman" w:cs="Times New Roman"/>
                <w:sz w:val="24"/>
                <w:szCs w:val="24"/>
                <w:lang w:eastAsia="zh-CN"/>
              </w:rPr>
              <w:t>по 2 заглавные и 4 строчные).</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Май</w:t>
            </w:r>
          </w:p>
        </w:tc>
        <w:tc>
          <w:tcPr>
            <w:tcW w:w="1482"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Занятие 35</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«Страна грамматика».</w:t>
            </w:r>
          </w:p>
        </w:tc>
        <w:tc>
          <w:tcPr>
            <w:tcW w:w="5889" w:type="dxa"/>
          </w:tcPr>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-Упражнять</w:t>
            </w:r>
            <w:r w:rsidR="003013D5" w:rsidRPr="003013D5">
              <w:rPr>
                <w:rFonts w:ascii="Times New Roman" w:eastAsia="Times New Roman" w:hAnsi="Times New Roman" w:cs="Times New Roman"/>
                <w:sz w:val="24"/>
                <w:szCs w:val="24"/>
                <w:lang w:eastAsia="zh-CN"/>
              </w:rPr>
              <w:t xml:space="preserve">  детей в ди</w:t>
            </w:r>
            <w:r>
              <w:rPr>
                <w:rFonts w:ascii="Times New Roman" w:eastAsia="Times New Roman" w:hAnsi="Times New Roman" w:cs="Times New Roman"/>
                <w:sz w:val="24"/>
                <w:szCs w:val="24"/>
                <w:lang w:eastAsia="zh-CN"/>
              </w:rPr>
              <w:t xml:space="preserve">фференциации изученных звуков, </w:t>
            </w:r>
            <w:r w:rsidR="003013D5" w:rsidRPr="003013D5">
              <w:rPr>
                <w:rFonts w:ascii="Times New Roman" w:eastAsia="Times New Roman" w:hAnsi="Times New Roman" w:cs="Times New Roman"/>
                <w:sz w:val="24"/>
                <w:szCs w:val="24"/>
                <w:lang w:eastAsia="zh-CN"/>
              </w:rPr>
              <w:t xml:space="preserve"> в звуковом анализе слова.</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-Закрепить </w:t>
            </w:r>
            <w:r w:rsidR="003013D5" w:rsidRPr="003013D5">
              <w:rPr>
                <w:rFonts w:ascii="Times New Roman" w:eastAsia="Times New Roman" w:hAnsi="Times New Roman" w:cs="Times New Roman"/>
                <w:sz w:val="24"/>
                <w:szCs w:val="24"/>
                <w:lang w:eastAsia="zh-CN"/>
              </w:rPr>
              <w:t xml:space="preserve">  у детей умения составлять и анализировать схемы предложений.</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-Закрепить  обобщающие понятия</w:t>
            </w:r>
            <w:r w:rsidR="003013D5" w:rsidRPr="003013D5">
              <w:rPr>
                <w:rFonts w:ascii="Times New Roman" w:eastAsia="Times New Roman" w:hAnsi="Times New Roman" w:cs="Times New Roman"/>
                <w:sz w:val="24"/>
                <w:szCs w:val="24"/>
                <w:lang w:eastAsia="zh-CN"/>
              </w:rPr>
              <w:t>.</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-Обогатить словарный  запас</w:t>
            </w:r>
            <w:r w:rsidR="003013D5" w:rsidRPr="003013D5">
              <w:rPr>
                <w:rFonts w:ascii="Times New Roman" w:eastAsia="Times New Roman" w:hAnsi="Times New Roman" w:cs="Times New Roman"/>
                <w:sz w:val="24"/>
                <w:szCs w:val="24"/>
                <w:lang w:eastAsia="zh-CN"/>
              </w:rPr>
              <w:t xml:space="preserve"> детей.</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-Развивать </w:t>
            </w:r>
            <w:r w:rsidR="003013D5" w:rsidRPr="003013D5">
              <w:rPr>
                <w:rFonts w:ascii="Times New Roman" w:eastAsia="Times New Roman" w:hAnsi="Times New Roman" w:cs="Times New Roman"/>
                <w:sz w:val="24"/>
                <w:szCs w:val="24"/>
                <w:lang w:eastAsia="zh-CN"/>
              </w:rPr>
              <w:t xml:space="preserve"> умения работать в тетради и у доски.</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-Воспитывать </w:t>
            </w:r>
            <w:r w:rsidR="003013D5" w:rsidRPr="003013D5">
              <w:rPr>
                <w:rFonts w:ascii="Times New Roman" w:eastAsia="Times New Roman" w:hAnsi="Times New Roman" w:cs="Times New Roman"/>
                <w:sz w:val="24"/>
                <w:szCs w:val="24"/>
                <w:lang w:eastAsia="zh-CN"/>
              </w:rPr>
              <w:t xml:space="preserve"> умения слушать товарищей, не перебивать друг друга.</w:t>
            </w:r>
          </w:p>
        </w:tc>
        <w:tc>
          <w:tcPr>
            <w:tcW w:w="6804"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Демонстрационный материал: карточки со словами: РАКЕТА, КОБРА, КОЛОБОК, ОПУШКА, УЖИН; карточка с физкультминуткой.</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Раздаточный материал. </w:t>
            </w:r>
            <w:proofErr w:type="gramStart"/>
            <w:r w:rsidRPr="003013D5">
              <w:rPr>
                <w:rFonts w:ascii="Times New Roman" w:eastAsia="Times New Roman" w:hAnsi="Times New Roman" w:cs="Times New Roman"/>
                <w:sz w:val="24"/>
                <w:szCs w:val="24"/>
                <w:lang w:eastAsia="zh-CN"/>
              </w:rPr>
              <w:t>«Конфеты» - угощение с фишками (гласный звук, ударный, согласный звук мягкий, согласный звук твёрдый, согласный звук звонкий, согласный звук глухой, слог (ударный, безударный),  карточки с картинками сомы, щуки, караси, акула;  цветные карандаши, тетради либо чистые листочки, конверты со скороговоркой; карточки с игрой «Потерянная буква».</w:t>
            </w:r>
            <w:proofErr w:type="gramEnd"/>
          </w:p>
        </w:tc>
      </w:tr>
      <w:tr w:rsidR="003013D5" w:rsidRPr="003013D5" w:rsidTr="00D44CF0">
        <w:trPr>
          <w:cantSplit/>
          <w:trHeight w:val="1134"/>
        </w:trPr>
        <w:tc>
          <w:tcPr>
            <w:tcW w:w="1419" w:type="dxa"/>
            <w:textDirection w:val="btLr"/>
          </w:tcPr>
          <w:p w:rsidR="003013D5" w:rsidRPr="003013D5" w:rsidRDefault="003013D5" w:rsidP="003013D5">
            <w:pPr>
              <w:suppressAutoHyphens/>
              <w:spacing w:after="0" w:line="240" w:lineRule="auto"/>
              <w:ind w:left="113" w:right="113"/>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lastRenderedPageBreak/>
              <w:t>Май</w:t>
            </w:r>
          </w:p>
        </w:tc>
        <w:tc>
          <w:tcPr>
            <w:tcW w:w="1482" w:type="dxa"/>
          </w:tcPr>
          <w:p w:rsidR="003013D5" w:rsidRPr="003013D5" w:rsidRDefault="003013D5" w:rsidP="003013D5">
            <w:pPr>
              <w:suppressAutoHyphens/>
              <w:spacing w:after="0" w:line="240" w:lineRule="auto"/>
              <w:jc w:val="center"/>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75</w:t>
            </w:r>
          </w:p>
          <w:p w:rsidR="003013D5" w:rsidRPr="003013D5" w:rsidRDefault="003013D5" w:rsidP="003013D5">
            <w:pPr>
              <w:suppressAutoHyphens/>
              <w:spacing w:after="0" w:line="240" w:lineRule="auto"/>
              <w:jc w:val="center"/>
              <w:rPr>
                <w:rFonts w:ascii="Times New Roman" w:eastAsia="Times New Roman" w:hAnsi="Times New Roman" w:cs="Times New Roman"/>
                <w:sz w:val="24"/>
                <w:szCs w:val="24"/>
                <w:lang w:eastAsia="zh-CN"/>
              </w:rPr>
            </w:pPr>
            <w:proofErr w:type="gramStart"/>
            <w:r w:rsidRPr="003013D5">
              <w:rPr>
                <w:rFonts w:ascii="Times New Roman" w:eastAsia="Times New Roman" w:hAnsi="Times New Roman" w:cs="Times New Roman"/>
                <w:sz w:val="24"/>
                <w:szCs w:val="24"/>
                <w:lang w:eastAsia="zh-CN"/>
              </w:rPr>
              <w:t>«Буквы ь и ъ (мягкий и твёрдый знаки»</w:t>
            </w:r>
            <w:proofErr w:type="gramEnd"/>
          </w:p>
        </w:tc>
        <w:tc>
          <w:tcPr>
            <w:tcW w:w="5889" w:type="dxa"/>
          </w:tcPr>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 Познакомить детей с буквами алфавита, которые не обозначают звуков; </w:t>
            </w:r>
          </w:p>
          <w:p w:rsidR="003013D5" w:rsidRPr="003013D5" w:rsidRDefault="003013D5" w:rsidP="003013D5">
            <w:pPr>
              <w:suppressAutoHyphens/>
              <w:spacing w:after="0" w:line="240" w:lineRule="auto"/>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-упражнять в нахождении этих бу</w:t>
            </w:r>
            <w:proofErr w:type="gramStart"/>
            <w:r w:rsidRPr="003013D5">
              <w:rPr>
                <w:rFonts w:ascii="Times New Roman" w:eastAsia="Times New Roman" w:hAnsi="Times New Roman" w:cs="Times New Roman"/>
                <w:sz w:val="24"/>
                <w:szCs w:val="24"/>
                <w:lang w:eastAsia="zh-CN"/>
              </w:rPr>
              <w:t>кв в сл</w:t>
            </w:r>
            <w:proofErr w:type="gramEnd"/>
            <w:r w:rsidRPr="003013D5">
              <w:rPr>
                <w:rFonts w:ascii="Times New Roman" w:eastAsia="Times New Roman" w:hAnsi="Times New Roman" w:cs="Times New Roman"/>
                <w:sz w:val="24"/>
                <w:szCs w:val="24"/>
                <w:lang w:eastAsia="zh-CN"/>
              </w:rPr>
              <w:t>овах и тексте; формировать умение читать слова с новыми буквами.</w:t>
            </w:r>
          </w:p>
          <w:p w:rsidR="003013D5" w:rsidRPr="003013D5" w:rsidRDefault="00A01DA6" w:rsidP="003013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Воспитывать  умение</w:t>
            </w:r>
            <w:r w:rsidR="003013D5" w:rsidRPr="003013D5">
              <w:rPr>
                <w:rFonts w:ascii="Times New Roman" w:eastAsia="Times New Roman" w:hAnsi="Times New Roman" w:cs="Times New Roman"/>
                <w:sz w:val="24"/>
                <w:szCs w:val="24"/>
                <w:lang w:eastAsia="zh-CN"/>
              </w:rPr>
              <w:t xml:space="preserve"> слушать воспитателя и товарищей.</w:t>
            </w:r>
          </w:p>
        </w:tc>
        <w:tc>
          <w:tcPr>
            <w:tcW w:w="6804" w:type="dxa"/>
          </w:tcPr>
          <w:p w:rsidR="003013D5" w:rsidRPr="003013D5" w:rsidRDefault="003013D5" w:rsidP="003013D5">
            <w:pPr>
              <w:suppressAutoHyphens/>
              <w:spacing w:after="0" w:line="240" w:lineRule="auto"/>
              <w:jc w:val="both"/>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Демонстрационный материал: буквы ь и ъ.</w:t>
            </w:r>
          </w:p>
          <w:p w:rsidR="003013D5" w:rsidRPr="003013D5" w:rsidRDefault="003013D5" w:rsidP="003013D5">
            <w:pPr>
              <w:suppressAutoHyphens/>
              <w:spacing w:after="0" w:line="240" w:lineRule="auto"/>
              <w:jc w:val="both"/>
              <w:rPr>
                <w:rFonts w:ascii="Times New Roman" w:eastAsia="Times New Roman" w:hAnsi="Times New Roman" w:cs="Times New Roman"/>
                <w:sz w:val="24"/>
                <w:szCs w:val="24"/>
                <w:lang w:eastAsia="zh-CN"/>
              </w:rPr>
            </w:pPr>
            <w:r w:rsidRPr="003013D5">
              <w:rPr>
                <w:rFonts w:ascii="Times New Roman" w:eastAsia="Times New Roman" w:hAnsi="Times New Roman" w:cs="Times New Roman"/>
                <w:sz w:val="24"/>
                <w:szCs w:val="24"/>
                <w:lang w:eastAsia="zh-CN"/>
              </w:rPr>
              <w:t xml:space="preserve">Раздаточный материал: тетрадь, </w:t>
            </w:r>
            <w:proofErr w:type="gramStart"/>
            <w:r w:rsidRPr="003013D5">
              <w:rPr>
                <w:rFonts w:ascii="Times New Roman" w:eastAsia="Times New Roman" w:hAnsi="Times New Roman" w:cs="Times New Roman"/>
                <w:sz w:val="24"/>
                <w:szCs w:val="24"/>
                <w:lang w:eastAsia="zh-CN"/>
              </w:rPr>
              <w:t>пр</w:t>
            </w:r>
            <w:proofErr w:type="gramEnd"/>
            <w:r w:rsidRPr="003013D5">
              <w:rPr>
                <w:rFonts w:ascii="Times New Roman" w:eastAsia="Times New Roman" w:hAnsi="Times New Roman" w:cs="Times New Roman"/>
                <w:sz w:val="24"/>
                <w:szCs w:val="24"/>
                <w:lang w:eastAsia="zh-CN"/>
              </w:rPr>
              <w:t xml:space="preserve"> карандаш</w:t>
            </w:r>
          </w:p>
        </w:tc>
      </w:tr>
    </w:tbl>
    <w:p w:rsidR="003013D5" w:rsidRPr="003013D5" w:rsidRDefault="003013D5" w:rsidP="003013D5">
      <w:pPr>
        <w:tabs>
          <w:tab w:val="left" w:pos="1065"/>
        </w:tabs>
        <w:suppressAutoHyphens/>
        <w:spacing w:after="0" w:line="240" w:lineRule="auto"/>
        <w:rPr>
          <w:rFonts w:ascii="Times New Roman" w:eastAsia="Times New Roman" w:hAnsi="Times New Roman" w:cs="Times New Roman"/>
          <w:sz w:val="24"/>
          <w:szCs w:val="24"/>
          <w:lang w:eastAsia="zh-CN"/>
        </w:rPr>
      </w:pPr>
    </w:p>
    <w:p w:rsidR="003013D5" w:rsidRPr="003013D5" w:rsidRDefault="003013D5" w:rsidP="003013D5">
      <w:pPr>
        <w:tabs>
          <w:tab w:val="left" w:pos="1065"/>
        </w:tabs>
        <w:suppressAutoHyphens/>
        <w:spacing w:after="0" w:line="240" w:lineRule="auto"/>
        <w:rPr>
          <w:rFonts w:ascii="Times New Roman" w:eastAsia="Times New Roman" w:hAnsi="Times New Roman" w:cs="Times New Roman"/>
          <w:sz w:val="24"/>
          <w:szCs w:val="24"/>
          <w:lang w:eastAsia="zh-CN"/>
        </w:rPr>
      </w:pPr>
    </w:p>
    <w:p w:rsidR="003013D5" w:rsidRPr="003013D5" w:rsidRDefault="003013D5" w:rsidP="003013D5">
      <w:pPr>
        <w:tabs>
          <w:tab w:val="left" w:pos="1065"/>
        </w:tabs>
        <w:suppressAutoHyphens/>
        <w:spacing w:after="0" w:line="240" w:lineRule="auto"/>
        <w:rPr>
          <w:rFonts w:ascii="Times New Roman" w:eastAsia="Times New Roman" w:hAnsi="Times New Roman" w:cs="Times New Roman"/>
          <w:sz w:val="24"/>
          <w:szCs w:val="24"/>
          <w:lang w:eastAsia="zh-CN"/>
        </w:rPr>
      </w:pPr>
    </w:p>
    <w:p w:rsidR="006C3D7D" w:rsidRDefault="006C3D7D" w:rsidP="00544091">
      <w:pPr>
        <w:spacing w:after="0" w:line="240" w:lineRule="auto"/>
        <w:rPr>
          <w:rFonts w:ascii="Times New Roman" w:hAnsi="Times New Roman" w:cs="Times New Roman"/>
          <w:b/>
          <w:bCs/>
          <w:sz w:val="24"/>
          <w:szCs w:val="24"/>
        </w:rPr>
      </w:pPr>
    </w:p>
    <w:p w:rsidR="006C3D7D" w:rsidRDefault="006C3D7D"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725582">
      <w:pPr>
        <w:spacing w:after="0" w:line="240" w:lineRule="auto"/>
        <w:jc w:val="center"/>
        <w:rPr>
          <w:rFonts w:ascii="Times New Roman" w:hAnsi="Times New Roman" w:cs="Times New Roman"/>
          <w:b/>
          <w:bCs/>
          <w:sz w:val="24"/>
          <w:szCs w:val="24"/>
        </w:rPr>
      </w:pPr>
    </w:p>
    <w:p w:rsidR="000402C2" w:rsidRDefault="000402C2" w:rsidP="00B10357">
      <w:pPr>
        <w:spacing w:after="0" w:line="240" w:lineRule="auto"/>
        <w:rPr>
          <w:rFonts w:ascii="Times New Roman" w:hAnsi="Times New Roman" w:cs="Times New Roman"/>
          <w:b/>
          <w:bCs/>
          <w:sz w:val="24"/>
          <w:szCs w:val="24"/>
        </w:rPr>
      </w:pPr>
    </w:p>
    <w:p w:rsidR="00725582" w:rsidRDefault="00725582" w:rsidP="0072558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3.Художественно-эстетическое развитие</w:t>
      </w:r>
    </w:p>
    <w:p w:rsidR="00841B83" w:rsidRPr="00E56368" w:rsidRDefault="00725582" w:rsidP="00E56368">
      <w:pPr>
        <w:spacing w:after="0" w:line="240" w:lineRule="auto"/>
        <w:jc w:val="center"/>
        <w:rPr>
          <w:rFonts w:ascii="Times New Roman" w:hAnsi="Times New Roman" w:cs="Times New Roman"/>
          <w:b/>
          <w:bCs/>
          <w:sz w:val="24"/>
          <w:szCs w:val="24"/>
        </w:rPr>
      </w:pPr>
      <w:r w:rsidRPr="00725582">
        <w:rPr>
          <w:rFonts w:ascii="Times New Roman" w:hAnsi="Times New Roman" w:cs="Times New Roman"/>
          <w:b/>
          <w:bCs/>
          <w:sz w:val="24"/>
          <w:szCs w:val="24"/>
        </w:rPr>
        <w:t>3.1 Рисование</w:t>
      </w:r>
    </w:p>
    <w:tbl>
      <w:tblPr>
        <w:tblW w:w="14593" w:type="dxa"/>
        <w:tblCellMar>
          <w:top w:w="105" w:type="dxa"/>
          <w:left w:w="105" w:type="dxa"/>
          <w:bottom w:w="105" w:type="dxa"/>
          <w:right w:w="105" w:type="dxa"/>
        </w:tblCellMar>
        <w:tblLook w:val="04A0" w:firstRow="1" w:lastRow="0" w:firstColumn="1" w:lastColumn="0" w:noHBand="0" w:noVBand="1"/>
      </w:tblPr>
      <w:tblGrid>
        <w:gridCol w:w="3893"/>
        <w:gridCol w:w="6447"/>
        <w:gridCol w:w="4253"/>
      </w:tblGrid>
      <w:tr w:rsidR="006C3D7D" w:rsidRPr="00544091" w:rsidTr="006C3D7D">
        <w:trPr>
          <w:trHeight w:val="285"/>
        </w:trPr>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C3D7D" w:rsidRPr="00544091" w:rsidRDefault="006C3D7D" w:rsidP="00544091">
            <w:pPr>
              <w:spacing w:after="150" w:line="240" w:lineRule="auto"/>
              <w:jc w:val="center"/>
              <w:rPr>
                <w:rFonts w:ascii="Times New Roman" w:eastAsia="Times New Roman" w:hAnsi="Times New Roman" w:cs="Times New Roman"/>
                <w:b/>
                <w:sz w:val="24"/>
                <w:szCs w:val="24"/>
              </w:rPr>
            </w:pPr>
            <w:r w:rsidRPr="00544091">
              <w:rPr>
                <w:rFonts w:ascii="Times New Roman" w:eastAsia="Times New Roman" w:hAnsi="Times New Roman" w:cs="Times New Roman"/>
                <w:b/>
                <w:sz w:val="24"/>
                <w:szCs w:val="24"/>
              </w:rPr>
              <w:t>Сентябрь</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1499"/>
        </w:trPr>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20" w:line="240" w:lineRule="auto"/>
              <w:rPr>
                <w:rFonts w:ascii="Times New Roman" w:eastAsia="Times New Roman" w:hAnsi="Times New Roman" w:cs="Times New Roman"/>
                <w:sz w:val="24"/>
                <w:szCs w:val="24"/>
              </w:rPr>
            </w:pPr>
          </w:p>
          <w:p w:rsidR="006C3D7D" w:rsidRPr="00544091" w:rsidRDefault="006C3D7D" w:rsidP="00544091">
            <w:pPr>
              <w:spacing w:after="12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 «</w:t>
            </w:r>
            <w:r w:rsidRPr="00544091">
              <w:rPr>
                <w:rFonts w:ascii="Times New Roman" w:eastAsia="Times New Roman" w:hAnsi="Times New Roman" w:cs="Times New Roman"/>
                <w:b/>
                <w:bCs/>
                <w:sz w:val="24"/>
                <w:szCs w:val="24"/>
              </w:rPr>
              <w:t>Придумай, чем может стать красивый осенний листок</w:t>
            </w:r>
            <w:r w:rsidRPr="00544091">
              <w:rPr>
                <w:rFonts w:ascii="Times New Roman" w:eastAsia="Times New Roman" w:hAnsi="Times New Roman" w:cs="Times New Roman"/>
                <w:sz w:val="24"/>
                <w:szCs w:val="24"/>
              </w:rPr>
              <w:t>»</w:t>
            </w:r>
          </w:p>
          <w:p w:rsidR="006C3D7D" w:rsidRPr="00544091" w:rsidRDefault="006C3D7D" w:rsidP="00544091">
            <w:pPr>
              <w:spacing w:after="12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2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2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Цветные карандаши (или краски гуашь, кисти).</w:t>
            </w:r>
          </w:p>
          <w:p w:rsidR="006C3D7D" w:rsidRPr="00544091" w:rsidRDefault="006C3D7D" w:rsidP="00544091">
            <w:pPr>
              <w:spacing w:after="120" w:line="240" w:lineRule="auto"/>
              <w:rPr>
                <w:rFonts w:ascii="Times New Roman" w:eastAsia="Times New Roman" w:hAnsi="Times New Roman" w:cs="Times New Roman"/>
                <w:sz w:val="24"/>
                <w:szCs w:val="24"/>
              </w:rPr>
            </w:pPr>
          </w:p>
        </w:tc>
      </w:tr>
      <w:tr w:rsidR="006C3D7D" w:rsidRPr="00544091" w:rsidTr="006C3D7D">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20" w:line="240" w:lineRule="auto"/>
              <w:rPr>
                <w:rFonts w:ascii="Times New Roman" w:eastAsia="Times New Roman" w:hAnsi="Times New Roman" w:cs="Times New Roman"/>
                <w:sz w:val="24"/>
                <w:szCs w:val="24"/>
              </w:rPr>
            </w:pPr>
          </w:p>
          <w:p w:rsidR="006C3D7D" w:rsidRPr="00544091" w:rsidRDefault="006C3D7D" w:rsidP="00544091">
            <w:pPr>
              <w:spacing w:after="12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lastRenderedPageBreak/>
              <w:t>Рисование</w:t>
            </w:r>
          </w:p>
          <w:p w:rsidR="006C3D7D" w:rsidRPr="00544091" w:rsidRDefault="006C3D7D" w:rsidP="00544091">
            <w:pPr>
              <w:spacing w:after="120" w:line="240" w:lineRule="auto"/>
              <w:rPr>
                <w:rFonts w:ascii="Times New Roman" w:eastAsia="Times New Roman" w:hAnsi="Times New Roman" w:cs="Times New Roman"/>
                <w:sz w:val="24"/>
                <w:szCs w:val="24"/>
              </w:rPr>
            </w:pPr>
          </w:p>
          <w:p w:rsidR="006C3D7D" w:rsidRPr="00544091" w:rsidRDefault="006C3D7D" w:rsidP="00544091">
            <w:pPr>
              <w:spacing w:after="12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по замыслу</w:t>
            </w:r>
          </w:p>
          <w:p w:rsidR="006C3D7D" w:rsidRPr="00544091" w:rsidRDefault="006C3D7D" w:rsidP="00544091">
            <w:pPr>
              <w:spacing w:after="12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«На чем ездят люди»</w:t>
            </w:r>
          </w:p>
          <w:p w:rsidR="006C3D7D" w:rsidRPr="00544091" w:rsidRDefault="006C3D7D" w:rsidP="00544091">
            <w:pPr>
              <w:spacing w:after="12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2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Формировать у детей умение изображать различные виды </w:t>
            </w:r>
            <w:r w:rsidRPr="00544091">
              <w:rPr>
                <w:rFonts w:ascii="Times New Roman" w:eastAsia="Times New Roman" w:hAnsi="Times New Roman" w:cs="Times New Roman"/>
                <w:sz w:val="24"/>
                <w:szCs w:val="24"/>
              </w:rPr>
              <w:lastRenderedPageBreak/>
              <w:t>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20" w:line="240" w:lineRule="auto"/>
              <w:rPr>
                <w:rFonts w:ascii="Times New Roman" w:eastAsia="Times New Roman" w:hAnsi="Times New Roman" w:cs="Times New Roman"/>
                <w:sz w:val="24"/>
                <w:szCs w:val="24"/>
              </w:rPr>
            </w:pPr>
          </w:p>
          <w:p w:rsidR="006C3D7D" w:rsidRPr="00544091" w:rsidRDefault="006C3D7D" w:rsidP="00544091">
            <w:pPr>
              <w:spacing w:after="12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Альбомные листы, простые графитные и цветные карандаши. Иллюстрации, игрушки, изображающие разнообразный транспорт.</w:t>
            </w:r>
          </w:p>
          <w:p w:rsidR="006C3D7D" w:rsidRPr="00544091" w:rsidRDefault="006C3D7D" w:rsidP="00544091">
            <w:pPr>
              <w:spacing w:after="120" w:line="240" w:lineRule="auto"/>
              <w:rPr>
                <w:rFonts w:ascii="Times New Roman" w:eastAsia="Times New Roman" w:hAnsi="Times New Roman" w:cs="Times New Roman"/>
                <w:sz w:val="24"/>
                <w:szCs w:val="24"/>
              </w:rPr>
            </w:pPr>
          </w:p>
        </w:tc>
      </w:tr>
      <w:tr w:rsidR="006C3D7D" w:rsidRPr="00544091" w:rsidTr="006C3D7D">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w:t>
            </w:r>
            <w:r w:rsidRPr="00544091">
              <w:rPr>
                <w:rFonts w:ascii="Times New Roman" w:eastAsia="Times New Roman" w:hAnsi="Times New Roman" w:cs="Times New Roman"/>
                <w:b/>
                <w:bCs/>
                <w:sz w:val="24"/>
                <w:szCs w:val="24"/>
              </w:rPr>
              <w:t>Декоративное 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на квадрате»</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Развивать умение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Квадрат 20 × 20 см из белой бумаги или любого светлого тона, краски гуашь, кисти.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480"/>
        </w:trPr>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до конца. Развивать воображение, творческие способности, фантазию.</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705"/>
        </w:trPr>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«Золотая осень»</w:t>
            </w: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Развивать </w:t>
            </w:r>
            <w:proofErr w:type="gramStart"/>
            <w:r w:rsidRPr="00544091">
              <w:rPr>
                <w:rFonts w:ascii="Times New Roman" w:eastAsia="Times New Roman" w:hAnsi="Times New Roman" w:cs="Times New Roman"/>
                <w:sz w:val="24"/>
                <w:szCs w:val="24"/>
              </w:rPr>
              <w:t>умении</w:t>
            </w:r>
            <w:proofErr w:type="gramEnd"/>
            <w:r w:rsidRPr="00544091">
              <w:rPr>
                <w:rFonts w:ascii="Times New Roman" w:eastAsia="Times New Roman" w:hAnsi="Times New Roman" w:cs="Times New Roman"/>
                <w:sz w:val="24"/>
                <w:szCs w:val="24"/>
              </w:rPr>
              <w:t xml:space="preserve"> располагать изображение по всему листу: выше, ниже, правее, левее. Развивать творчество</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xml:space="preserve"> (или немного большего формата), краски акварель, кисти.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720"/>
        </w:trPr>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«Нарисуй свою любимую </w:t>
            </w:r>
            <w:r w:rsidRPr="00544091">
              <w:rPr>
                <w:rFonts w:ascii="Times New Roman" w:eastAsia="Times New Roman" w:hAnsi="Times New Roman" w:cs="Times New Roman"/>
                <w:b/>
                <w:bCs/>
                <w:sz w:val="24"/>
                <w:szCs w:val="24"/>
              </w:rPr>
              <w:lastRenderedPageBreak/>
              <w:t>игрушку»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Формировать умение рисовать по памяти любимую игрушку, передавая отчетливо форму основных частей и характерные </w:t>
            </w:r>
            <w:r w:rsidRPr="00544091">
              <w:rPr>
                <w:rFonts w:ascii="Times New Roman" w:eastAsia="Times New Roman" w:hAnsi="Times New Roman" w:cs="Times New Roman"/>
                <w:sz w:val="24"/>
                <w:szCs w:val="24"/>
              </w:rPr>
              <w:lastRenderedPageBreak/>
              <w:t>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Бумага разного формата, карандаши цветные и простые графитные</w:t>
            </w:r>
          </w:p>
        </w:tc>
      </w:tr>
    </w:tbl>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Октябрь.</w:t>
      </w:r>
    </w:p>
    <w:tbl>
      <w:tblPr>
        <w:tblW w:w="14593" w:type="dxa"/>
        <w:tblCellMar>
          <w:top w:w="105" w:type="dxa"/>
          <w:left w:w="105" w:type="dxa"/>
          <w:bottom w:w="105" w:type="dxa"/>
          <w:right w:w="105" w:type="dxa"/>
        </w:tblCellMar>
        <w:tblLook w:val="04A0" w:firstRow="1" w:lastRow="0" w:firstColumn="1" w:lastColumn="0" w:noHBand="0" w:noVBand="1"/>
      </w:tblPr>
      <w:tblGrid>
        <w:gridCol w:w="3814"/>
        <w:gridCol w:w="6526"/>
        <w:gridCol w:w="4253"/>
      </w:tblGrid>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«Кукла в национальном костюме»</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детей рисовать фигуру человека, передавая строение, форму и пропорции частей. Формировать умение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w:t>
            </w:r>
            <w:r w:rsidR="000402C2">
              <w:rPr>
                <w:rFonts w:ascii="Times New Roman" w:eastAsia="Times New Roman" w:hAnsi="Times New Roman" w:cs="Times New Roman"/>
                <w:sz w:val="24"/>
                <w:szCs w:val="24"/>
              </w:rPr>
              <w:t>тей рисовать в свободное время.</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Кукла в национальной одежде (желательно выбрать костюм, не очень сложный для изображения). Простой графитный карандаш, цветные карандаши или акварель, кисти.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63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«Ветка рябины»</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(с натуры)</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передавать характерные особенное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Развивать умение сопоставлять рисунок с натурой, добиваться большей точности изображения</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Красивая ветка с небольшим числом ответвлений. Бумага белая, чуть меньше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краски акварель, кисти.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51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 «</w:t>
            </w:r>
            <w:r w:rsidRPr="00544091">
              <w:rPr>
                <w:rFonts w:ascii="Times New Roman" w:eastAsia="Times New Roman" w:hAnsi="Times New Roman" w:cs="Times New Roman"/>
                <w:b/>
                <w:bCs/>
                <w:sz w:val="24"/>
                <w:szCs w:val="24"/>
              </w:rPr>
              <w:t>Папа (мама) гуляет со своим ребенком в сквере, по улице</w:t>
            </w:r>
            <w:r w:rsidR="000402C2">
              <w:rPr>
                <w:rFonts w:ascii="Times New Roman" w:eastAsia="Times New Roman" w:hAnsi="Times New Roman" w:cs="Times New Roman"/>
                <w:sz w:val="24"/>
                <w:szCs w:val="24"/>
              </w:rPr>
              <w:t>»</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Закреплять умение рисовать фигуру человека, передав относительную величину ребенка и взрослого. Развивать умение располагать изображения на листе в соответствии с содержанием рисунка. Упражнять в рисовании контура </w:t>
            </w:r>
            <w:proofErr w:type="gramStart"/>
            <w:r w:rsidRPr="00544091">
              <w:rPr>
                <w:rFonts w:ascii="Times New Roman" w:eastAsia="Times New Roman" w:hAnsi="Times New Roman" w:cs="Times New Roman"/>
                <w:sz w:val="24"/>
                <w:szCs w:val="24"/>
              </w:rPr>
              <w:t>простым</w:t>
            </w:r>
            <w:proofErr w:type="gramEnd"/>
            <w:r w:rsidRPr="00544091">
              <w:rPr>
                <w:rFonts w:ascii="Times New Roman" w:eastAsia="Times New Roman" w:hAnsi="Times New Roman" w:cs="Times New Roman"/>
                <w:sz w:val="24"/>
                <w:szCs w:val="24"/>
              </w:rPr>
              <w:t xml:space="preserve"> карандаш^ и последующем закрашивании цветными карандашами.</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w:t>
            </w:r>
            <w:r w:rsidRPr="00544091">
              <w:rPr>
                <w:rFonts w:ascii="Times New Roman" w:eastAsia="Times New Roman" w:hAnsi="Times New Roman" w:cs="Times New Roman"/>
                <w:sz w:val="24"/>
                <w:szCs w:val="24"/>
              </w:rPr>
              <w:t> Бумага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простой графитный и цветные карандаши.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«Город (село) вечером»</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передавать в рисунке картину вечернего города, цветовой колорит: дома светлее ночного воздуха, в окнах гор разноцветные огни. Закреплять умение оформлять свой зам сел, композиционно располагать изображение на </w:t>
            </w:r>
            <w:r w:rsidRPr="00544091">
              <w:rPr>
                <w:rFonts w:ascii="Times New Roman" w:eastAsia="Times New Roman" w:hAnsi="Times New Roman" w:cs="Times New Roman"/>
                <w:sz w:val="24"/>
                <w:szCs w:val="24"/>
              </w:rPr>
              <w:lastRenderedPageBreak/>
              <w:t>листе. Развивать эстетические чувства (цвета, композиции).</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темного тона, краски акварель, гуашь, кисти.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«Поздняя осень»</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передавать в рисунке пейзаж поздней осени, ее колорит (отсутствие ярких цветов в природе). Развивать умение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Альбомные листы, цветные восковые мелки (если в детском саду их нет, можно предложить другие материалы: простой графитный карандаш, краски акварель, гуашь разных цветов, белила).</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48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«Нарисуй, что было самым интересным в этом месяце»</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наиболее полно выражать свой замысел средствами рисунка, доводить начатое до конца. Развивать воображение.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Простой графитный карандаш [7] , краски акварель, бумага белая или цветная светлого тона (на выбор)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70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«Мы идем на праздник с флагами и цветами»</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Развивать умение передавать в рисунке праздничный колорит. Направлять внимание на поиск удачного расположения фигур на листе. Развивать эстетическ</w:t>
            </w:r>
            <w:r w:rsidR="000402C2">
              <w:rPr>
                <w:rFonts w:ascii="Times New Roman" w:eastAsia="Times New Roman" w:hAnsi="Times New Roman" w:cs="Times New Roman"/>
                <w:sz w:val="24"/>
                <w:szCs w:val="24"/>
              </w:rPr>
              <w:t>ие чувства (цвета, композиции).</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Альбомный лист, простой графитный и цветные карандаши.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72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«Завиток» (декоративное рисование)</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украшать лист бумаги крупной веткой с завитками (типичным главным элементом росписи декоративных изделий</w:t>
            </w:r>
            <w:proofErr w:type="gramStart"/>
            <w:r w:rsidRPr="00544091">
              <w:rPr>
                <w:rFonts w:ascii="Times New Roman" w:eastAsia="Times New Roman" w:hAnsi="Times New Roman" w:cs="Times New Roman"/>
                <w:sz w:val="24"/>
                <w:szCs w:val="24"/>
              </w:rPr>
              <w:t xml:space="preserve">).. </w:t>
            </w:r>
            <w:proofErr w:type="gramEnd"/>
            <w:r w:rsidRPr="00544091">
              <w:rPr>
                <w:rFonts w:ascii="Times New Roman" w:eastAsia="Times New Roman" w:hAnsi="Times New Roman" w:cs="Times New Roman"/>
                <w:sz w:val="24"/>
                <w:szCs w:val="24"/>
              </w:rPr>
              <w:t xml:space="preserve">использовать для украшения ветки различи знакомые элементы (цветы, листья, ягоды, дуги, мелкие завитки). Развивать разнонаправленные движения, легкость not рота руки, плавность, слитность движений, пространственную ориентировку на листе (украшение ветки </w:t>
            </w:r>
            <w:r w:rsidRPr="00544091">
              <w:rPr>
                <w:rFonts w:ascii="Times New Roman" w:eastAsia="Times New Roman" w:hAnsi="Times New Roman" w:cs="Times New Roman"/>
                <w:sz w:val="24"/>
                <w:szCs w:val="24"/>
              </w:rPr>
              <w:lastRenderedPageBreak/>
              <w:t>элементами слева и справа). Развивать чувство композиции. Продолжать учить анализировать рисунки.</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Альбомный лист, гуашь</w:t>
            </w:r>
          </w:p>
        </w:tc>
      </w:tr>
    </w:tbl>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Ноябрь.</w:t>
      </w:r>
    </w:p>
    <w:tbl>
      <w:tblPr>
        <w:tblW w:w="14593" w:type="dxa"/>
        <w:tblCellMar>
          <w:top w:w="105" w:type="dxa"/>
          <w:left w:w="105" w:type="dxa"/>
          <w:bottom w:w="105" w:type="dxa"/>
          <w:right w:w="105" w:type="dxa"/>
        </w:tblCellMar>
        <w:tblLook w:val="04A0" w:firstRow="1" w:lastRow="0" w:firstColumn="1" w:lastColumn="0" w:noHBand="0" w:noVBand="1"/>
      </w:tblPr>
      <w:tblGrid>
        <w:gridCol w:w="3762"/>
        <w:gridCol w:w="6578"/>
        <w:gridCol w:w="4253"/>
      </w:tblGrid>
      <w:tr w:rsidR="006C3D7D" w:rsidRPr="00544091" w:rsidTr="006C3D7D">
        <w:trPr>
          <w:trHeight w:val="437"/>
        </w:trPr>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C3D7D" w:rsidRPr="00544091" w:rsidTr="006C3D7D">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иллюстраций к сказке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 Н. Мамина - Сибиряка "Серая шейка"</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Закреплять приемы рисования красками, закрашивания рисунка кистью, сангиной; использование простого карандаша для набросков при рисовании сложных фигур. Вызывать у детей интерес к рисункам, желание рассматривать, рассказывать о них</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Альбомные листы (или бумага чуть большего формата), краски гуашь, акварель, сангина, палитры, кисти.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630"/>
        </w:trPr>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«Как мы играем в детском саду»</w:t>
            </w: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roofErr w:type="gramStart"/>
            <w:r w:rsidRPr="00544091">
              <w:rPr>
                <w:rFonts w:ascii="Times New Roman" w:eastAsia="Times New Roman" w:hAnsi="Times New Roman" w:cs="Times New Roman"/>
                <w:sz w:val="24"/>
                <w:szCs w:val="24"/>
              </w:rPr>
              <w:t>.</w:t>
            </w:r>
            <w:proofErr w:type="gramEnd"/>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w:t>
            </w:r>
            <w:r w:rsidRPr="00544091">
              <w:rPr>
                <w:rFonts w:ascii="Times New Roman" w:eastAsia="Times New Roman" w:hAnsi="Times New Roman" w:cs="Times New Roman"/>
                <w:sz w:val="24"/>
                <w:szCs w:val="24"/>
              </w:rPr>
              <w:t> Бумага белая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простой графитный и цветные карандаши.</w:t>
            </w:r>
          </w:p>
        </w:tc>
      </w:tr>
      <w:tr w:rsidR="006C3D7D" w:rsidRPr="00544091" w:rsidTr="006C3D7D">
        <w:trPr>
          <w:trHeight w:val="510"/>
        </w:trPr>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«Праздник урожая в нашем селе»</w:t>
            </w: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Декоративное 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по мотивам городецкой росписи</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 Развивать творческие способности</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Полоса бумаги, тонированная в цвет светлого дерева (10 × 23 см), краски гуашь (цвета в соответствии с колоритом город</w:t>
            </w:r>
            <w:r w:rsidR="000402C2">
              <w:rPr>
                <w:rFonts w:ascii="Times New Roman" w:eastAsia="Times New Roman" w:hAnsi="Times New Roman" w:cs="Times New Roman"/>
                <w:sz w:val="24"/>
                <w:szCs w:val="24"/>
              </w:rPr>
              <w:t>ецкой росписи), кисти, палитры.</w:t>
            </w:r>
          </w:p>
        </w:tc>
      </w:tr>
      <w:tr w:rsidR="006C3D7D" w:rsidRPr="00544091" w:rsidTr="006C3D7D">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lastRenderedPageBreak/>
              <w:t>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«Наша любимая подвижная игра»</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Формировать умение отбирать из личного опыта интересное содержание для рисунка, воплощать задуманное. Закреплять </w:t>
            </w:r>
            <w:r w:rsidRPr="00544091">
              <w:rPr>
                <w:rFonts w:ascii="Times New Roman" w:eastAsia="Times New Roman" w:hAnsi="Times New Roman" w:cs="Times New Roman"/>
                <w:sz w:val="24"/>
                <w:szCs w:val="24"/>
              </w:rPr>
              <w:lastRenderedPageBreak/>
              <w:t>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Карандаш простой графитный, краски акварель, бумага белая размером </w:t>
            </w:r>
            <w:r w:rsidRPr="00544091">
              <w:rPr>
                <w:rFonts w:ascii="Times New Roman" w:eastAsia="Times New Roman" w:hAnsi="Times New Roman" w:cs="Times New Roman"/>
                <w:sz w:val="24"/>
                <w:szCs w:val="24"/>
              </w:rPr>
              <w:lastRenderedPageBreak/>
              <w:t>больше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Иллюстрации по теме.</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480"/>
        </w:trPr>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Декоративное 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по мотивам городецкой росписи</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Продолжать знакомство с городецкой росписью. Продолжать формировать интерес к народному декоративно - 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Полоса бумаги, тонированная в цвет светлого дерева (10 × 23 см), краски гуашь (цвета в соответствии с колоритом городецкой росписи), кисти, палитры.</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705"/>
        </w:trPr>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544091">
              <w:rPr>
                <w:rFonts w:ascii="Times New Roman" w:eastAsia="Times New Roman" w:hAnsi="Times New Roman" w:cs="Times New Roman"/>
                <w:sz w:val="24"/>
                <w:szCs w:val="24"/>
              </w:rPr>
              <w:t>начатое</w:t>
            </w:r>
            <w:proofErr w:type="gramEnd"/>
            <w:r w:rsidRPr="00544091">
              <w:rPr>
                <w:rFonts w:ascii="Times New Roman" w:eastAsia="Times New Roman" w:hAnsi="Times New Roman" w:cs="Times New Roman"/>
                <w:sz w:val="24"/>
                <w:szCs w:val="24"/>
              </w:rPr>
              <w:t xml:space="preserve"> до конца. Развивать воображение.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изоматериалы</w:t>
            </w:r>
          </w:p>
        </w:tc>
      </w:tr>
      <w:tr w:rsidR="006C3D7D" w:rsidRPr="00544091" w:rsidTr="006C3D7D">
        <w:trPr>
          <w:trHeight w:val="735"/>
        </w:trPr>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«Комнатное растение» (рисование с натуры)</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Комнатное растение (аспарагус, традесканция). Альбомные листы, простой графитный и цветные карандаши.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720"/>
        </w:trPr>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w:t>
            </w:r>
            <w:r w:rsidRPr="00544091">
              <w:rPr>
                <w:rFonts w:ascii="Times New Roman" w:eastAsia="Times New Roman" w:hAnsi="Times New Roman" w:cs="Times New Roman"/>
                <w:sz w:val="24"/>
                <w:szCs w:val="24"/>
              </w:rPr>
              <w:t> </w:t>
            </w:r>
            <w:r w:rsidRPr="00544091">
              <w:rPr>
                <w:rFonts w:ascii="Times New Roman" w:eastAsia="Times New Roman" w:hAnsi="Times New Roman" w:cs="Times New Roman"/>
                <w:b/>
                <w:bCs/>
                <w:sz w:val="24"/>
                <w:szCs w:val="24"/>
              </w:rPr>
              <w:t>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«На чем бы ты хотел поехать</w:t>
            </w:r>
            <w:r w:rsidRPr="00544091">
              <w:rPr>
                <w:rFonts w:ascii="Times New Roman" w:eastAsia="Times New Roman" w:hAnsi="Times New Roman" w:cs="Times New Roman"/>
                <w:sz w:val="24"/>
                <w:szCs w:val="24"/>
              </w:rPr>
              <w:t>»</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w:t>
            </w:r>
            <w:r w:rsidRPr="00544091">
              <w:rPr>
                <w:rFonts w:ascii="Times New Roman" w:eastAsia="Times New Roman" w:hAnsi="Times New Roman" w:cs="Times New Roman"/>
                <w:sz w:val="24"/>
                <w:szCs w:val="24"/>
              </w:rPr>
              <w:lastRenderedPageBreak/>
              <w:t>доводить замысел до конца, оценивать свою работу.</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изоматериалы</w:t>
            </w:r>
          </w:p>
        </w:tc>
      </w:tr>
    </w:tbl>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Декабрь.</w:t>
      </w:r>
    </w:p>
    <w:tbl>
      <w:tblPr>
        <w:tblW w:w="14593" w:type="dxa"/>
        <w:tblCellMar>
          <w:top w:w="105" w:type="dxa"/>
          <w:left w:w="105" w:type="dxa"/>
          <w:bottom w:w="105" w:type="dxa"/>
          <w:right w:w="105" w:type="dxa"/>
        </w:tblCellMar>
        <w:tblLook w:val="04A0" w:firstRow="1" w:lastRow="0" w:firstColumn="1" w:lastColumn="0" w:noHBand="0" w:noVBand="1"/>
      </w:tblPr>
      <w:tblGrid>
        <w:gridCol w:w="3814"/>
        <w:gridCol w:w="6526"/>
        <w:gridCol w:w="4253"/>
      </w:tblGrid>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Декоративное рисование</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Полоса бумаги, тонированная в цвет светлого дерева (10 × 23 см), краски гуашь (цвета в соответствии с колоритом город</w:t>
            </w:r>
            <w:r w:rsidR="000402C2">
              <w:rPr>
                <w:rFonts w:ascii="Times New Roman" w:eastAsia="Times New Roman" w:hAnsi="Times New Roman" w:cs="Times New Roman"/>
                <w:sz w:val="24"/>
                <w:szCs w:val="24"/>
              </w:rPr>
              <w:t>ецкой росписи), кисти, палитры.</w:t>
            </w:r>
          </w:p>
        </w:tc>
      </w:tr>
      <w:tr w:rsidR="006C3D7D" w:rsidRPr="00544091" w:rsidTr="006C3D7D">
        <w:trPr>
          <w:trHeight w:val="63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w:t>
            </w:r>
            <w:r w:rsidR="000402C2">
              <w:rPr>
                <w:rFonts w:ascii="Times New Roman" w:eastAsia="Times New Roman" w:hAnsi="Times New Roman" w:cs="Times New Roman"/>
                <w:sz w:val="24"/>
                <w:szCs w:val="24"/>
              </w:rPr>
              <w:t>е работать разными материалами.</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изоматериалы</w:t>
            </w:r>
          </w:p>
        </w:tc>
      </w:tr>
      <w:tr w:rsidR="006C3D7D" w:rsidRPr="00544091" w:rsidTr="006C3D7D">
        <w:trPr>
          <w:trHeight w:val="51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«Волшебная птица»</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умение при анализе рисунков выбирать наиболее интересные, выразительные работы и объяснять свой выбор.</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Квадратный лист белой бумаги, цветные карандаши цветные восковые мелки или пастель.</w:t>
            </w: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«Как мы танцуем на музыкальном занятии»</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цветные и простой графитный карандаши</w:t>
            </w: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lastRenderedPageBreak/>
              <w:t>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героев сказки</w:t>
            </w:r>
            <w:r w:rsidRPr="00544091">
              <w:rPr>
                <w:rFonts w:ascii="Times New Roman" w:eastAsia="Times New Roman" w:hAnsi="Times New Roman" w:cs="Times New Roman"/>
                <w:sz w:val="24"/>
                <w:szCs w:val="24"/>
              </w:rPr>
              <w:t> </w:t>
            </w:r>
            <w:r w:rsidRPr="00544091">
              <w:rPr>
                <w:rFonts w:ascii="Times New Roman" w:eastAsia="Times New Roman" w:hAnsi="Times New Roman" w:cs="Times New Roman"/>
                <w:b/>
                <w:bCs/>
                <w:sz w:val="24"/>
                <w:szCs w:val="24"/>
              </w:rPr>
              <w:t>«Царевна-лягушка»</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Развивать творчество, воображение. Формировать умение задумывать содержание своей картины по мотивам русской </w:t>
            </w:r>
            <w:r w:rsidRPr="00544091">
              <w:rPr>
                <w:rFonts w:ascii="Times New Roman" w:eastAsia="Times New Roman" w:hAnsi="Times New Roman" w:cs="Times New Roman"/>
                <w:sz w:val="24"/>
                <w:szCs w:val="24"/>
              </w:rPr>
              <w:lastRenderedPageBreak/>
              <w:t>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Закреплять умение передавать в рисунке сказочных героев в движении.</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Бумага разного размера, краски гуашь, кисти, салфетки, банки с водой, </w:t>
            </w:r>
            <w:r w:rsidRPr="00544091">
              <w:rPr>
                <w:rFonts w:ascii="Times New Roman" w:eastAsia="Times New Roman" w:hAnsi="Times New Roman" w:cs="Times New Roman"/>
                <w:sz w:val="24"/>
                <w:szCs w:val="24"/>
              </w:rPr>
              <w:lastRenderedPageBreak/>
              <w:t>цветные карандаши, восковые мелки. Иллюстрации</w:t>
            </w:r>
          </w:p>
        </w:tc>
      </w:tr>
      <w:tr w:rsidR="006C3D7D" w:rsidRPr="00544091" w:rsidTr="006C3D7D">
        <w:trPr>
          <w:trHeight w:val="48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Развивать умение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наиболее полно выражать свой замысел средствами рисунка, доводить начатое до конца. Развивать воображение.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изоматериалы,</w:t>
            </w:r>
          </w:p>
        </w:tc>
      </w:tr>
      <w:tr w:rsidR="006C3D7D" w:rsidRPr="00544091" w:rsidTr="006C3D7D">
        <w:trPr>
          <w:trHeight w:val="70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«Моя любимая сказка»</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Развивать творчество, воображение. Формировать умение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Закреплять умение передавать в рисунке сказочных героев в движении.</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разного размера, краски гуашь, кисти, салфетки, банки с водой, цветные карандаши, восковые мелки. Иллюстрации</w:t>
            </w:r>
          </w:p>
        </w:tc>
      </w:tr>
      <w:tr w:rsidR="006C3D7D" w:rsidRPr="00544091" w:rsidTr="006C3D7D">
        <w:trPr>
          <w:trHeight w:val="72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w:t>
            </w:r>
            <w:r w:rsidRPr="00544091">
              <w:rPr>
                <w:rFonts w:ascii="Times New Roman" w:eastAsia="Times New Roman" w:hAnsi="Times New Roman" w:cs="Times New Roman"/>
                <w:b/>
                <w:bCs/>
                <w:sz w:val="24"/>
                <w:szCs w:val="24"/>
              </w:rPr>
              <w:t>Новогодний праздник в детском саду»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544091">
              <w:rPr>
                <w:rFonts w:ascii="Times New Roman" w:eastAsia="Times New Roman" w:hAnsi="Times New Roman" w:cs="Times New Roman"/>
                <w:sz w:val="24"/>
                <w:szCs w:val="24"/>
              </w:rPr>
              <w:t>удачно</w:t>
            </w:r>
            <w:proofErr w:type="gramEnd"/>
            <w:r w:rsidRPr="00544091">
              <w:rPr>
                <w:rFonts w:ascii="Times New Roman" w:eastAsia="Times New Roman" w:hAnsi="Times New Roman" w:cs="Times New Roman"/>
                <w:sz w:val="24"/>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изоматериалы, иллюстрации</w:t>
            </w:r>
          </w:p>
        </w:tc>
      </w:tr>
    </w:tbl>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Январь.</w:t>
      </w:r>
    </w:p>
    <w:tbl>
      <w:tblPr>
        <w:tblW w:w="14593" w:type="dxa"/>
        <w:tblCellMar>
          <w:top w:w="105" w:type="dxa"/>
          <w:left w:w="105" w:type="dxa"/>
          <w:bottom w:w="105" w:type="dxa"/>
          <w:right w:w="105" w:type="dxa"/>
        </w:tblCellMar>
        <w:tblLook w:val="04A0" w:firstRow="1" w:lastRow="0" w:firstColumn="1" w:lastColumn="0" w:noHBand="0" w:noVBand="1"/>
      </w:tblPr>
      <w:tblGrid>
        <w:gridCol w:w="3814"/>
        <w:gridCol w:w="6526"/>
        <w:gridCol w:w="4253"/>
      </w:tblGrid>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C3D7D" w:rsidRPr="00544091" w:rsidTr="006C3D7D">
        <w:trPr>
          <w:trHeight w:val="51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декоративно-сюжетной композиции «Кони пасутся»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544091">
              <w:rPr>
                <w:rFonts w:ascii="Times New Roman" w:eastAsia="Times New Roman" w:hAnsi="Times New Roman" w:cs="Times New Roman"/>
                <w:sz w:val="24"/>
                <w:szCs w:val="24"/>
              </w:rPr>
              <w:t>контроль за</w:t>
            </w:r>
            <w:proofErr w:type="gramEnd"/>
            <w:r w:rsidRPr="00544091">
              <w:rPr>
                <w:rFonts w:ascii="Times New Roman" w:eastAsia="Times New Roman" w:hAnsi="Times New Roman" w:cs="Times New Roman"/>
                <w:sz w:val="24"/>
                <w:szCs w:val="24"/>
              </w:rPr>
              <w:t xml:space="preserve"> движением. Закреплять умение аккуратно закрашивать изображения.</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Керамическая фигурка животного (лань, конь, олешек и др.). Простой графитный карандаш, цветные карандаши или краски, половинки альбомных листов.</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«Иней покрыл деревья»</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544091">
              <w:rPr>
                <w:rFonts w:ascii="Times New Roman" w:eastAsia="Times New Roman" w:hAnsi="Times New Roman" w:cs="Times New Roman"/>
                <w:sz w:val="24"/>
                <w:szCs w:val="24"/>
              </w:rPr>
              <w:t>гуашью-белилам</w:t>
            </w:r>
            <w:proofErr w:type="gramEnd"/>
            <w:r w:rsidRPr="00544091">
              <w:rPr>
                <w:rFonts w:ascii="Times New Roman" w:eastAsia="Times New Roman" w:hAnsi="Times New Roman" w:cs="Times New Roman"/>
                <w:sz w:val="24"/>
                <w:szCs w:val="24"/>
              </w:rPr>
              <w:t xml:space="preserve"> (изображая иней, снег на ветвях). Развивать эстетическое восприятие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Угольный карандаш, гуашь белая, кисти, бумага бледно-серого тона.</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Декоративное рисование</w:t>
            </w:r>
            <w:r w:rsidRPr="00544091">
              <w:rPr>
                <w:rFonts w:ascii="Times New Roman" w:eastAsia="Times New Roman" w:hAnsi="Times New Roman" w:cs="Times New Roman"/>
                <w:sz w:val="24"/>
                <w:szCs w:val="24"/>
              </w:rPr>
              <w:t> </w:t>
            </w:r>
          </w:p>
          <w:p w:rsidR="006C3D7D" w:rsidRPr="000402C2" w:rsidRDefault="006C3D7D" w:rsidP="00544091">
            <w:pPr>
              <w:spacing w:after="150" w:line="240" w:lineRule="auto"/>
              <w:rPr>
                <w:rFonts w:ascii="Times New Roman" w:eastAsia="Times New Roman" w:hAnsi="Times New Roman" w:cs="Times New Roman"/>
                <w:b/>
                <w:sz w:val="24"/>
                <w:szCs w:val="24"/>
              </w:rPr>
            </w:pPr>
            <w:r w:rsidRPr="00544091">
              <w:rPr>
                <w:rFonts w:ascii="Times New Roman" w:eastAsia="Times New Roman" w:hAnsi="Times New Roman" w:cs="Times New Roman"/>
                <w:b/>
                <w:sz w:val="24"/>
                <w:szCs w:val="24"/>
              </w:rPr>
              <w:t>«Букет в холодных тонах»</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знания с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белая или тонированная (светло-голубого и светло-сиреневого цвета)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акварель, палитры, кисти.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48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544091">
              <w:rPr>
                <w:rFonts w:ascii="Times New Roman" w:eastAsia="Times New Roman" w:hAnsi="Times New Roman" w:cs="Times New Roman"/>
                <w:sz w:val="24"/>
                <w:szCs w:val="24"/>
              </w:rPr>
              <w:t>начатое</w:t>
            </w:r>
            <w:proofErr w:type="gramEnd"/>
            <w:r w:rsidRPr="00544091">
              <w:rPr>
                <w:rFonts w:ascii="Times New Roman" w:eastAsia="Times New Roman" w:hAnsi="Times New Roman" w:cs="Times New Roman"/>
                <w:sz w:val="24"/>
                <w:szCs w:val="24"/>
              </w:rPr>
              <w:t xml:space="preserve"> до конца. Развивать воображение.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изоматериалы</w:t>
            </w:r>
          </w:p>
        </w:tc>
      </w:tr>
      <w:tr w:rsidR="006C3D7D" w:rsidRPr="00544091" w:rsidTr="006C3D7D">
        <w:trPr>
          <w:trHeight w:val="70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«Сказочный дворец»</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создавать в рисунках сказочные образы. Закреплять умение рисовать основу здания и придумывать украшающие детали. Формировать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w:t>
            </w:r>
            <w:r w:rsidRPr="00544091">
              <w:rPr>
                <w:rFonts w:ascii="Times New Roman" w:eastAsia="Times New Roman" w:hAnsi="Times New Roman" w:cs="Times New Roman"/>
                <w:sz w:val="24"/>
                <w:szCs w:val="24"/>
              </w:rPr>
              <w:lastRenderedPageBreak/>
              <w:t>оттенков.</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Бумага разного размера, краски гуашь, кисти, салфетки, банки с водой, цветные карандаши, восковые мелки. Иллюстрации</w:t>
            </w:r>
          </w:p>
        </w:tc>
      </w:tr>
      <w:tr w:rsidR="006C3D7D" w:rsidRPr="00544091" w:rsidTr="006C3D7D">
        <w:trPr>
          <w:trHeight w:val="72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с натуры</w:t>
            </w:r>
            <w:r w:rsidRPr="00544091">
              <w:rPr>
                <w:rFonts w:ascii="Times New Roman" w:eastAsia="Times New Roman" w:hAnsi="Times New Roman" w:cs="Times New Roman"/>
                <w:sz w:val="24"/>
                <w:szCs w:val="24"/>
              </w:rPr>
              <w:t> </w:t>
            </w:r>
            <w:r w:rsidRPr="00544091">
              <w:rPr>
                <w:rFonts w:ascii="Times New Roman" w:eastAsia="Times New Roman" w:hAnsi="Times New Roman" w:cs="Times New Roman"/>
                <w:b/>
                <w:bCs/>
                <w:sz w:val="24"/>
                <w:szCs w:val="24"/>
              </w:rPr>
              <w:t>керамической фигурки животного</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(лань, конь, олешек и др.)</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рисовать керамическую фигурку, передав; плавность форм и линий. Развивать плавность, легкость движений, зрительный контроль. Учить </w:t>
            </w:r>
            <w:proofErr w:type="gramStart"/>
            <w:r w:rsidRPr="00544091">
              <w:rPr>
                <w:rFonts w:ascii="Times New Roman" w:eastAsia="Times New Roman" w:hAnsi="Times New Roman" w:cs="Times New Roman"/>
                <w:sz w:val="24"/>
                <w:szCs w:val="24"/>
              </w:rPr>
              <w:t>слитно</w:t>
            </w:r>
            <w:proofErr w:type="gramEnd"/>
            <w:r w:rsidRPr="00544091">
              <w:rPr>
                <w:rFonts w:ascii="Times New Roman" w:eastAsia="Times New Roman" w:hAnsi="Times New Roman" w:cs="Times New Roman"/>
                <w:sz w:val="24"/>
                <w:szCs w:val="24"/>
              </w:rPr>
              <w:t xml:space="preserve"> рисовать лини контура, аккуратно закрашивать в одном направлении, накладывая штрихи, не выходя за линии контура</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Керамическая фигурка животного (лань, конь, олешек и др.). Простой графитный карандаш, цветные карандаши или краски, половинки альбомных листов.</w:t>
            </w:r>
          </w:p>
          <w:p w:rsidR="006C3D7D" w:rsidRPr="00544091" w:rsidRDefault="006C3D7D" w:rsidP="00544091">
            <w:pPr>
              <w:spacing w:after="150" w:line="240" w:lineRule="auto"/>
              <w:rPr>
                <w:rFonts w:ascii="Times New Roman" w:eastAsia="Times New Roman" w:hAnsi="Times New Roman" w:cs="Times New Roman"/>
                <w:sz w:val="24"/>
                <w:szCs w:val="24"/>
              </w:rPr>
            </w:pPr>
          </w:p>
        </w:tc>
      </w:tr>
    </w:tbl>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Февраль.</w:t>
      </w:r>
    </w:p>
    <w:tbl>
      <w:tblPr>
        <w:tblW w:w="14593" w:type="dxa"/>
        <w:tblCellMar>
          <w:top w:w="105" w:type="dxa"/>
          <w:left w:w="105" w:type="dxa"/>
          <w:bottom w:w="105" w:type="dxa"/>
          <w:right w:w="105" w:type="dxa"/>
        </w:tblCellMar>
        <w:tblLook w:val="04A0" w:firstRow="1" w:lastRow="0" w:firstColumn="1" w:lastColumn="0" w:noHBand="0" w:noVBand="1"/>
      </w:tblPr>
      <w:tblGrid>
        <w:gridCol w:w="3814"/>
        <w:gridCol w:w="6526"/>
        <w:gridCol w:w="4253"/>
      </w:tblGrid>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«Сказочное царство»</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544091">
              <w:rPr>
                <w:rFonts w:ascii="Times New Roman" w:eastAsia="Times New Roman" w:hAnsi="Times New Roman" w:cs="Times New Roman"/>
                <w:sz w:val="24"/>
                <w:szCs w:val="24"/>
              </w:rPr>
              <w:t>в</w:t>
            </w:r>
            <w:proofErr w:type="gramEnd"/>
            <w:r w:rsidRPr="00544091">
              <w:rPr>
                <w:rFonts w:ascii="Times New Roman" w:eastAsia="Times New Roman" w:hAnsi="Times New Roman" w:cs="Times New Roman"/>
                <w:sz w:val="24"/>
                <w:szCs w:val="24"/>
              </w:rPr>
              <w:t xml:space="preserve"> </w:t>
            </w:r>
            <w:proofErr w:type="gramStart"/>
            <w:r w:rsidRPr="00544091">
              <w:rPr>
                <w:rFonts w:ascii="Times New Roman" w:eastAsia="Times New Roman" w:hAnsi="Times New Roman" w:cs="Times New Roman"/>
                <w:sz w:val="24"/>
                <w:szCs w:val="24"/>
              </w:rPr>
              <w:t>теплой</w:t>
            </w:r>
            <w:proofErr w:type="gramEnd"/>
            <w:r w:rsidRPr="00544091">
              <w:rPr>
                <w:rFonts w:ascii="Times New Roman" w:eastAsia="Times New Roman" w:hAnsi="Times New Roman" w:cs="Times New Roman"/>
                <w:sz w:val="24"/>
                <w:szCs w:val="24"/>
              </w:rPr>
              <w:t xml:space="preserve"> — дворец Солнца, в холодной — дворцы Луны, Снежной королевы). Развивать эстетические чу</w:t>
            </w:r>
            <w:r w:rsidR="000402C2">
              <w:rPr>
                <w:rFonts w:ascii="Times New Roman" w:eastAsia="Times New Roman" w:hAnsi="Times New Roman" w:cs="Times New Roman"/>
                <w:sz w:val="24"/>
                <w:szCs w:val="24"/>
              </w:rPr>
              <w:t>вства, творчество, воображение.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разного размера, краски гуашь, кисти, салфетки, банки с водой, цветные карандаши, восковые мелки. Иллюстрации</w:t>
            </w:r>
          </w:p>
        </w:tc>
      </w:tr>
      <w:tr w:rsidR="006C3D7D" w:rsidRPr="00544091" w:rsidTr="006C3D7D">
        <w:trPr>
          <w:trHeight w:val="63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Декоративное 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по мотивам хохломской росписи</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Краски гуашь, кисти,</w:t>
            </w:r>
          </w:p>
        </w:tc>
      </w:tr>
      <w:tr w:rsidR="006C3D7D" w:rsidRPr="00544091" w:rsidTr="006C3D7D">
        <w:trPr>
          <w:trHeight w:val="51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«Зима»</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w:t>
            </w:r>
            <w:r w:rsidR="000402C2">
              <w:rPr>
                <w:rFonts w:ascii="Times New Roman" w:eastAsia="Times New Roman" w:hAnsi="Times New Roman" w:cs="Times New Roman"/>
                <w:sz w:val="24"/>
                <w:szCs w:val="24"/>
              </w:rPr>
              <w:t>вивать воображение, творчество.</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Лист бумаги бледно-голубого или серого цвета чуть больше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краски акварель, гуашь белила, кисти.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отбирать из полученных впечатлений наиболее интересные, развивать стремление отображать эти впечатления в рисунке. Закреплять умение рисовать </w:t>
            </w:r>
            <w:r w:rsidRPr="00544091">
              <w:rPr>
                <w:rFonts w:ascii="Times New Roman" w:eastAsia="Times New Roman" w:hAnsi="Times New Roman" w:cs="Times New Roman"/>
                <w:sz w:val="24"/>
                <w:szCs w:val="24"/>
              </w:rPr>
              <w:lastRenderedPageBreak/>
              <w:t xml:space="preserve">карандашами, красками. Учить наиболее полно выражать свой замысел средствами рисунка, доводить </w:t>
            </w:r>
            <w:proofErr w:type="gramStart"/>
            <w:r w:rsidRPr="00544091">
              <w:rPr>
                <w:rFonts w:ascii="Times New Roman" w:eastAsia="Times New Roman" w:hAnsi="Times New Roman" w:cs="Times New Roman"/>
                <w:sz w:val="24"/>
                <w:szCs w:val="24"/>
              </w:rPr>
              <w:t>начатое</w:t>
            </w:r>
            <w:proofErr w:type="gramEnd"/>
            <w:r w:rsidRPr="00544091">
              <w:rPr>
                <w:rFonts w:ascii="Times New Roman" w:eastAsia="Times New Roman" w:hAnsi="Times New Roman" w:cs="Times New Roman"/>
                <w:sz w:val="24"/>
                <w:szCs w:val="24"/>
              </w:rPr>
              <w:t xml:space="preserve"> до конца. Развивать в</w:t>
            </w:r>
            <w:r w:rsidR="000402C2">
              <w:rPr>
                <w:rFonts w:ascii="Times New Roman" w:eastAsia="Times New Roman" w:hAnsi="Times New Roman" w:cs="Times New Roman"/>
                <w:sz w:val="24"/>
                <w:szCs w:val="24"/>
              </w:rPr>
              <w:t>оображение.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изоматериалы</w:t>
            </w: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«Наша армия родная»</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цветные карандаши или краски (на выбор).</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6C3D7D">
        <w:trPr>
          <w:trHeight w:val="48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«Конек - Горбунок»</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Развивать умение самостоятельно выбирать для изображения эпизоды сказки, добиваться более полного их отражения в рисунке. Раз</w:t>
            </w:r>
            <w:r w:rsidR="000402C2">
              <w:rPr>
                <w:rFonts w:ascii="Times New Roman" w:eastAsia="Times New Roman" w:hAnsi="Times New Roman" w:cs="Times New Roman"/>
                <w:sz w:val="24"/>
                <w:szCs w:val="24"/>
              </w:rPr>
              <w:t>вивать воображение, творчество.</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и</w:t>
            </w:r>
            <w:proofErr w:type="gramEnd"/>
            <w:r w:rsidRPr="00544091">
              <w:rPr>
                <w:rFonts w:ascii="Times New Roman" w:eastAsia="Times New Roman" w:hAnsi="Times New Roman" w:cs="Times New Roman"/>
                <w:sz w:val="24"/>
                <w:szCs w:val="24"/>
              </w:rPr>
              <w:t>ллюстрации, изоматериалы</w:t>
            </w:r>
          </w:p>
        </w:tc>
      </w:tr>
      <w:tr w:rsidR="006C3D7D" w:rsidRPr="00544091" w:rsidTr="006C3D7D">
        <w:trPr>
          <w:trHeight w:val="28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декоративно-сюжетной композиции «Лани гуляют</w:t>
            </w:r>
            <w:r w:rsidRPr="00544091">
              <w:rPr>
                <w:rFonts w:ascii="Times New Roman" w:eastAsia="Times New Roman" w:hAnsi="Times New Roman" w:cs="Times New Roman"/>
                <w:sz w:val="24"/>
                <w:szCs w:val="24"/>
              </w:rPr>
              <w:t>»</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составлять композицию, </w:t>
            </w:r>
            <w:proofErr w:type="gramStart"/>
            <w:r w:rsidRPr="00544091">
              <w:rPr>
                <w:rFonts w:ascii="Times New Roman" w:eastAsia="Times New Roman" w:hAnsi="Times New Roman" w:cs="Times New Roman"/>
                <w:sz w:val="24"/>
                <w:szCs w:val="24"/>
              </w:rPr>
              <w:t>включая</w:t>
            </w:r>
            <w:proofErr w:type="gramEnd"/>
            <w:r w:rsidRPr="00544091">
              <w:rPr>
                <w:rFonts w:ascii="Times New Roman" w:eastAsia="Times New Roman" w:hAnsi="Times New Roman" w:cs="Times New Roman"/>
                <w:sz w:val="24"/>
                <w:szCs w:val="24"/>
              </w:rPr>
              <w:t xml:space="preserve"> знакомь изображения, варьируя их размер, положение на листе. Развивать слитные, легкие движения при рисовании контура, зрительный </w:t>
            </w:r>
            <w:proofErr w:type="gramStart"/>
            <w:r w:rsidRPr="00544091">
              <w:rPr>
                <w:rFonts w:ascii="Times New Roman" w:eastAsia="Times New Roman" w:hAnsi="Times New Roman" w:cs="Times New Roman"/>
                <w:sz w:val="24"/>
                <w:szCs w:val="24"/>
              </w:rPr>
              <w:t>контроль за</w:t>
            </w:r>
            <w:proofErr w:type="gramEnd"/>
            <w:r w:rsidRPr="00544091">
              <w:rPr>
                <w:rFonts w:ascii="Times New Roman" w:eastAsia="Times New Roman" w:hAnsi="Times New Roman" w:cs="Times New Roman"/>
                <w:sz w:val="24"/>
                <w:szCs w:val="24"/>
              </w:rPr>
              <w:t xml:space="preserve"> движением. Закреплять умение аккуратно закрашивать изображения</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картинка, изоматериалы</w:t>
            </w:r>
          </w:p>
        </w:tc>
      </w:tr>
      <w:tr w:rsidR="006C3D7D" w:rsidRPr="00544091" w:rsidTr="006C3D7D">
        <w:trPr>
          <w:trHeight w:val="72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«Ваза с ветками» (с натуры)</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в</w:t>
            </w:r>
            <w:proofErr w:type="gramEnd"/>
            <w:r w:rsidRPr="00544091">
              <w:rPr>
                <w:rFonts w:ascii="Times New Roman" w:eastAsia="Times New Roman" w:hAnsi="Times New Roman" w:cs="Times New Roman"/>
                <w:sz w:val="24"/>
                <w:szCs w:val="24"/>
              </w:rPr>
              <w:t>аза с ветками, листы бумаги, изоматериалы по выбору</w:t>
            </w:r>
          </w:p>
        </w:tc>
      </w:tr>
    </w:tbl>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Март.</w:t>
      </w:r>
    </w:p>
    <w:tbl>
      <w:tblPr>
        <w:tblW w:w="14593" w:type="dxa"/>
        <w:tblCellMar>
          <w:top w:w="105" w:type="dxa"/>
          <w:left w:w="105" w:type="dxa"/>
          <w:bottom w:w="105" w:type="dxa"/>
          <w:right w:w="105" w:type="dxa"/>
        </w:tblCellMar>
        <w:tblLook w:val="04A0" w:firstRow="1" w:lastRow="0" w:firstColumn="1" w:lastColumn="0" w:noHBand="0" w:noVBand="1"/>
      </w:tblPr>
      <w:tblGrid>
        <w:gridCol w:w="3814"/>
        <w:gridCol w:w="6384"/>
        <w:gridCol w:w="4395"/>
      </w:tblGrid>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r w:rsidRPr="00544091">
              <w:rPr>
                <w:rFonts w:ascii="Times New Roman" w:eastAsia="Times New Roman" w:hAnsi="Times New Roman" w:cs="Times New Roman"/>
                <w:sz w:val="24"/>
                <w:szCs w:val="24"/>
              </w:rPr>
              <w:t> </w:t>
            </w:r>
            <w:r w:rsidRPr="00544091">
              <w:rPr>
                <w:rFonts w:ascii="Times New Roman" w:eastAsia="Times New Roman" w:hAnsi="Times New Roman" w:cs="Times New Roman"/>
                <w:b/>
                <w:bCs/>
                <w:sz w:val="24"/>
                <w:szCs w:val="24"/>
              </w:rPr>
              <w:t>«Поздравляю маму»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w:t>
            </w:r>
            <w:r w:rsidRPr="00544091">
              <w:rPr>
                <w:rFonts w:ascii="Times New Roman" w:eastAsia="Times New Roman" w:hAnsi="Times New Roman" w:cs="Times New Roman"/>
                <w:sz w:val="24"/>
                <w:szCs w:val="24"/>
              </w:rPr>
              <w:lastRenderedPageBreak/>
              <w:t>разными материалами. Аппликация «Поздравительная открытка для мамы» Программное содержание: 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4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lastRenderedPageBreak/>
              <w:t>с</w:t>
            </w:r>
            <w:proofErr w:type="gramEnd"/>
            <w:r w:rsidRPr="00544091">
              <w:rPr>
                <w:rFonts w:ascii="Times New Roman" w:eastAsia="Times New Roman" w:hAnsi="Times New Roman" w:cs="Times New Roman"/>
                <w:sz w:val="24"/>
                <w:szCs w:val="24"/>
              </w:rPr>
              <w:t>южетные картинки, изоматериалы</w:t>
            </w:r>
          </w:p>
        </w:tc>
      </w:tr>
      <w:tr w:rsidR="006C3D7D" w:rsidRPr="00544091" w:rsidTr="006C3D7D">
        <w:trPr>
          <w:trHeight w:val="63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«Праздник»</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w:t>
            </w:r>
          </w:p>
        </w:tc>
        <w:tc>
          <w:tcPr>
            <w:tcW w:w="6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w:t>
            </w:r>
            <w:r w:rsidR="000402C2">
              <w:rPr>
                <w:rFonts w:ascii="Times New Roman" w:eastAsia="Times New Roman" w:hAnsi="Times New Roman" w:cs="Times New Roman"/>
                <w:sz w:val="24"/>
                <w:szCs w:val="24"/>
              </w:rPr>
              <w:t>е работать разными материалами.</w:t>
            </w:r>
          </w:p>
        </w:tc>
        <w:tc>
          <w:tcPr>
            <w:tcW w:w="4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сюжетные картинки, изоматериалы</w:t>
            </w:r>
          </w:p>
        </w:tc>
      </w:tr>
      <w:tr w:rsidR="006C3D7D" w:rsidRPr="00544091" w:rsidTr="006C3D7D">
        <w:trPr>
          <w:trHeight w:val="51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(«Кем ты хочешь быть?»)</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4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с</w:t>
            </w:r>
            <w:proofErr w:type="gramEnd"/>
            <w:r w:rsidRPr="00544091">
              <w:rPr>
                <w:rFonts w:ascii="Times New Roman" w:eastAsia="Times New Roman" w:hAnsi="Times New Roman" w:cs="Times New Roman"/>
                <w:sz w:val="24"/>
                <w:szCs w:val="24"/>
              </w:rPr>
              <w:t>южетные картинки, изоматериалы</w:t>
            </w: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«Разноцветная страна»</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перемешивать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высветления цвета при рисовании краской гуашь).</w:t>
            </w:r>
          </w:p>
        </w:tc>
        <w:tc>
          <w:tcPr>
            <w:tcW w:w="4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с</w:t>
            </w:r>
            <w:proofErr w:type="gramEnd"/>
            <w:r w:rsidRPr="00544091">
              <w:rPr>
                <w:rFonts w:ascii="Times New Roman" w:eastAsia="Times New Roman" w:hAnsi="Times New Roman" w:cs="Times New Roman"/>
                <w:sz w:val="24"/>
                <w:szCs w:val="24"/>
              </w:rPr>
              <w:t>южетные картинки, изоматериалы</w:t>
            </w:r>
          </w:p>
        </w:tc>
      </w:tr>
      <w:tr w:rsidR="006C3D7D" w:rsidRPr="00544091" w:rsidTr="006C3D7D">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отбирать из получаемых впечатлений 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544091">
              <w:rPr>
                <w:rFonts w:ascii="Times New Roman" w:eastAsia="Times New Roman" w:hAnsi="Times New Roman" w:cs="Times New Roman"/>
                <w:sz w:val="24"/>
                <w:szCs w:val="24"/>
              </w:rPr>
              <w:t>начатое</w:t>
            </w:r>
            <w:proofErr w:type="gramEnd"/>
            <w:r w:rsidRPr="00544091">
              <w:rPr>
                <w:rFonts w:ascii="Times New Roman" w:eastAsia="Times New Roman" w:hAnsi="Times New Roman" w:cs="Times New Roman"/>
                <w:sz w:val="24"/>
                <w:szCs w:val="24"/>
              </w:rPr>
              <w:t xml:space="preserve"> до конца. Развивать воображение. 4 неделя Декоративное рисование «Композиция с цветами и птицами» (по мотивам </w:t>
            </w:r>
            <w:r w:rsidRPr="00544091">
              <w:rPr>
                <w:rFonts w:ascii="Times New Roman" w:eastAsia="Times New Roman" w:hAnsi="Times New Roman" w:cs="Times New Roman"/>
                <w:sz w:val="24"/>
                <w:szCs w:val="24"/>
              </w:rPr>
              <w:lastRenderedPageBreak/>
              <w:t>народной росписи) Программное содержание: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w:t>
            </w:r>
            <w:r w:rsidR="000402C2">
              <w:rPr>
                <w:rFonts w:ascii="Times New Roman" w:eastAsia="Times New Roman" w:hAnsi="Times New Roman" w:cs="Times New Roman"/>
                <w:sz w:val="24"/>
                <w:szCs w:val="24"/>
              </w:rPr>
              <w:t xml:space="preserve">осприятие, чувство </w:t>
            </w:r>
            <w:proofErr w:type="gramStart"/>
            <w:r w:rsidR="000402C2">
              <w:rPr>
                <w:rFonts w:ascii="Times New Roman" w:eastAsia="Times New Roman" w:hAnsi="Times New Roman" w:cs="Times New Roman"/>
                <w:sz w:val="24"/>
                <w:szCs w:val="24"/>
              </w:rPr>
              <w:t>прекрасного</w:t>
            </w:r>
            <w:proofErr w:type="gramEnd"/>
            <w:r w:rsidR="000402C2">
              <w:rPr>
                <w:rFonts w:ascii="Times New Roman" w:eastAsia="Times New Roman" w:hAnsi="Times New Roman" w:cs="Times New Roman"/>
                <w:sz w:val="24"/>
                <w:szCs w:val="24"/>
              </w:rPr>
              <w:t>.</w:t>
            </w:r>
          </w:p>
        </w:tc>
        <w:tc>
          <w:tcPr>
            <w:tcW w:w="4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сюжетные картинки, изоматериалы</w:t>
            </w:r>
          </w:p>
        </w:tc>
      </w:tr>
      <w:tr w:rsidR="006C3D7D" w:rsidRPr="00544091" w:rsidTr="006C3D7D">
        <w:trPr>
          <w:trHeight w:val="48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«Мальчик с пальчик»</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4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и</w:t>
            </w:r>
            <w:proofErr w:type="gramEnd"/>
            <w:r w:rsidRPr="00544091">
              <w:rPr>
                <w:rFonts w:ascii="Times New Roman" w:eastAsia="Times New Roman" w:hAnsi="Times New Roman" w:cs="Times New Roman"/>
                <w:sz w:val="24"/>
                <w:szCs w:val="24"/>
              </w:rPr>
              <w:t>ллюстрации, изоматериалы</w:t>
            </w:r>
          </w:p>
        </w:tc>
      </w:tr>
    </w:tbl>
    <w:p w:rsidR="006C3D7D" w:rsidRPr="00544091" w:rsidRDefault="006C3D7D" w:rsidP="00544091">
      <w:pPr>
        <w:spacing w:after="150" w:line="240" w:lineRule="auto"/>
        <w:rPr>
          <w:rFonts w:ascii="Times New Roman" w:eastAsia="Times New Roman" w:hAnsi="Times New Roman" w:cs="Times New Roman"/>
          <w:sz w:val="24"/>
          <w:szCs w:val="24"/>
        </w:rPr>
      </w:pPr>
    </w:p>
    <w:p w:rsidR="000F374E" w:rsidRDefault="000F374E" w:rsidP="00544091">
      <w:pPr>
        <w:spacing w:after="160" w:line="240" w:lineRule="auto"/>
        <w:jc w:val="center"/>
        <w:rPr>
          <w:rFonts w:ascii="Times New Roman" w:eastAsia="Times New Roman" w:hAnsi="Times New Roman" w:cs="Times New Roman"/>
          <w:b/>
          <w:bCs/>
          <w:sz w:val="24"/>
          <w:szCs w:val="24"/>
        </w:rPr>
      </w:pPr>
    </w:p>
    <w:p w:rsidR="006C3D7D" w:rsidRPr="00544091" w:rsidRDefault="006C3D7D"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Апрель.</w:t>
      </w:r>
    </w:p>
    <w:tbl>
      <w:tblPr>
        <w:tblW w:w="14876" w:type="dxa"/>
        <w:tblCellMar>
          <w:top w:w="105" w:type="dxa"/>
          <w:left w:w="105" w:type="dxa"/>
          <w:bottom w:w="105" w:type="dxa"/>
          <w:right w:w="105" w:type="dxa"/>
        </w:tblCellMar>
        <w:tblLook w:val="04A0" w:firstRow="1" w:lastRow="0" w:firstColumn="1" w:lastColumn="0" w:noHBand="0" w:noVBand="1"/>
      </w:tblPr>
      <w:tblGrid>
        <w:gridCol w:w="3814"/>
        <w:gridCol w:w="6243"/>
        <w:gridCol w:w="4819"/>
      </w:tblGrid>
      <w:tr w:rsidR="006C3D7D"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C3D7D"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с</w:t>
            </w:r>
            <w:proofErr w:type="gramEnd"/>
            <w:r w:rsidRPr="00544091">
              <w:rPr>
                <w:rFonts w:ascii="Times New Roman" w:eastAsia="Times New Roman" w:hAnsi="Times New Roman" w:cs="Times New Roman"/>
                <w:sz w:val="24"/>
                <w:szCs w:val="24"/>
              </w:rPr>
              <w:t>южетные картинки, изоматериалы</w:t>
            </w:r>
          </w:p>
        </w:tc>
      </w:tr>
      <w:tr w:rsidR="006C3D7D" w:rsidRPr="00544091" w:rsidTr="00D44CF0">
        <w:trPr>
          <w:trHeight w:val="51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«Мой любимый сказочный герой»</w:t>
            </w: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Продолжать формировать умение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w:t>
            </w:r>
            <w:r w:rsidR="000402C2">
              <w:rPr>
                <w:rFonts w:ascii="Times New Roman" w:eastAsia="Times New Roman" w:hAnsi="Times New Roman" w:cs="Times New Roman"/>
                <w:sz w:val="24"/>
                <w:szCs w:val="24"/>
              </w:rPr>
              <w:t>оо</w:t>
            </w:r>
            <w:r w:rsidRPr="00544091">
              <w:rPr>
                <w:rFonts w:ascii="Times New Roman" w:eastAsia="Times New Roman" w:hAnsi="Times New Roman" w:cs="Times New Roman"/>
                <w:sz w:val="24"/>
                <w:szCs w:val="24"/>
              </w:rPr>
              <w:t>бражение.</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и</w:t>
            </w:r>
            <w:proofErr w:type="gramEnd"/>
            <w:r w:rsidRPr="00544091">
              <w:rPr>
                <w:rFonts w:ascii="Times New Roman" w:eastAsia="Times New Roman" w:hAnsi="Times New Roman" w:cs="Times New Roman"/>
                <w:sz w:val="24"/>
                <w:szCs w:val="24"/>
              </w:rPr>
              <w:t>ллюстрации, изоматериалы</w:t>
            </w:r>
          </w:p>
        </w:tc>
      </w:tr>
      <w:tr w:rsidR="006C3D7D"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Закреплять умение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544091">
              <w:rPr>
                <w:rFonts w:ascii="Times New Roman" w:eastAsia="Times New Roman" w:hAnsi="Times New Roman" w:cs="Times New Roman"/>
                <w:sz w:val="24"/>
                <w:szCs w:val="24"/>
              </w:rPr>
              <w:t>начатое</w:t>
            </w:r>
            <w:proofErr w:type="gramEnd"/>
            <w:r w:rsidRPr="00544091">
              <w:rPr>
                <w:rFonts w:ascii="Times New Roman" w:eastAsia="Times New Roman" w:hAnsi="Times New Roman" w:cs="Times New Roman"/>
                <w:sz w:val="24"/>
                <w:szCs w:val="24"/>
              </w:rPr>
              <w:t xml:space="preserve"> до конца. Развивать воображение, творчество</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сюжетные картинки, изоматериалы</w:t>
            </w:r>
          </w:p>
        </w:tc>
      </w:tr>
      <w:tr w:rsidR="006C3D7D"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Декоративное рисование</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«Завиток» (по мотивам хохломской росписи)</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544091">
              <w:rPr>
                <w:rFonts w:ascii="Times New Roman" w:eastAsia="Times New Roman" w:hAnsi="Times New Roman" w:cs="Times New Roman"/>
                <w:sz w:val="24"/>
                <w:szCs w:val="24"/>
              </w:rPr>
              <w:t>контроль за</w:t>
            </w:r>
            <w:proofErr w:type="gramEnd"/>
            <w:r w:rsidRPr="00544091">
              <w:rPr>
                <w:rFonts w:ascii="Times New Roman" w:eastAsia="Times New Roman" w:hAnsi="Times New Roman" w:cs="Times New Roman"/>
                <w:sz w:val="24"/>
                <w:szCs w:val="24"/>
              </w:rPr>
              <w:t xml:space="preserve">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Краски гуашь, кисти,</w:t>
            </w:r>
          </w:p>
        </w:tc>
      </w:tr>
      <w:tr w:rsidR="006C3D7D" w:rsidRPr="00544091" w:rsidTr="00D44CF0">
        <w:trPr>
          <w:trHeight w:val="48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w:t>
            </w:r>
            <w:r w:rsidR="000402C2">
              <w:rPr>
                <w:rFonts w:ascii="Times New Roman" w:eastAsia="Times New Roman" w:hAnsi="Times New Roman" w:cs="Times New Roman"/>
                <w:sz w:val="24"/>
                <w:szCs w:val="24"/>
              </w:rPr>
              <w:t>е работать разными материалами.</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с</w:t>
            </w:r>
            <w:proofErr w:type="gramEnd"/>
            <w:r w:rsidRPr="00544091">
              <w:rPr>
                <w:rFonts w:ascii="Times New Roman" w:eastAsia="Times New Roman" w:hAnsi="Times New Roman" w:cs="Times New Roman"/>
                <w:sz w:val="24"/>
                <w:szCs w:val="24"/>
              </w:rPr>
              <w:t>южетные картинки, изоматериалы</w:t>
            </w:r>
          </w:p>
        </w:tc>
      </w:tr>
      <w:tr w:rsidR="006C3D7D" w:rsidRPr="00544091" w:rsidTr="00D44CF0">
        <w:trPr>
          <w:trHeight w:val="70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«Субботник»</w:t>
            </w: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с</w:t>
            </w:r>
            <w:proofErr w:type="gramEnd"/>
            <w:r w:rsidRPr="00544091">
              <w:rPr>
                <w:rFonts w:ascii="Times New Roman" w:eastAsia="Times New Roman" w:hAnsi="Times New Roman" w:cs="Times New Roman"/>
                <w:sz w:val="24"/>
                <w:szCs w:val="24"/>
              </w:rPr>
              <w:t>южетные картинки, изоматериалы</w:t>
            </w:r>
          </w:p>
        </w:tc>
      </w:tr>
      <w:tr w:rsidR="006C3D7D" w:rsidRPr="00544091" w:rsidTr="00544091">
        <w:trPr>
          <w:trHeight w:val="147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«Весна»</w:t>
            </w: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w:t>
            </w:r>
            <w:r w:rsidRPr="00544091">
              <w:rPr>
                <w:rFonts w:ascii="Times New Roman" w:eastAsia="Times New Roman" w:hAnsi="Times New Roman" w:cs="Times New Roman"/>
                <w:sz w:val="24"/>
                <w:szCs w:val="24"/>
              </w:rPr>
              <w:lastRenderedPageBreak/>
              <w:t>бумаге.</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сюжетные картинки, изоматериалы</w:t>
            </w:r>
          </w:p>
        </w:tc>
      </w:tr>
    </w:tbl>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Май.</w:t>
      </w:r>
    </w:p>
    <w:tbl>
      <w:tblPr>
        <w:tblW w:w="14876" w:type="dxa"/>
        <w:tblCellMar>
          <w:top w:w="105" w:type="dxa"/>
          <w:left w:w="105" w:type="dxa"/>
          <w:bottom w:w="105" w:type="dxa"/>
          <w:right w:w="105" w:type="dxa"/>
        </w:tblCellMar>
        <w:tblLook w:val="04A0" w:firstRow="1" w:lastRow="0" w:firstColumn="1" w:lastColumn="0" w:noHBand="0" w:noVBand="1"/>
      </w:tblPr>
      <w:tblGrid>
        <w:gridCol w:w="3814"/>
        <w:gridCol w:w="6243"/>
        <w:gridCol w:w="4819"/>
      </w:tblGrid>
      <w:tr w:rsidR="006C3D7D"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C3D7D"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«Первомайский праздник в городе (поселке)</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Развивать умение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сюжетные картинки, изоматериалы</w:t>
            </w:r>
          </w:p>
        </w:tc>
      </w:tr>
      <w:tr w:rsidR="006C3D7D" w:rsidRPr="00544091" w:rsidTr="00D44CF0">
        <w:trPr>
          <w:trHeight w:val="63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«Цветущий сад</w:t>
            </w:r>
            <w:r w:rsidRPr="00544091">
              <w:rPr>
                <w:rFonts w:ascii="Times New Roman" w:eastAsia="Times New Roman" w:hAnsi="Times New Roman" w:cs="Times New Roman"/>
                <w:sz w:val="24"/>
                <w:szCs w:val="24"/>
              </w:rPr>
              <w:t>»</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Учить детей передавать характерные особенности весенних цветов (форма и строение цветка, величина, место на стебле, цвет). Закреплять умение рисовать </w:t>
            </w:r>
            <w:r w:rsidR="000402C2">
              <w:rPr>
                <w:rFonts w:ascii="Times New Roman" w:eastAsia="Times New Roman" w:hAnsi="Times New Roman" w:cs="Times New Roman"/>
                <w:sz w:val="24"/>
                <w:szCs w:val="24"/>
              </w:rPr>
              <w:t>простым карандашом и акварелью.</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разных форматов и цветов, краски акварель, гуашь разных цветов, белила, цветные карандаши, цве</w:t>
            </w:r>
            <w:r w:rsidR="000402C2">
              <w:rPr>
                <w:rFonts w:ascii="Times New Roman" w:eastAsia="Times New Roman" w:hAnsi="Times New Roman" w:cs="Times New Roman"/>
                <w:sz w:val="24"/>
                <w:szCs w:val="24"/>
              </w:rPr>
              <w:t>тные восковые мелки (на выбор).</w:t>
            </w:r>
          </w:p>
        </w:tc>
      </w:tr>
      <w:tr w:rsidR="006C3D7D" w:rsidRPr="00544091" w:rsidTr="00D44CF0">
        <w:trPr>
          <w:trHeight w:val="51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w:t>
            </w:r>
            <w:r w:rsidR="000402C2">
              <w:rPr>
                <w:rFonts w:ascii="Times New Roman" w:eastAsia="Times New Roman" w:hAnsi="Times New Roman" w:cs="Times New Roman"/>
                <w:sz w:val="24"/>
                <w:szCs w:val="24"/>
              </w:rPr>
              <w:t>е работать разными материалами.</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разных форматов и цветов, краски акварель, гуашь разных цветов, белила, цветные карандаши, цветные восковые мелки (на выбор).</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Закреплять умение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544091">
              <w:rPr>
                <w:rFonts w:ascii="Times New Roman" w:eastAsia="Times New Roman" w:hAnsi="Times New Roman" w:cs="Times New Roman"/>
                <w:sz w:val="24"/>
                <w:szCs w:val="24"/>
              </w:rPr>
              <w:t>начатое</w:t>
            </w:r>
            <w:proofErr w:type="gramEnd"/>
            <w:r w:rsidRPr="00544091">
              <w:rPr>
                <w:rFonts w:ascii="Times New Roman" w:eastAsia="Times New Roman" w:hAnsi="Times New Roman" w:cs="Times New Roman"/>
                <w:sz w:val="24"/>
                <w:szCs w:val="24"/>
              </w:rPr>
              <w:t xml:space="preserve"> до конца. Развивать воображение, творчество</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разных форматов и цветов, краски акварель, гуашь разных цветов, белила, цветные карандаши, цветные восковые мелки (на выбор).</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«Круглый год»</w:t>
            </w: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Закреплять умение отражать в рисунках знания и впечатления о жизни природы, труде, отдыхе людей в </w:t>
            </w:r>
            <w:r w:rsidRPr="00544091">
              <w:rPr>
                <w:rFonts w:ascii="Times New Roman" w:eastAsia="Times New Roman" w:hAnsi="Times New Roman" w:cs="Times New Roman"/>
                <w:sz w:val="24"/>
                <w:szCs w:val="24"/>
              </w:rPr>
              <w:lastRenderedPageBreak/>
              <w:t>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w:t>
            </w:r>
            <w:r w:rsidR="000402C2">
              <w:rPr>
                <w:rFonts w:ascii="Times New Roman" w:eastAsia="Times New Roman" w:hAnsi="Times New Roman" w:cs="Times New Roman"/>
                <w:sz w:val="24"/>
                <w:szCs w:val="24"/>
              </w:rPr>
              <w:t>ожественного словесного образа.</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Белая бумага формата чуть больше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xml:space="preserve">, краски акварель, гуашь разных цветов, </w:t>
            </w:r>
            <w:r w:rsidRPr="00544091">
              <w:rPr>
                <w:rFonts w:ascii="Times New Roman" w:eastAsia="Times New Roman" w:hAnsi="Times New Roman" w:cs="Times New Roman"/>
                <w:sz w:val="24"/>
                <w:szCs w:val="24"/>
              </w:rPr>
              <w:lastRenderedPageBreak/>
              <w:t>белила, кисти.</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D44CF0">
        <w:trPr>
          <w:trHeight w:val="48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Рисование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Закреплять умение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544091">
              <w:rPr>
                <w:rFonts w:ascii="Times New Roman" w:eastAsia="Times New Roman" w:hAnsi="Times New Roman" w:cs="Times New Roman"/>
                <w:sz w:val="24"/>
                <w:szCs w:val="24"/>
              </w:rPr>
              <w:t>начатое</w:t>
            </w:r>
            <w:proofErr w:type="gramEnd"/>
            <w:r w:rsidRPr="00544091">
              <w:rPr>
                <w:rFonts w:ascii="Times New Roman" w:eastAsia="Times New Roman" w:hAnsi="Times New Roman" w:cs="Times New Roman"/>
                <w:sz w:val="24"/>
                <w:szCs w:val="24"/>
              </w:rPr>
              <w:t xml:space="preserve"> до конца. Развивать воображение, творчество</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разных форматов и цветов, краски акварель, гуашь разных цветов, белила, цветные карандаши, цветные восковые мелки (на выбор).</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D44CF0">
        <w:trPr>
          <w:trHeight w:val="70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 «</w:t>
            </w:r>
            <w:r w:rsidRPr="00544091">
              <w:rPr>
                <w:rFonts w:ascii="Times New Roman" w:eastAsia="Times New Roman" w:hAnsi="Times New Roman" w:cs="Times New Roman"/>
                <w:b/>
                <w:bCs/>
                <w:sz w:val="24"/>
                <w:szCs w:val="24"/>
              </w:rPr>
              <w:t>Родная страна»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разных форматов и цветов, краски акварель, гуашь разных цветов, белила, цветные карандаши, цветные восковые мелки (на выбор).</w:t>
            </w:r>
          </w:p>
          <w:p w:rsidR="006C3D7D" w:rsidRPr="00544091" w:rsidRDefault="006C3D7D" w:rsidP="00544091">
            <w:pPr>
              <w:spacing w:after="150" w:line="240" w:lineRule="auto"/>
              <w:rPr>
                <w:rFonts w:ascii="Times New Roman" w:eastAsia="Times New Roman" w:hAnsi="Times New Roman" w:cs="Times New Roman"/>
                <w:sz w:val="24"/>
                <w:szCs w:val="24"/>
              </w:rPr>
            </w:pPr>
          </w:p>
        </w:tc>
      </w:tr>
      <w:tr w:rsidR="006C3D7D" w:rsidRPr="00544091" w:rsidTr="00D44CF0">
        <w:trPr>
          <w:trHeight w:val="72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«Лето» (по замыслу)</w:t>
            </w:r>
          </w:p>
          <w:p w:rsidR="006C3D7D" w:rsidRPr="00544091" w:rsidRDefault="006C3D7D" w:rsidP="00544091">
            <w:pPr>
              <w:spacing w:after="150" w:line="240" w:lineRule="auto"/>
              <w:rPr>
                <w:rFonts w:ascii="Times New Roman" w:eastAsia="Times New Roman" w:hAnsi="Times New Roman" w:cs="Times New Roman"/>
                <w:sz w:val="24"/>
                <w:szCs w:val="24"/>
              </w:rPr>
            </w:pPr>
          </w:p>
        </w:tc>
        <w:tc>
          <w:tcPr>
            <w:tcW w:w="62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C3D7D" w:rsidRPr="00544091" w:rsidRDefault="006C3D7D"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разных форматов и цветов, краски акварель, гуашь разных цветов, белила, цветные карандаши, цветные восковые мелки (на выбор).</w:t>
            </w:r>
          </w:p>
          <w:p w:rsidR="006C3D7D" w:rsidRPr="00544091" w:rsidRDefault="006C3D7D" w:rsidP="00544091">
            <w:pPr>
              <w:spacing w:after="150" w:line="240" w:lineRule="auto"/>
              <w:rPr>
                <w:rFonts w:ascii="Times New Roman" w:eastAsia="Times New Roman" w:hAnsi="Times New Roman" w:cs="Times New Roman"/>
                <w:sz w:val="24"/>
                <w:szCs w:val="24"/>
              </w:rPr>
            </w:pPr>
          </w:p>
        </w:tc>
      </w:tr>
    </w:tbl>
    <w:p w:rsidR="006C3D7D" w:rsidRPr="00544091" w:rsidRDefault="006C3D7D" w:rsidP="00544091">
      <w:pPr>
        <w:spacing w:after="150" w:line="240" w:lineRule="auto"/>
        <w:rPr>
          <w:rFonts w:ascii="Times New Roman" w:eastAsia="Times New Roman" w:hAnsi="Times New Roman" w:cs="Times New Roman"/>
          <w:sz w:val="24"/>
          <w:szCs w:val="24"/>
        </w:rPr>
      </w:pPr>
    </w:p>
    <w:p w:rsidR="006C3D7D" w:rsidRPr="00544091" w:rsidRDefault="006C3D7D" w:rsidP="00544091">
      <w:pPr>
        <w:spacing w:after="150" w:line="240" w:lineRule="auto"/>
        <w:rPr>
          <w:rFonts w:ascii="Times New Roman" w:eastAsia="Times New Roman" w:hAnsi="Times New Roman" w:cs="Times New Roman"/>
          <w:sz w:val="24"/>
          <w:szCs w:val="24"/>
        </w:rPr>
      </w:pPr>
    </w:p>
    <w:p w:rsidR="00E56368" w:rsidRPr="00544091" w:rsidRDefault="00E56368" w:rsidP="00544091">
      <w:pPr>
        <w:spacing w:after="160" w:line="259" w:lineRule="auto"/>
        <w:rPr>
          <w:rFonts w:ascii="Times New Roman" w:eastAsia="Calibri" w:hAnsi="Times New Roman" w:cs="Times New Roman"/>
          <w:sz w:val="24"/>
          <w:szCs w:val="24"/>
          <w:lang w:eastAsia="en-US"/>
        </w:rPr>
      </w:pPr>
    </w:p>
    <w:p w:rsidR="00841B83" w:rsidRPr="00544091" w:rsidRDefault="00841B83" w:rsidP="00544091">
      <w:pPr>
        <w:spacing w:after="0" w:line="240" w:lineRule="auto"/>
        <w:rPr>
          <w:rFonts w:ascii="Times New Roman" w:eastAsia="Times New Roman" w:hAnsi="Times New Roman" w:cs="Times New Roman"/>
          <w:b/>
          <w:color w:val="000000"/>
          <w:sz w:val="24"/>
          <w:szCs w:val="24"/>
        </w:rPr>
      </w:pPr>
    </w:p>
    <w:p w:rsidR="00841B83" w:rsidRPr="00544091" w:rsidRDefault="00841B83" w:rsidP="00544091">
      <w:pPr>
        <w:spacing w:after="0" w:line="240" w:lineRule="auto"/>
        <w:rPr>
          <w:rFonts w:ascii="Times New Roman" w:eastAsia="Times New Roman" w:hAnsi="Times New Roman" w:cs="Times New Roman"/>
          <w:b/>
          <w:color w:val="000000"/>
          <w:sz w:val="24"/>
          <w:szCs w:val="24"/>
        </w:rPr>
      </w:pPr>
    </w:p>
    <w:p w:rsidR="00841B83" w:rsidRPr="00544091" w:rsidRDefault="00841B83" w:rsidP="00544091">
      <w:pPr>
        <w:spacing w:after="0" w:line="240" w:lineRule="auto"/>
        <w:rPr>
          <w:rFonts w:ascii="Times New Roman" w:eastAsia="Times New Roman" w:hAnsi="Times New Roman" w:cs="Times New Roman"/>
          <w:b/>
          <w:color w:val="000000"/>
          <w:sz w:val="24"/>
          <w:szCs w:val="24"/>
        </w:rPr>
      </w:pPr>
    </w:p>
    <w:p w:rsidR="00841B83" w:rsidRPr="00544091" w:rsidRDefault="00841B83" w:rsidP="00544091">
      <w:pPr>
        <w:spacing w:after="0" w:line="240" w:lineRule="auto"/>
        <w:rPr>
          <w:rFonts w:ascii="Times New Roman" w:eastAsia="Times New Roman" w:hAnsi="Times New Roman" w:cs="Times New Roman"/>
          <w:b/>
          <w:color w:val="000000"/>
          <w:sz w:val="24"/>
          <w:szCs w:val="24"/>
        </w:rPr>
      </w:pPr>
    </w:p>
    <w:p w:rsidR="00841B83" w:rsidRPr="00544091" w:rsidRDefault="00841B83" w:rsidP="00544091">
      <w:pPr>
        <w:spacing w:after="0" w:line="240" w:lineRule="auto"/>
        <w:rPr>
          <w:rFonts w:ascii="Times New Roman" w:eastAsia="Times New Roman" w:hAnsi="Times New Roman" w:cs="Times New Roman"/>
          <w:b/>
          <w:color w:val="000000"/>
          <w:sz w:val="24"/>
          <w:szCs w:val="24"/>
        </w:rPr>
      </w:pPr>
    </w:p>
    <w:p w:rsidR="00E56368" w:rsidRPr="00544091" w:rsidRDefault="00E56368" w:rsidP="00544091">
      <w:pPr>
        <w:spacing w:after="0" w:line="240" w:lineRule="auto"/>
        <w:rPr>
          <w:rFonts w:ascii="Times New Roman" w:eastAsia="Times New Roman" w:hAnsi="Times New Roman" w:cs="Times New Roman"/>
          <w:b/>
          <w:color w:val="000000"/>
          <w:sz w:val="24"/>
          <w:szCs w:val="24"/>
        </w:rPr>
      </w:pPr>
    </w:p>
    <w:p w:rsidR="00E56368" w:rsidRDefault="00E56368" w:rsidP="00E627AF">
      <w:pPr>
        <w:spacing w:after="0" w:line="240" w:lineRule="auto"/>
        <w:jc w:val="center"/>
        <w:rPr>
          <w:rFonts w:ascii="Times New Roman" w:eastAsia="Times New Roman" w:hAnsi="Times New Roman" w:cs="Times New Roman"/>
          <w:b/>
          <w:color w:val="000000"/>
          <w:sz w:val="24"/>
          <w:szCs w:val="24"/>
        </w:rPr>
      </w:pPr>
    </w:p>
    <w:p w:rsidR="00E56368" w:rsidRDefault="00E56368" w:rsidP="00E627AF">
      <w:pPr>
        <w:spacing w:after="0" w:line="240" w:lineRule="auto"/>
        <w:jc w:val="center"/>
        <w:rPr>
          <w:rFonts w:ascii="Times New Roman" w:eastAsia="Times New Roman" w:hAnsi="Times New Roman" w:cs="Times New Roman"/>
          <w:b/>
          <w:color w:val="000000"/>
          <w:sz w:val="24"/>
          <w:szCs w:val="24"/>
        </w:rPr>
      </w:pPr>
    </w:p>
    <w:p w:rsidR="00E56368" w:rsidRDefault="00E56368"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0F374E" w:rsidRDefault="000F374E" w:rsidP="00E627AF">
      <w:pPr>
        <w:spacing w:after="0" w:line="240" w:lineRule="auto"/>
        <w:jc w:val="center"/>
        <w:rPr>
          <w:rFonts w:ascii="Times New Roman" w:eastAsia="Times New Roman" w:hAnsi="Times New Roman" w:cs="Times New Roman"/>
          <w:b/>
          <w:color w:val="000000"/>
          <w:sz w:val="24"/>
          <w:szCs w:val="24"/>
        </w:rPr>
      </w:pPr>
    </w:p>
    <w:p w:rsidR="00841B83" w:rsidRDefault="00841B83" w:rsidP="00E627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r w:rsidR="00E55185">
        <w:rPr>
          <w:rFonts w:ascii="Times New Roman" w:eastAsia="Times New Roman" w:hAnsi="Times New Roman" w:cs="Times New Roman"/>
          <w:b/>
          <w:color w:val="000000"/>
          <w:sz w:val="24"/>
          <w:szCs w:val="24"/>
        </w:rPr>
        <w:t xml:space="preserve"> Лепка</w:t>
      </w:r>
    </w:p>
    <w:tbl>
      <w:tblPr>
        <w:tblW w:w="14734" w:type="dxa"/>
        <w:tblCellMar>
          <w:top w:w="105" w:type="dxa"/>
          <w:left w:w="105" w:type="dxa"/>
          <w:bottom w:w="105" w:type="dxa"/>
          <w:right w:w="105" w:type="dxa"/>
        </w:tblCellMar>
        <w:tblLook w:val="04A0" w:firstRow="1" w:lastRow="0" w:firstColumn="1" w:lastColumn="0" w:noHBand="0" w:noVBand="1"/>
      </w:tblPr>
      <w:tblGrid>
        <w:gridCol w:w="3893"/>
        <w:gridCol w:w="6447"/>
        <w:gridCol w:w="4394"/>
      </w:tblGrid>
      <w:tr w:rsidR="006A1E82" w:rsidRPr="006A1E82" w:rsidTr="006A1E82">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A1E82" w:rsidRPr="00544091" w:rsidRDefault="006A1E82" w:rsidP="006A1E82">
            <w:pPr>
              <w:spacing w:after="150" w:line="240" w:lineRule="auto"/>
              <w:jc w:val="center"/>
              <w:rPr>
                <w:rFonts w:ascii="Times New Roman" w:eastAsia="Times New Roman" w:hAnsi="Times New Roman" w:cs="Times New Roman"/>
                <w:b/>
                <w:bCs/>
                <w:sz w:val="24"/>
                <w:szCs w:val="24"/>
              </w:rPr>
            </w:pPr>
            <w:r w:rsidRPr="00544091">
              <w:rPr>
                <w:rFonts w:ascii="Times New Roman" w:eastAsia="Times New Roman" w:hAnsi="Times New Roman" w:cs="Times New Roman"/>
                <w:b/>
                <w:bCs/>
                <w:sz w:val="24"/>
                <w:szCs w:val="24"/>
              </w:rPr>
              <w:t>Тема занятий</w:t>
            </w: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A1E82" w:rsidRPr="00544091" w:rsidRDefault="006A1E82" w:rsidP="006A1E82">
            <w:pPr>
              <w:spacing w:after="150" w:line="240" w:lineRule="auto"/>
              <w:jc w:val="center"/>
              <w:rPr>
                <w:rFonts w:ascii="Times New Roman" w:eastAsia="Times New Roman" w:hAnsi="Times New Roman" w:cs="Times New Roman"/>
                <w:b/>
                <w:sz w:val="24"/>
                <w:szCs w:val="24"/>
              </w:rPr>
            </w:pPr>
            <w:r w:rsidRPr="00544091">
              <w:rPr>
                <w:rFonts w:ascii="Times New Roman" w:eastAsia="Times New Roman" w:hAnsi="Times New Roman" w:cs="Times New Roman"/>
                <w:b/>
                <w:sz w:val="24"/>
                <w:szCs w:val="24"/>
              </w:rPr>
              <w:t>Сентябрь</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A1E82" w:rsidRPr="00544091" w:rsidRDefault="006A1E82" w:rsidP="006A1E82">
            <w:pPr>
              <w:spacing w:after="150" w:line="240" w:lineRule="auto"/>
              <w:jc w:val="center"/>
              <w:rPr>
                <w:rFonts w:ascii="Times New Roman" w:eastAsia="Times New Roman" w:hAnsi="Times New Roman" w:cs="Times New Roman"/>
                <w:b/>
                <w:sz w:val="24"/>
                <w:szCs w:val="24"/>
              </w:rPr>
            </w:pPr>
            <w:r w:rsidRPr="00544091">
              <w:rPr>
                <w:rFonts w:ascii="Times New Roman" w:eastAsia="Times New Roman" w:hAnsi="Times New Roman" w:cs="Times New Roman"/>
                <w:b/>
                <w:sz w:val="24"/>
                <w:szCs w:val="24"/>
              </w:rPr>
              <w:t>Оборудование</w:t>
            </w:r>
          </w:p>
        </w:tc>
      </w:tr>
      <w:tr w:rsidR="006A1E82" w:rsidRPr="006A1E82" w:rsidTr="006A1E82">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A1E82" w:rsidRPr="00544091" w:rsidRDefault="006A1E82" w:rsidP="006A1E82">
            <w:pPr>
              <w:spacing w:after="150" w:line="240" w:lineRule="auto"/>
              <w:jc w:val="center"/>
              <w:rPr>
                <w:rFonts w:ascii="Times New Roman" w:eastAsia="Times New Roman" w:hAnsi="Times New Roman" w:cs="Times New Roman"/>
                <w:b/>
                <w:bCs/>
                <w:sz w:val="24"/>
                <w:szCs w:val="24"/>
              </w:rPr>
            </w:pPr>
            <w:r w:rsidRPr="00544091">
              <w:rPr>
                <w:rFonts w:ascii="Times New Roman" w:eastAsia="Times New Roman" w:hAnsi="Times New Roman" w:cs="Times New Roman"/>
                <w:b/>
                <w:bCs/>
                <w:sz w:val="24"/>
                <w:szCs w:val="24"/>
              </w:rPr>
              <w:t>«Фрукты для игры в магазин»</w:t>
            </w: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детей  передавать форму и характерные особенности фруктов  при лепке с натуры, использовать знакомые приемы лепки: оттягивание и сглаживание.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A1E82" w:rsidRPr="00544091" w:rsidRDefault="006A1E82" w:rsidP="006A1E82">
            <w:pPr>
              <w:spacing w:after="15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r w:rsidR="006A1E82" w:rsidRPr="006A1E82" w:rsidTr="006A1E82">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6A1E82">
            <w:pPr>
              <w:spacing w:after="15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 xml:space="preserve"> «Корзинка с грибами»</w:t>
            </w:r>
          </w:p>
          <w:p w:rsidR="006A1E82" w:rsidRPr="00544091" w:rsidRDefault="006A1E82" w:rsidP="006A1E82">
            <w:pPr>
              <w:spacing w:after="150" w:line="240" w:lineRule="auto"/>
              <w:jc w:val="center"/>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6A1E82">
            <w:pPr>
              <w:spacing w:after="15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bl>
    <w:p w:rsidR="006A1E82" w:rsidRPr="00544091" w:rsidRDefault="006A1E82"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Октябрь.</w:t>
      </w:r>
    </w:p>
    <w:tbl>
      <w:tblPr>
        <w:tblW w:w="14734" w:type="dxa"/>
        <w:tblCellMar>
          <w:top w:w="105" w:type="dxa"/>
          <w:left w:w="105" w:type="dxa"/>
          <w:bottom w:w="105" w:type="dxa"/>
          <w:right w:w="105" w:type="dxa"/>
        </w:tblCellMar>
        <w:tblLook w:val="04A0" w:firstRow="1" w:lastRow="0" w:firstColumn="1" w:lastColumn="0" w:noHBand="0" w:noVBand="1"/>
      </w:tblPr>
      <w:tblGrid>
        <w:gridCol w:w="3814"/>
        <w:gridCol w:w="6526"/>
        <w:gridCol w:w="4394"/>
      </w:tblGrid>
      <w:tr w:rsidR="006A1E82" w:rsidRPr="00544091" w:rsidTr="006A1E82">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A1E82" w:rsidRPr="00544091" w:rsidTr="006A1E82">
        <w:trPr>
          <w:trHeight w:val="39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lastRenderedPageBreak/>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«Девочка играет в мяч»</w:t>
            </w:r>
          </w:p>
          <w:p w:rsidR="006A1E82" w:rsidRPr="00544091" w:rsidRDefault="006A1E82"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Закреплять умение лепить фигуру человека в движении (поднятые, вытянутые вперед руки и т.д.), передавая форму и </w:t>
            </w:r>
            <w:r w:rsidRPr="00544091">
              <w:rPr>
                <w:rFonts w:ascii="Times New Roman" w:eastAsia="Times New Roman" w:hAnsi="Times New Roman" w:cs="Times New Roman"/>
                <w:sz w:val="24"/>
                <w:szCs w:val="24"/>
              </w:rPr>
              <w:lastRenderedPageBreak/>
              <w:t>пропорции частей тела. Упражнять в использовании разных приемов лепки. Закреплять умение располагать фигуру на подставке.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Пластилин (глина), доски для лепки.</w:t>
            </w:r>
          </w:p>
        </w:tc>
      </w:tr>
      <w:tr w:rsidR="006A1E82" w:rsidRPr="00544091" w:rsidTr="006A1E82">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w:t>
            </w:r>
            <w:r w:rsidRPr="00544091">
              <w:rPr>
                <w:rFonts w:ascii="Times New Roman" w:eastAsia="Times New Roman" w:hAnsi="Times New Roman" w:cs="Times New Roman"/>
                <w:b/>
                <w:bCs/>
                <w:sz w:val="24"/>
                <w:szCs w:val="24"/>
              </w:rPr>
              <w:t>Петушок с семьей» (по рассказу К. Д. Ушинского</w:t>
            </w:r>
            <w:r w:rsidR="000402C2">
              <w:rPr>
                <w:rFonts w:ascii="Times New Roman" w:eastAsia="Times New Roman" w:hAnsi="Times New Roman" w:cs="Times New Roman"/>
                <w:sz w:val="24"/>
                <w:szCs w:val="24"/>
              </w:rPr>
              <w:t>)</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 основной формы, характерных деталей. Формировать умение коллективно обдумывать расположение птиц на подставке.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bl>
    <w:p w:rsidR="006A1E82" w:rsidRPr="00544091" w:rsidRDefault="006A1E82"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Ноябрь.</w:t>
      </w:r>
    </w:p>
    <w:tbl>
      <w:tblPr>
        <w:tblW w:w="14734" w:type="dxa"/>
        <w:tblCellMar>
          <w:top w:w="105" w:type="dxa"/>
          <w:left w:w="105" w:type="dxa"/>
          <w:bottom w:w="105" w:type="dxa"/>
          <w:right w:w="105" w:type="dxa"/>
        </w:tblCellMar>
        <w:tblLook w:val="04A0" w:firstRow="1" w:lastRow="0" w:firstColumn="1" w:lastColumn="0" w:noHBand="0" w:noVBand="1"/>
      </w:tblPr>
      <w:tblGrid>
        <w:gridCol w:w="3762"/>
        <w:gridCol w:w="6578"/>
        <w:gridCol w:w="4394"/>
      </w:tblGrid>
      <w:tr w:rsidR="006A1E82" w:rsidRPr="00544091" w:rsidTr="006A1E82">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A1E82" w:rsidRPr="00544091" w:rsidTr="006A1E82">
        <w:trPr>
          <w:trHeight w:val="390"/>
        </w:trPr>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«Ребенок с котенком</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(с другим животным)»</w:t>
            </w: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w:t>
            </w:r>
            <w:r w:rsidR="000402C2">
              <w:rPr>
                <w:rFonts w:ascii="Times New Roman" w:eastAsia="Times New Roman" w:hAnsi="Times New Roman" w:cs="Times New Roman"/>
                <w:sz w:val="24"/>
                <w:szCs w:val="24"/>
              </w:rPr>
              <w:t>зовании основных приемов лепки.</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r w:rsidR="006A1E82" w:rsidRPr="00544091" w:rsidTr="006A1E82">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 по замыслу</w:t>
            </w: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544091">
              <w:rPr>
                <w:rFonts w:ascii="Times New Roman" w:eastAsia="Times New Roman" w:hAnsi="Times New Roman" w:cs="Times New Roman"/>
                <w:sz w:val="24"/>
                <w:szCs w:val="24"/>
              </w:rPr>
              <w:t>начатое</w:t>
            </w:r>
            <w:proofErr w:type="gramEnd"/>
            <w:r w:rsidRPr="00544091">
              <w:rPr>
                <w:rFonts w:ascii="Times New Roman" w:eastAsia="Times New Roman" w:hAnsi="Times New Roman" w:cs="Times New Roman"/>
                <w:sz w:val="24"/>
                <w:szCs w:val="24"/>
              </w:rPr>
              <w:t xml:space="preserve"> до конца, правильно оценивать</w:t>
            </w:r>
            <w:r w:rsidR="000402C2">
              <w:rPr>
                <w:rFonts w:ascii="Times New Roman" w:eastAsia="Times New Roman" w:hAnsi="Times New Roman" w:cs="Times New Roman"/>
                <w:sz w:val="24"/>
                <w:szCs w:val="24"/>
              </w:rPr>
              <w:t xml:space="preserve"> свою работу и работу товарища.</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bl>
    <w:p w:rsidR="006A1E82" w:rsidRPr="00544091" w:rsidRDefault="006A1E82" w:rsidP="000402C2">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Декабрь.</w:t>
      </w:r>
    </w:p>
    <w:tbl>
      <w:tblPr>
        <w:tblW w:w="14734" w:type="dxa"/>
        <w:tblCellMar>
          <w:top w:w="105" w:type="dxa"/>
          <w:left w:w="105" w:type="dxa"/>
          <w:bottom w:w="105" w:type="dxa"/>
          <w:right w:w="105" w:type="dxa"/>
        </w:tblCellMar>
        <w:tblLook w:val="04A0" w:firstRow="1" w:lastRow="0" w:firstColumn="1" w:lastColumn="0" w:noHBand="0" w:noVBand="1"/>
      </w:tblPr>
      <w:tblGrid>
        <w:gridCol w:w="3814"/>
        <w:gridCol w:w="6668"/>
        <w:gridCol w:w="4252"/>
      </w:tblGrid>
      <w:tr w:rsidR="006A1E82" w:rsidRPr="00544091" w:rsidTr="006A1E82">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6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A1E82" w:rsidRPr="00544091" w:rsidTr="006A1E82">
        <w:trPr>
          <w:trHeight w:val="39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«Птица» (по дымковской игрушке)</w:t>
            </w:r>
          </w:p>
        </w:tc>
        <w:tc>
          <w:tcPr>
            <w:tcW w:w="66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4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r w:rsidR="006A1E82" w:rsidRPr="00544091" w:rsidTr="006A1E82">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w:t>
            </w:r>
            <w:r w:rsidRPr="00544091">
              <w:rPr>
                <w:rFonts w:ascii="Times New Roman" w:eastAsia="Times New Roman" w:hAnsi="Times New Roman" w:cs="Times New Roman"/>
                <w:b/>
                <w:bCs/>
                <w:sz w:val="24"/>
                <w:szCs w:val="24"/>
              </w:rPr>
              <w:t>Девочка и мальчик пляшут</w:t>
            </w:r>
            <w:r w:rsidR="000402C2">
              <w:rPr>
                <w:rFonts w:ascii="Times New Roman" w:eastAsia="Times New Roman" w:hAnsi="Times New Roman" w:cs="Times New Roman"/>
                <w:sz w:val="24"/>
                <w:szCs w:val="24"/>
              </w:rPr>
              <w:t>»</w:t>
            </w:r>
          </w:p>
        </w:tc>
        <w:tc>
          <w:tcPr>
            <w:tcW w:w="66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4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bl>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Январь.</w:t>
      </w:r>
    </w:p>
    <w:tbl>
      <w:tblPr>
        <w:tblW w:w="14734" w:type="dxa"/>
        <w:tblCellMar>
          <w:top w:w="105" w:type="dxa"/>
          <w:left w:w="105" w:type="dxa"/>
          <w:bottom w:w="105" w:type="dxa"/>
          <w:right w:w="105" w:type="dxa"/>
        </w:tblCellMar>
        <w:tblLook w:val="04A0" w:firstRow="1" w:lastRow="0" w:firstColumn="1" w:lastColumn="0" w:noHBand="0" w:noVBand="1"/>
      </w:tblPr>
      <w:tblGrid>
        <w:gridCol w:w="3814"/>
        <w:gridCol w:w="6526"/>
        <w:gridCol w:w="4394"/>
      </w:tblGrid>
      <w:tr w:rsidR="006A1E82" w:rsidRPr="00544091" w:rsidTr="006A1E82">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A1E82" w:rsidRPr="00544091" w:rsidTr="006A1E82">
        <w:trPr>
          <w:trHeight w:val="34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Коллективная 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«Звери в зоопарке»</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(по рассказам Е. Чарушина</w:t>
            </w:r>
            <w:r w:rsidR="000402C2">
              <w:rPr>
                <w:rFonts w:ascii="Times New Roman" w:eastAsia="Times New Roman" w:hAnsi="Times New Roman" w:cs="Times New Roman"/>
                <w:sz w:val="24"/>
                <w:szCs w:val="24"/>
              </w:rPr>
              <w:t>)</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 и работы товарищей.</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r w:rsidR="006A1E82" w:rsidRPr="00544091" w:rsidTr="006A1E82">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«Как мы играем зимой»</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bl>
    <w:p w:rsidR="006A1E82" w:rsidRPr="00544091" w:rsidRDefault="006A1E82" w:rsidP="000402C2">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Февраль.</w:t>
      </w:r>
    </w:p>
    <w:tbl>
      <w:tblPr>
        <w:tblW w:w="14876" w:type="dxa"/>
        <w:tblCellMar>
          <w:top w:w="105" w:type="dxa"/>
          <w:left w:w="105" w:type="dxa"/>
          <w:bottom w:w="105" w:type="dxa"/>
          <w:right w:w="105" w:type="dxa"/>
        </w:tblCellMar>
        <w:tblLook w:val="04A0" w:firstRow="1" w:lastRow="0" w:firstColumn="1" w:lastColumn="0" w:noHBand="0" w:noVBand="1"/>
      </w:tblPr>
      <w:tblGrid>
        <w:gridCol w:w="3814"/>
        <w:gridCol w:w="6526"/>
        <w:gridCol w:w="4536"/>
      </w:tblGrid>
      <w:tr w:rsidR="006A1E82" w:rsidRPr="00544091" w:rsidTr="006A1E82">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53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A1E82" w:rsidRPr="00544091" w:rsidTr="006A1E82">
        <w:trPr>
          <w:trHeight w:val="34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«По щучьему велению»</w:t>
            </w:r>
          </w:p>
          <w:p w:rsidR="006A1E82" w:rsidRPr="00544091" w:rsidRDefault="006A1E82"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w:t>
            </w:r>
          </w:p>
        </w:tc>
        <w:tc>
          <w:tcPr>
            <w:tcW w:w="453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r w:rsidR="006A1E82" w:rsidRPr="00544091" w:rsidTr="006A1E82">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«Пограничник с собакой»</w:t>
            </w:r>
          </w:p>
          <w:p w:rsidR="006A1E82" w:rsidRPr="00544091" w:rsidRDefault="006A1E82"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453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bl>
    <w:p w:rsidR="006A1E82" w:rsidRPr="00544091" w:rsidRDefault="006A1E82"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lastRenderedPageBreak/>
        <w:t>Март.</w:t>
      </w:r>
    </w:p>
    <w:tbl>
      <w:tblPr>
        <w:tblW w:w="15018" w:type="dxa"/>
        <w:tblCellMar>
          <w:top w:w="105" w:type="dxa"/>
          <w:left w:w="105" w:type="dxa"/>
          <w:bottom w:w="105" w:type="dxa"/>
          <w:right w:w="105" w:type="dxa"/>
        </w:tblCellMar>
        <w:tblLook w:val="04A0" w:firstRow="1" w:lastRow="0" w:firstColumn="1" w:lastColumn="0" w:noHBand="0" w:noVBand="1"/>
      </w:tblPr>
      <w:tblGrid>
        <w:gridCol w:w="3814"/>
        <w:gridCol w:w="6526"/>
        <w:gridCol w:w="4678"/>
      </w:tblGrid>
      <w:tr w:rsidR="006A1E82"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A1E82" w:rsidRPr="00544091" w:rsidTr="00D44CF0">
        <w:trPr>
          <w:trHeight w:val="39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«Конек - Горбунок»</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r w:rsidR="006A1E82"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«Встреча Ивана – царевича с лягушкой»</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Учить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w:t>
            </w:r>
            <w:r w:rsidR="000402C2">
              <w:rPr>
                <w:rFonts w:ascii="Times New Roman" w:eastAsia="Times New Roman" w:hAnsi="Times New Roman" w:cs="Times New Roman"/>
                <w:sz w:val="24"/>
                <w:szCs w:val="24"/>
              </w:rPr>
              <w:t>ные представления, воображение.</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bl>
    <w:p w:rsidR="006A1E82" w:rsidRPr="00544091" w:rsidRDefault="006A1E82"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Апрель.</w:t>
      </w:r>
    </w:p>
    <w:tbl>
      <w:tblPr>
        <w:tblW w:w="15018" w:type="dxa"/>
        <w:tblCellMar>
          <w:top w:w="105" w:type="dxa"/>
          <w:left w:w="105" w:type="dxa"/>
          <w:bottom w:w="105" w:type="dxa"/>
          <w:right w:w="105" w:type="dxa"/>
        </w:tblCellMar>
        <w:tblLook w:val="04A0" w:firstRow="1" w:lastRow="0" w:firstColumn="1" w:lastColumn="0" w:noHBand="0" w:noVBand="1"/>
      </w:tblPr>
      <w:tblGrid>
        <w:gridCol w:w="3814"/>
        <w:gridCol w:w="6526"/>
        <w:gridCol w:w="4678"/>
      </w:tblGrid>
      <w:tr w:rsidR="006A1E82"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A1E82" w:rsidRPr="00544091" w:rsidTr="00D44CF0">
        <w:trPr>
          <w:trHeight w:val="34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w:t>
            </w:r>
            <w:r w:rsidRPr="00544091">
              <w:rPr>
                <w:rFonts w:ascii="Times New Roman" w:eastAsia="Times New Roman" w:hAnsi="Times New Roman" w:cs="Times New Roman"/>
                <w:b/>
                <w:bCs/>
                <w:sz w:val="24"/>
                <w:szCs w:val="24"/>
              </w:rPr>
              <w:t>Персонаж любимой сказки</w:t>
            </w:r>
            <w:r w:rsidR="000402C2">
              <w:rPr>
                <w:rFonts w:ascii="Times New Roman" w:eastAsia="Times New Roman" w:hAnsi="Times New Roman" w:cs="Times New Roman"/>
                <w:sz w:val="24"/>
                <w:szCs w:val="24"/>
              </w:rPr>
              <w:t>»</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Продолжать формировать умение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w:t>
            </w:r>
            <w:r w:rsidR="000402C2">
              <w:rPr>
                <w:rFonts w:ascii="Times New Roman" w:eastAsia="Times New Roman" w:hAnsi="Times New Roman" w:cs="Times New Roman"/>
                <w:sz w:val="24"/>
                <w:szCs w:val="24"/>
              </w:rPr>
              <w:t xml:space="preserve"> положение, движения рук и ног.</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r w:rsidR="006A1E82" w:rsidRPr="00544091" w:rsidTr="000402C2">
        <w:trPr>
          <w:trHeight w:val="341"/>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«Доктор Айболит и его друзья»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сюжетные картинки, изоматериалы</w:t>
            </w:r>
          </w:p>
        </w:tc>
      </w:tr>
      <w:tr w:rsidR="006A1E82"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«Декоративная пластина»</w:t>
            </w:r>
          </w:p>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bl>
    <w:p w:rsidR="006A1E82" w:rsidRPr="00544091" w:rsidRDefault="006A1E82"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lastRenderedPageBreak/>
        <w:t>Май.</w:t>
      </w:r>
    </w:p>
    <w:tbl>
      <w:tblPr>
        <w:tblW w:w="15018" w:type="dxa"/>
        <w:tblCellMar>
          <w:top w:w="105" w:type="dxa"/>
          <w:left w:w="105" w:type="dxa"/>
          <w:bottom w:w="105" w:type="dxa"/>
          <w:right w:w="105" w:type="dxa"/>
        </w:tblCellMar>
        <w:tblLook w:val="04A0" w:firstRow="1" w:lastRow="0" w:firstColumn="1" w:lastColumn="0" w:noHBand="0" w:noVBand="1"/>
      </w:tblPr>
      <w:tblGrid>
        <w:gridCol w:w="3814"/>
        <w:gridCol w:w="6526"/>
        <w:gridCol w:w="4678"/>
      </w:tblGrid>
      <w:tr w:rsidR="006A1E82"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6A1E82" w:rsidRPr="00544091" w:rsidTr="00D44CF0">
        <w:trPr>
          <w:trHeight w:val="39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 по замыслу</w:t>
            </w:r>
          </w:p>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(цветы)</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Формировать уменгие выполнять</w:t>
            </w:r>
            <w:proofErr w:type="gramEnd"/>
            <w:r w:rsidRPr="00544091">
              <w:rPr>
                <w:rFonts w:ascii="Times New Roman" w:eastAsia="Times New Roman" w:hAnsi="Times New Roman" w:cs="Times New Roman"/>
                <w:sz w:val="24"/>
                <w:szCs w:val="24"/>
              </w:rPr>
              <w:t xml:space="preserve"> поделки в технике барельеф, развивать творческое воображение, мелкую моторику рук, закреплять умение использовать знакомые приёмы лепки.</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w:t>
            </w:r>
          </w:p>
        </w:tc>
      </w:tr>
      <w:tr w:rsidR="006A1E82"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Лепка</w:t>
            </w:r>
          </w:p>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«Черепаха»</w:t>
            </w:r>
          </w:p>
          <w:p w:rsidR="006A1E82" w:rsidRPr="00544091" w:rsidRDefault="006A1E82" w:rsidP="00544091">
            <w:pPr>
              <w:spacing w:after="150" w:line="240" w:lineRule="auto"/>
              <w:rPr>
                <w:rFonts w:ascii="Times New Roman" w:eastAsia="Times New Roman" w:hAnsi="Times New Roman" w:cs="Times New Roman"/>
                <w:sz w:val="24"/>
                <w:szCs w:val="24"/>
              </w:rPr>
            </w:pPr>
          </w:p>
          <w:p w:rsidR="006A1E82" w:rsidRPr="00544091" w:rsidRDefault="006A1E82"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1E82" w:rsidRPr="00544091" w:rsidRDefault="006A1E82"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Пластилин (глина), доски для лепки. Черепаха (животное, игрушка или скульптура).</w:t>
            </w:r>
          </w:p>
          <w:p w:rsidR="006A1E82" w:rsidRPr="00544091" w:rsidRDefault="006A1E82" w:rsidP="00544091">
            <w:pPr>
              <w:spacing w:after="150" w:line="240" w:lineRule="auto"/>
              <w:rPr>
                <w:rFonts w:ascii="Times New Roman" w:eastAsia="Times New Roman" w:hAnsi="Times New Roman" w:cs="Times New Roman"/>
                <w:sz w:val="24"/>
                <w:szCs w:val="24"/>
              </w:rPr>
            </w:pPr>
          </w:p>
        </w:tc>
      </w:tr>
    </w:tbl>
    <w:p w:rsidR="00E56368" w:rsidRPr="00EC0569" w:rsidRDefault="0034722E" w:rsidP="00EC05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3.3 Аппликация </w:t>
      </w:r>
    </w:p>
    <w:p w:rsidR="00841B83" w:rsidRPr="00544091" w:rsidRDefault="00841B83" w:rsidP="00544091">
      <w:pPr>
        <w:spacing w:after="0" w:line="240" w:lineRule="auto"/>
        <w:rPr>
          <w:rFonts w:ascii="Times New Roman" w:eastAsiaTheme="minorHAnsi" w:hAnsi="Times New Roman" w:cs="Times New Roman"/>
          <w:sz w:val="24"/>
          <w:szCs w:val="24"/>
          <w:lang w:eastAsia="en-US"/>
        </w:rPr>
      </w:pPr>
    </w:p>
    <w:tbl>
      <w:tblPr>
        <w:tblW w:w="14734" w:type="dxa"/>
        <w:tblCellMar>
          <w:top w:w="105" w:type="dxa"/>
          <w:left w:w="105" w:type="dxa"/>
          <w:bottom w:w="105" w:type="dxa"/>
          <w:right w:w="105" w:type="dxa"/>
        </w:tblCellMar>
        <w:tblLook w:val="04A0" w:firstRow="1" w:lastRow="0" w:firstColumn="1" w:lastColumn="0" w:noHBand="0" w:noVBand="1"/>
      </w:tblPr>
      <w:tblGrid>
        <w:gridCol w:w="3893"/>
        <w:gridCol w:w="6447"/>
        <w:gridCol w:w="4394"/>
      </w:tblGrid>
      <w:tr w:rsidR="00C4180A" w:rsidRPr="00544091" w:rsidTr="00D44CF0">
        <w:trPr>
          <w:trHeight w:val="345"/>
        </w:trPr>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4180A" w:rsidRPr="00544091" w:rsidRDefault="00C4180A" w:rsidP="00544091">
            <w:pPr>
              <w:spacing w:after="150" w:line="240" w:lineRule="auto"/>
              <w:rPr>
                <w:rFonts w:ascii="Times New Roman" w:eastAsia="Times New Roman" w:hAnsi="Times New Roman" w:cs="Times New Roman"/>
                <w:b/>
                <w:bCs/>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4180A" w:rsidRPr="00544091" w:rsidRDefault="00C4180A" w:rsidP="00544091">
            <w:pPr>
              <w:spacing w:after="150" w:line="240" w:lineRule="auto"/>
              <w:jc w:val="center"/>
              <w:rPr>
                <w:rFonts w:ascii="Times New Roman" w:eastAsia="Times New Roman" w:hAnsi="Times New Roman" w:cs="Times New Roman"/>
                <w:b/>
                <w:bCs/>
                <w:sz w:val="24"/>
                <w:szCs w:val="24"/>
              </w:rPr>
            </w:pPr>
            <w:r w:rsidRPr="00544091">
              <w:rPr>
                <w:rFonts w:ascii="Times New Roman" w:eastAsia="Times New Roman" w:hAnsi="Times New Roman" w:cs="Times New Roman"/>
                <w:b/>
                <w:bCs/>
                <w:sz w:val="24"/>
                <w:szCs w:val="24"/>
              </w:rPr>
              <w:t>СЕНТЯБРЬ</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4180A" w:rsidRPr="00544091" w:rsidRDefault="00C4180A" w:rsidP="00544091">
            <w:pPr>
              <w:spacing w:after="150" w:line="240" w:lineRule="auto"/>
              <w:rPr>
                <w:rFonts w:ascii="Times New Roman" w:eastAsia="Times New Roman" w:hAnsi="Times New Roman" w:cs="Times New Roman"/>
                <w:b/>
                <w:bCs/>
                <w:sz w:val="24"/>
                <w:szCs w:val="24"/>
              </w:rPr>
            </w:pPr>
          </w:p>
        </w:tc>
      </w:tr>
      <w:tr w:rsidR="00C4180A" w:rsidRPr="00544091" w:rsidTr="00D44CF0">
        <w:trPr>
          <w:trHeight w:val="345"/>
        </w:trPr>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C4180A" w:rsidRPr="00544091" w:rsidTr="00D44CF0">
        <w:trPr>
          <w:trHeight w:val="345"/>
        </w:trPr>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«Осенний ковер»</w:t>
            </w:r>
          </w:p>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Формировать умение оценивать свою работу и работы других детей по цветовому и композиционному решению.</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Квадраты из бледно-желтой бумаги, цветная бумага, ножницы, клей.</w:t>
            </w:r>
          </w:p>
        </w:tc>
      </w:tr>
      <w:tr w:rsidR="00C4180A" w:rsidRPr="00544091" w:rsidTr="00D44CF0">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tc>
      </w:tr>
      <w:tr w:rsidR="00C4180A" w:rsidRPr="00544091" w:rsidTr="00D44CF0">
        <w:trPr>
          <w:trHeight w:val="405"/>
        </w:trPr>
        <w:tc>
          <w:tcPr>
            <w:tcW w:w="3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lastRenderedPageBreak/>
              <w:t>Аппликация по замысл</w:t>
            </w:r>
            <w:r w:rsidRPr="00544091">
              <w:rPr>
                <w:rFonts w:ascii="Times New Roman" w:eastAsia="Times New Roman" w:hAnsi="Times New Roman" w:cs="Times New Roman"/>
                <w:sz w:val="24"/>
                <w:szCs w:val="24"/>
              </w:rPr>
              <w:t>у</w:t>
            </w:r>
          </w:p>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4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Формировать умение задумывать содержание аппликации, подбирать бумагу нужного цвета, использовать усвоенные </w:t>
            </w:r>
            <w:proofErr w:type="gramStart"/>
            <w:r w:rsidRPr="00544091">
              <w:rPr>
                <w:rFonts w:ascii="Times New Roman" w:eastAsia="Times New Roman" w:hAnsi="Times New Roman" w:cs="Times New Roman"/>
                <w:sz w:val="24"/>
                <w:szCs w:val="24"/>
              </w:rPr>
              <w:lastRenderedPageBreak/>
              <w:t>при</w:t>
            </w:r>
            <w:proofErr w:type="gramEnd"/>
            <w:r w:rsidRPr="00544091">
              <w:rPr>
                <w:rFonts w:ascii="Times New Roman" w:eastAsia="Times New Roman" w:hAnsi="Times New Roman" w:cs="Times New Roman"/>
                <w:sz w:val="24"/>
                <w:szCs w:val="24"/>
              </w:rPr>
              <w:t>ѐмы вырезания, красиво располагать изображение на листе. Развивать творчество</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Бумага разного формата,</w:t>
            </w:r>
          </w:p>
        </w:tc>
      </w:tr>
    </w:tbl>
    <w:p w:rsidR="00C4180A" w:rsidRPr="00544091" w:rsidRDefault="00C4180A"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lastRenderedPageBreak/>
        <w:t>Октябрь.</w:t>
      </w:r>
    </w:p>
    <w:tbl>
      <w:tblPr>
        <w:tblW w:w="14734" w:type="dxa"/>
        <w:tblCellMar>
          <w:top w:w="105" w:type="dxa"/>
          <w:left w:w="105" w:type="dxa"/>
          <w:bottom w:w="105" w:type="dxa"/>
          <w:right w:w="105" w:type="dxa"/>
        </w:tblCellMar>
        <w:tblLook w:val="04A0" w:firstRow="1" w:lastRow="0" w:firstColumn="1" w:lastColumn="0" w:noHBand="0" w:noVBand="1"/>
      </w:tblPr>
      <w:tblGrid>
        <w:gridCol w:w="3814"/>
        <w:gridCol w:w="6526"/>
        <w:gridCol w:w="4394"/>
      </w:tblGrid>
      <w:tr w:rsidR="00C4180A"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C4180A" w:rsidRPr="00544091" w:rsidTr="00D44CF0">
        <w:trPr>
          <w:trHeight w:val="72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w:t>
            </w:r>
            <w:r w:rsidRPr="00544091">
              <w:rPr>
                <w:rFonts w:ascii="Times New Roman" w:eastAsia="Times New Roman" w:hAnsi="Times New Roman" w:cs="Times New Roman"/>
                <w:b/>
                <w:bCs/>
                <w:sz w:val="24"/>
                <w:szCs w:val="24"/>
              </w:rPr>
              <w:t>Ваза с фруктами, ветками и цветами»</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(декоративная композиция</w:t>
            </w:r>
            <w:r w:rsidRPr="00544091">
              <w:rPr>
                <w:rFonts w:ascii="Times New Roman" w:eastAsia="Times New Roman" w:hAnsi="Times New Roman" w:cs="Times New Roman"/>
                <w:sz w:val="24"/>
                <w:szCs w:val="24"/>
              </w:rPr>
              <w:t>)</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Закреплять умение детей вырезывать симметричные пре меты из бумаги, сложенной вдвое. Развивать </w:t>
            </w:r>
            <w:proofErr w:type="gramStart"/>
            <w:r w:rsidRPr="00544091">
              <w:rPr>
                <w:rFonts w:ascii="Times New Roman" w:eastAsia="Times New Roman" w:hAnsi="Times New Roman" w:cs="Times New Roman"/>
                <w:sz w:val="24"/>
                <w:szCs w:val="24"/>
              </w:rPr>
              <w:t>зрительный</w:t>
            </w:r>
            <w:proofErr w:type="gramEnd"/>
            <w:r w:rsidRPr="00544091">
              <w:rPr>
                <w:rFonts w:ascii="Times New Roman" w:eastAsia="Times New Roman" w:hAnsi="Times New Roman" w:cs="Times New Roman"/>
                <w:sz w:val="24"/>
                <w:szCs w:val="24"/>
              </w:rPr>
              <w:t xml:space="preserve"> кои роль за действиями рук. Развивать умение красиво располагать изображение на листе, искать лучший вариант, подбирать изображен по цвету. Воспитывать художественный вкус.</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Листы бумаги мягких тонов, цветная бумага разных оттенков, ножницы, клей.</w:t>
            </w:r>
          </w:p>
        </w:tc>
      </w:tr>
      <w:tr w:rsidR="00C4180A"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tc>
      </w:tr>
      <w:tr w:rsidR="00C4180A" w:rsidRPr="00544091" w:rsidTr="00D44CF0">
        <w:trPr>
          <w:trHeight w:val="40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«Праздничный хоровод»</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составлять из деталей аппликации изображение человека, находить место своей работе среди других, при наклеивании фигур на общий лист подбирать удачно сочетающиеся по цвету изображения. Развивать чувство композиции, цвета.</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Большой лист бумаги для коллективной композиции, цветная бумага, ножницы, клей.</w:t>
            </w:r>
          </w:p>
        </w:tc>
      </w:tr>
    </w:tbl>
    <w:p w:rsidR="00C4180A" w:rsidRPr="00544091" w:rsidRDefault="00C4180A"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Ноябрь.</w:t>
      </w:r>
    </w:p>
    <w:tbl>
      <w:tblPr>
        <w:tblW w:w="14734" w:type="dxa"/>
        <w:tblCellMar>
          <w:top w:w="105" w:type="dxa"/>
          <w:left w:w="105" w:type="dxa"/>
          <w:bottom w:w="105" w:type="dxa"/>
          <w:right w:w="105" w:type="dxa"/>
        </w:tblCellMar>
        <w:tblLook w:val="04A0" w:firstRow="1" w:lastRow="0" w:firstColumn="1" w:lastColumn="0" w:noHBand="0" w:noVBand="1"/>
      </w:tblPr>
      <w:tblGrid>
        <w:gridCol w:w="3762"/>
        <w:gridCol w:w="6578"/>
        <w:gridCol w:w="4394"/>
      </w:tblGrid>
      <w:tr w:rsidR="00C4180A" w:rsidRPr="00544091" w:rsidTr="00D44CF0">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C4180A" w:rsidRPr="00544091" w:rsidTr="00D44CF0">
        <w:trPr>
          <w:trHeight w:val="345"/>
        </w:trPr>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«Рыбки в аквариуме»</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Формировать умение вырезывать на глаз силуэты простых по форме предметов. Развивать координацию движений руки и глаза. Учить </w:t>
            </w:r>
            <w:proofErr w:type="gramStart"/>
            <w:r w:rsidRPr="00544091">
              <w:rPr>
                <w:rFonts w:ascii="Times New Roman" w:eastAsia="Times New Roman" w:hAnsi="Times New Roman" w:cs="Times New Roman"/>
                <w:sz w:val="24"/>
                <w:szCs w:val="24"/>
              </w:rPr>
              <w:t>предварительно</w:t>
            </w:r>
            <w:proofErr w:type="gramEnd"/>
            <w:r w:rsidRPr="00544091">
              <w:rPr>
                <w:rFonts w:ascii="Times New Roman" w:eastAsia="Times New Roman" w:hAnsi="Times New Roman" w:cs="Times New Roman"/>
                <w:sz w:val="24"/>
                <w:szCs w:val="24"/>
              </w:rP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Бумага формата А</w:t>
            </w:r>
            <w:proofErr w:type="gramStart"/>
            <w:r w:rsidRPr="00544091">
              <w:rPr>
                <w:rFonts w:ascii="Times New Roman" w:eastAsia="Times New Roman" w:hAnsi="Times New Roman" w:cs="Times New Roman"/>
                <w:sz w:val="24"/>
                <w:szCs w:val="24"/>
              </w:rPr>
              <w:t>4</w:t>
            </w:r>
            <w:proofErr w:type="gramEnd"/>
            <w:r w:rsidRPr="00544091">
              <w:rPr>
                <w:rFonts w:ascii="Times New Roman" w:eastAsia="Times New Roman" w:hAnsi="Times New Roman" w:cs="Times New Roman"/>
                <w:sz w:val="24"/>
                <w:szCs w:val="24"/>
              </w:rPr>
              <w:t xml:space="preserve"> бледно-голубого, бледно-зеленого или сиреневого цвета (на выбор) для аквариума, бумага разных цветов и оттенков, ножницы, клей.</w:t>
            </w:r>
          </w:p>
          <w:p w:rsidR="00C4180A" w:rsidRPr="00544091" w:rsidRDefault="00C4180A" w:rsidP="00544091">
            <w:pPr>
              <w:spacing w:after="150" w:line="240" w:lineRule="auto"/>
              <w:rPr>
                <w:rFonts w:ascii="Times New Roman" w:eastAsia="Times New Roman" w:hAnsi="Times New Roman" w:cs="Times New Roman"/>
                <w:sz w:val="24"/>
                <w:szCs w:val="24"/>
              </w:rPr>
            </w:pPr>
          </w:p>
        </w:tc>
      </w:tr>
      <w:tr w:rsidR="00C4180A" w:rsidRPr="00544091" w:rsidTr="00D44CF0">
        <w:trPr>
          <w:trHeight w:val="735"/>
        </w:trPr>
        <w:tc>
          <w:tcPr>
            <w:tcW w:w="376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 по замыслу</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изоматериалы</w:t>
            </w:r>
          </w:p>
        </w:tc>
      </w:tr>
    </w:tbl>
    <w:p w:rsidR="00C4180A" w:rsidRPr="00544091" w:rsidRDefault="00C4180A"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Декабрь.</w:t>
      </w:r>
    </w:p>
    <w:tbl>
      <w:tblPr>
        <w:tblW w:w="14734" w:type="dxa"/>
        <w:tblCellMar>
          <w:top w:w="105" w:type="dxa"/>
          <w:left w:w="105" w:type="dxa"/>
          <w:bottom w:w="105" w:type="dxa"/>
          <w:right w:w="105" w:type="dxa"/>
        </w:tblCellMar>
        <w:tblLook w:val="04A0" w:firstRow="1" w:lastRow="0" w:firstColumn="1" w:lastColumn="0" w:noHBand="0" w:noVBand="1"/>
      </w:tblPr>
      <w:tblGrid>
        <w:gridCol w:w="3814"/>
        <w:gridCol w:w="6526"/>
        <w:gridCol w:w="4394"/>
      </w:tblGrid>
      <w:tr w:rsidR="00C4180A"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C4180A" w:rsidRPr="00544091" w:rsidTr="00D44CF0">
        <w:trPr>
          <w:trHeight w:val="34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«Вырежи и наклей любимую игрушку»</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(Коллективная композиция «Витрина магазина игрушек»)</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5–6 игрушек. Цветная бумага, половинки альбомных листов, ножницы, клей.</w:t>
            </w:r>
          </w:p>
          <w:p w:rsidR="00C4180A" w:rsidRPr="00544091" w:rsidRDefault="00C4180A" w:rsidP="00544091">
            <w:pPr>
              <w:spacing w:after="150" w:line="240" w:lineRule="auto"/>
              <w:rPr>
                <w:rFonts w:ascii="Times New Roman" w:eastAsia="Times New Roman" w:hAnsi="Times New Roman" w:cs="Times New Roman"/>
                <w:sz w:val="24"/>
                <w:szCs w:val="24"/>
              </w:rPr>
            </w:pPr>
          </w:p>
        </w:tc>
      </w:tr>
      <w:tr w:rsidR="00C4180A"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«Царевна-лягушка»</w:t>
            </w:r>
          </w:p>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эстетический вкус, развивать воображение, творчество, образные представления; продолжать формировать умение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изоматериалы, иллюстрации</w:t>
            </w:r>
          </w:p>
        </w:tc>
      </w:tr>
    </w:tbl>
    <w:p w:rsidR="00C4180A" w:rsidRPr="00544091" w:rsidRDefault="00C4180A"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Январь.</w:t>
      </w:r>
    </w:p>
    <w:tbl>
      <w:tblPr>
        <w:tblW w:w="14734" w:type="dxa"/>
        <w:tblCellMar>
          <w:top w:w="105" w:type="dxa"/>
          <w:left w:w="105" w:type="dxa"/>
          <w:bottom w:w="105" w:type="dxa"/>
          <w:right w:w="105" w:type="dxa"/>
        </w:tblCellMar>
        <w:tblLook w:val="04A0" w:firstRow="1" w:lastRow="0" w:firstColumn="1" w:lastColumn="0" w:noHBand="0" w:noVBand="1"/>
      </w:tblPr>
      <w:tblGrid>
        <w:gridCol w:w="3814"/>
        <w:gridCol w:w="6526"/>
        <w:gridCol w:w="4394"/>
      </w:tblGrid>
      <w:tr w:rsidR="00C4180A"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C4180A"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 по замыслу</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Развивать умение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w:t>
            </w:r>
            <w:r w:rsidRPr="00544091">
              <w:rPr>
                <w:rFonts w:ascii="Times New Roman" w:eastAsia="Times New Roman" w:hAnsi="Times New Roman" w:cs="Times New Roman"/>
                <w:sz w:val="24"/>
                <w:szCs w:val="24"/>
              </w:rPr>
              <w:lastRenderedPageBreak/>
              <w:t>самостоятельность. Развивать воображение.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изоматериалы</w:t>
            </w:r>
          </w:p>
        </w:tc>
      </w:tr>
    </w:tbl>
    <w:p w:rsidR="00C4180A" w:rsidRPr="00544091" w:rsidRDefault="00C4180A"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lastRenderedPageBreak/>
        <w:t>Февраль.</w:t>
      </w:r>
    </w:p>
    <w:tbl>
      <w:tblPr>
        <w:tblW w:w="14734" w:type="dxa"/>
        <w:tblCellMar>
          <w:top w:w="105" w:type="dxa"/>
          <w:left w:w="105" w:type="dxa"/>
          <w:bottom w:w="105" w:type="dxa"/>
          <w:right w:w="105" w:type="dxa"/>
        </w:tblCellMar>
        <w:tblLook w:val="04A0" w:firstRow="1" w:lastRow="0" w:firstColumn="1" w:lastColumn="0" w:noHBand="0" w:noVBand="1"/>
      </w:tblPr>
      <w:tblGrid>
        <w:gridCol w:w="3814"/>
        <w:gridCol w:w="6526"/>
        <w:gridCol w:w="4394"/>
      </w:tblGrid>
      <w:tr w:rsidR="00C4180A"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C4180A" w:rsidRPr="00544091" w:rsidTr="00D44CF0">
        <w:trPr>
          <w:trHeight w:val="39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«Корабли на рейде»</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Закреплять умение детей создавать коллективную композицию. Упражнять в вырезывании и составлении изображений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Цветная бумага, ножницы, клей, большой лист голубой или серой бумаги для коллективной композиции. Иллюстрации, изображающие разные корабли.</w:t>
            </w:r>
          </w:p>
          <w:p w:rsidR="00C4180A" w:rsidRPr="00544091" w:rsidRDefault="00C4180A" w:rsidP="00544091">
            <w:pPr>
              <w:spacing w:after="150" w:line="240" w:lineRule="auto"/>
              <w:rPr>
                <w:rFonts w:ascii="Times New Roman" w:eastAsia="Times New Roman" w:hAnsi="Times New Roman" w:cs="Times New Roman"/>
                <w:sz w:val="24"/>
                <w:szCs w:val="24"/>
              </w:rPr>
            </w:pPr>
          </w:p>
        </w:tc>
      </w:tr>
      <w:tr w:rsidR="00C4180A"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«Новые дома на нашей улице»</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с</w:t>
            </w:r>
            <w:proofErr w:type="gramEnd"/>
            <w:r w:rsidRPr="00544091">
              <w:rPr>
                <w:rFonts w:ascii="Times New Roman" w:eastAsia="Times New Roman" w:hAnsi="Times New Roman" w:cs="Times New Roman"/>
                <w:sz w:val="24"/>
                <w:szCs w:val="24"/>
              </w:rPr>
              <w:t>южетная картинка, изоматериалы</w:t>
            </w:r>
          </w:p>
        </w:tc>
      </w:tr>
    </w:tbl>
    <w:p w:rsidR="00C4180A" w:rsidRPr="00544091" w:rsidRDefault="00C4180A"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Март.</w:t>
      </w:r>
    </w:p>
    <w:tbl>
      <w:tblPr>
        <w:tblW w:w="14734" w:type="dxa"/>
        <w:tblCellMar>
          <w:top w:w="105" w:type="dxa"/>
          <w:left w:w="105" w:type="dxa"/>
          <w:bottom w:w="105" w:type="dxa"/>
          <w:right w:w="105" w:type="dxa"/>
        </w:tblCellMar>
        <w:tblLook w:val="04A0" w:firstRow="1" w:lastRow="0" w:firstColumn="1" w:lastColumn="0" w:noHBand="0" w:noVBand="1"/>
      </w:tblPr>
      <w:tblGrid>
        <w:gridCol w:w="3814"/>
        <w:gridCol w:w="6526"/>
        <w:gridCol w:w="4394"/>
      </w:tblGrid>
      <w:tr w:rsidR="00C4180A" w:rsidRPr="00544091" w:rsidTr="005D0B42">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C4180A" w:rsidRPr="00544091" w:rsidTr="00D44CF0">
        <w:trPr>
          <w:trHeight w:val="34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«Радужный хоровод»</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 xml:space="preserve">Учить детей вырезать несколько симметричных предметов из бумаги, сложенной гармошкой и еще пополам. Развивать зрительный </w:t>
            </w:r>
            <w:proofErr w:type="gramStart"/>
            <w:r w:rsidRPr="00544091">
              <w:rPr>
                <w:rFonts w:ascii="Times New Roman" w:eastAsia="Times New Roman" w:hAnsi="Times New Roman" w:cs="Times New Roman"/>
                <w:sz w:val="24"/>
                <w:szCs w:val="24"/>
              </w:rPr>
              <w:t>контроль за</w:t>
            </w:r>
            <w:proofErr w:type="gramEnd"/>
            <w:r w:rsidRPr="00544091">
              <w:rPr>
                <w:rFonts w:ascii="Times New Roman" w:eastAsia="Times New Roman" w:hAnsi="Times New Roman" w:cs="Times New Roman"/>
                <w:sz w:val="24"/>
                <w:szCs w:val="24"/>
              </w:rPr>
              <w:t xml:space="preserve"> движением рук, координацию движений. Закреплять знание цветов спектра и их последовательность. Развивать композиционные умения.</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roofErr w:type="gramStart"/>
            <w:r w:rsidRPr="00544091">
              <w:rPr>
                <w:rFonts w:ascii="Times New Roman" w:eastAsia="Times New Roman" w:hAnsi="Times New Roman" w:cs="Times New Roman"/>
                <w:sz w:val="24"/>
                <w:szCs w:val="24"/>
              </w:rPr>
              <w:t>с</w:t>
            </w:r>
            <w:proofErr w:type="gramEnd"/>
            <w:r w:rsidRPr="00544091">
              <w:rPr>
                <w:rFonts w:ascii="Times New Roman" w:eastAsia="Times New Roman" w:hAnsi="Times New Roman" w:cs="Times New Roman"/>
                <w:sz w:val="24"/>
                <w:szCs w:val="24"/>
              </w:rPr>
              <w:t>южетные картинки, изоматериалы</w:t>
            </w:r>
          </w:p>
        </w:tc>
      </w:tr>
      <w:tr w:rsidR="00C4180A"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«Радужный хоровод»</w:t>
            </w:r>
          </w:p>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lastRenderedPageBreak/>
              <w:t xml:space="preserve">Учить детей вырезать несколько симметричных предметов из бумаги, сложенной гармошкой и еще пополам. Развивать зрительный </w:t>
            </w:r>
            <w:proofErr w:type="gramStart"/>
            <w:r w:rsidRPr="00544091">
              <w:rPr>
                <w:rFonts w:ascii="Times New Roman" w:eastAsia="Times New Roman" w:hAnsi="Times New Roman" w:cs="Times New Roman"/>
                <w:sz w:val="24"/>
                <w:szCs w:val="24"/>
              </w:rPr>
              <w:t>контроль за</w:t>
            </w:r>
            <w:proofErr w:type="gramEnd"/>
            <w:r w:rsidRPr="00544091">
              <w:rPr>
                <w:rFonts w:ascii="Times New Roman" w:eastAsia="Times New Roman" w:hAnsi="Times New Roman" w:cs="Times New Roman"/>
                <w:sz w:val="24"/>
                <w:szCs w:val="24"/>
              </w:rPr>
              <w:t xml:space="preserve"> движением рук, координацию движений. Закреплять знание цветов спектра и их последовательность. Развивать композиционные умения.</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предыдущие работы, сюжетные картинки, изоматериалы</w:t>
            </w:r>
          </w:p>
        </w:tc>
      </w:tr>
    </w:tbl>
    <w:p w:rsidR="00C4180A" w:rsidRPr="00544091" w:rsidRDefault="00C4180A"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lastRenderedPageBreak/>
        <w:t>Апрель.</w:t>
      </w:r>
    </w:p>
    <w:tbl>
      <w:tblPr>
        <w:tblW w:w="14734" w:type="dxa"/>
        <w:tblCellMar>
          <w:top w:w="105" w:type="dxa"/>
          <w:left w:w="105" w:type="dxa"/>
          <w:bottom w:w="105" w:type="dxa"/>
          <w:right w:w="105" w:type="dxa"/>
        </w:tblCellMar>
        <w:tblLook w:val="04A0" w:firstRow="1" w:lastRow="0" w:firstColumn="1" w:lastColumn="0" w:noHBand="0" w:noVBand="1"/>
      </w:tblPr>
      <w:tblGrid>
        <w:gridCol w:w="3814"/>
        <w:gridCol w:w="6526"/>
        <w:gridCol w:w="4394"/>
      </w:tblGrid>
      <w:tr w:rsidR="00C4180A" w:rsidRPr="00544091" w:rsidTr="00D44CF0">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C4180A" w:rsidRPr="00544091" w:rsidTr="00D44CF0">
        <w:trPr>
          <w:trHeight w:val="390"/>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«Полет на луну»</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сюжетные картинки, изоматериалы</w:t>
            </w:r>
          </w:p>
        </w:tc>
      </w:tr>
    </w:tbl>
    <w:p w:rsidR="00C4180A" w:rsidRPr="00544091" w:rsidRDefault="00C4180A" w:rsidP="00544091">
      <w:pPr>
        <w:spacing w:after="160" w:line="240" w:lineRule="auto"/>
        <w:jc w:val="center"/>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Май.</w:t>
      </w:r>
    </w:p>
    <w:tbl>
      <w:tblPr>
        <w:tblW w:w="14593" w:type="dxa"/>
        <w:tblCellMar>
          <w:top w:w="105" w:type="dxa"/>
          <w:left w:w="105" w:type="dxa"/>
          <w:bottom w:w="105" w:type="dxa"/>
          <w:right w:w="105" w:type="dxa"/>
        </w:tblCellMar>
        <w:tblLook w:val="04A0" w:firstRow="1" w:lastRow="0" w:firstColumn="1" w:lastColumn="0" w:noHBand="0" w:noVBand="1"/>
      </w:tblPr>
      <w:tblGrid>
        <w:gridCol w:w="3814"/>
        <w:gridCol w:w="6076"/>
        <w:gridCol w:w="4703"/>
      </w:tblGrid>
      <w:tr w:rsidR="00C4180A" w:rsidRPr="00544091" w:rsidTr="00C4180A">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Вид деятельности, тема занятия</w:t>
            </w:r>
          </w:p>
        </w:tc>
        <w:tc>
          <w:tcPr>
            <w:tcW w:w="60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Программное содержание</w:t>
            </w:r>
          </w:p>
        </w:tc>
        <w:tc>
          <w:tcPr>
            <w:tcW w:w="4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Оборудование</w:t>
            </w:r>
          </w:p>
        </w:tc>
      </w:tr>
      <w:tr w:rsidR="00C4180A" w:rsidRPr="00544091" w:rsidTr="00C4180A">
        <w:trPr>
          <w:trHeight w:val="345"/>
        </w:trPr>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«Цветы в вазе» (с натуры)</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0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4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Альбомные листы, протонированные светло-желтой или светло-зеленой акварелью, цветная бумага, ножницы, клей. Ваза с цветами.</w:t>
            </w:r>
          </w:p>
          <w:p w:rsidR="00C4180A" w:rsidRPr="00544091" w:rsidRDefault="00C4180A" w:rsidP="00544091">
            <w:pPr>
              <w:spacing w:after="150" w:line="240" w:lineRule="auto"/>
              <w:rPr>
                <w:rFonts w:ascii="Times New Roman" w:eastAsia="Times New Roman" w:hAnsi="Times New Roman" w:cs="Times New Roman"/>
                <w:sz w:val="24"/>
                <w:szCs w:val="24"/>
              </w:rPr>
            </w:pPr>
          </w:p>
        </w:tc>
      </w:tr>
      <w:tr w:rsidR="00C4180A" w:rsidRPr="00544091" w:rsidTr="00C4180A">
        <w:tc>
          <w:tcPr>
            <w:tcW w:w="38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Аппликация</w:t>
            </w:r>
          </w:p>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b/>
                <w:bCs/>
                <w:sz w:val="24"/>
                <w:szCs w:val="24"/>
              </w:rPr>
              <w:t>«Белка под елью»</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60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Формировать умение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p w:rsidR="00C4180A" w:rsidRPr="00544091" w:rsidRDefault="00C4180A" w:rsidP="00544091">
            <w:pPr>
              <w:spacing w:after="150" w:line="240" w:lineRule="auto"/>
              <w:rPr>
                <w:rFonts w:ascii="Times New Roman" w:eastAsia="Times New Roman" w:hAnsi="Times New Roman" w:cs="Times New Roman"/>
                <w:sz w:val="24"/>
                <w:szCs w:val="24"/>
              </w:rPr>
            </w:pPr>
          </w:p>
        </w:tc>
        <w:tc>
          <w:tcPr>
            <w:tcW w:w="47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180A" w:rsidRPr="00544091" w:rsidRDefault="00C4180A" w:rsidP="00544091">
            <w:pPr>
              <w:spacing w:after="150" w:line="240" w:lineRule="auto"/>
              <w:rPr>
                <w:rFonts w:ascii="Times New Roman" w:eastAsia="Times New Roman" w:hAnsi="Times New Roman" w:cs="Times New Roman"/>
                <w:sz w:val="24"/>
                <w:szCs w:val="24"/>
              </w:rPr>
            </w:pPr>
            <w:r w:rsidRPr="00544091">
              <w:rPr>
                <w:rFonts w:ascii="Times New Roman" w:eastAsia="Times New Roman" w:hAnsi="Times New Roman" w:cs="Times New Roman"/>
                <w:sz w:val="24"/>
                <w:szCs w:val="24"/>
              </w:rPr>
              <w:t>Цветная бумага, альбомные листы, ножницы, клей.</w:t>
            </w:r>
          </w:p>
          <w:p w:rsidR="00C4180A" w:rsidRPr="00544091" w:rsidRDefault="00C4180A" w:rsidP="00544091">
            <w:pPr>
              <w:spacing w:after="150" w:line="240" w:lineRule="auto"/>
              <w:rPr>
                <w:rFonts w:ascii="Times New Roman" w:eastAsia="Times New Roman" w:hAnsi="Times New Roman" w:cs="Times New Roman"/>
                <w:sz w:val="24"/>
                <w:szCs w:val="24"/>
              </w:rPr>
            </w:pPr>
          </w:p>
        </w:tc>
      </w:tr>
    </w:tbl>
    <w:p w:rsidR="00951C17" w:rsidRPr="00774217" w:rsidRDefault="00951C17" w:rsidP="00774217">
      <w:pPr>
        <w:spacing w:after="0" w:line="240" w:lineRule="auto"/>
        <w:rPr>
          <w:rFonts w:ascii="Times New Roman" w:eastAsia="Times New Roman" w:hAnsi="Times New Roman" w:cs="Times New Roman"/>
          <w:sz w:val="24"/>
          <w:szCs w:val="24"/>
        </w:rPr>
      </w:pPr>
    </w:p>
    <w:p w:rsidR="005D0B42" w:rsidRDefault="005D0B42" w:rsidP="00E627AF">
      <w:pPr>
        <w:spacing w:after="0" w:line="240" w:lineRule="auto"/>
        <w:jc w:val="center"/>
        <w:rPr>
          <w:rFonts w:ascii="Times New Roman" w:eastAsia="Times New Roman" w:hAnsi="Times New Roman" w:cs="Times New Roman"/>
          <w:b/>
          <w:color w:val="000000"/>
          <w:sz w:val="24"/>
          <w:szCs w:val="24"/>
        </w:rPr>
      </w:pPr>
    </w:p>
    <w:p w:rsidR="005D0B42" w:rsidRDefault="005D0B4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E627AF">
      <w:pPr>
        <w:spacing w:after="0" w:line="240" w:lineRule="auto"/>
        <w:jc w:val="center"/>
        <w:rPr>
          <w:rFonts w:ascii="Times New Roman" w:eastAsia="Times New Roman" w:hAnsi="Times New Roman" w:cs="Times New Roman"/>
          <w:b/>
          <w:color w:val="000000"/>
          <w:sz w:val="24"/>
          <w:szCs w:val="24"/>
        </w:rPr>
      </w:pPr>
    </w:p>
    <w:p w:rsidR="003C01A2" w:rsidRDefault="003C01A2" w:rsidP="00B10357">
      <w:pPr>
        <w:spacing w:after="0" w:line="240" w:lineRule="auto"/>
        <w:rPr>
          <w:rFonts w:ascii="Times New Roman" w:eastAsia="Times New Roman" w:hAnsi="Times New Roman" w:cs="Times New Roman"/>
          <w:b/>
          <w:color w:val="000000"/>
          <w:sz w:val="24"/>
          <w:szCs w:val="24"/>
        </w:rPr>
      </w:pPr>
    </w:p>
    <w:p w:rsidR="0034722E" w:rsidRDefault="0034722E" w:rsidP="00E627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3.4 Конструирование </w:t>
      </w:r>
    </w:p>
    <w:p w:rsidR="00324F3D" w:rsidRPr="005D0B42" w:rsidRDefault="00324F3D" w:rsidP="00E627AF">
      <w:pPr>
        <w:spacing w:after="0" w:line="240" w:lineRule="auto"/>
        <w:jc w:val="center"/>
        <w:rPr>
          <w:rFonts w:ascii="Times New Roman" w:eastAsia="Times New Roman" w:hAnsi="Times New Roman" w:cs="Times New Roman"/>
          <w:b/>
          <w:color w:val="000000"/>
          <w:sz w:val="24"/>
          <w:szCs w:val="24"/>
        </w:rPr>
      </w:pPr>
    </w:p>
    <w:tbl>
      <w:tblPr>
        <w:tblStyle w:val="130"/>
        <w:tblW w:w="15168" w:type="dxa"/>
        <w:tblInd w:w="-147" w:type="dxa"/>
        <w:tblLayout w:type="fixed"/>
        <w:tblLook w:val="04A0" w:firstRow="1" w:lastRow="0" w:firstColumn="1" w:lastColumn="0" w:noHBand="0" w:noVBand="1"/>
      </w:tblPr>
      <w:tblGrid>
        <w:gridCol w:w="993"/>
        <w:gridCol w:w="1389"/>
        <w:gridCol w:w="8959"/>
        <w:gridCol w:w="3827"/>
      </w:tblGrid>
      <w:tr w:rsidR="005D0B42" w:rsidRPr="005D0B42" w:rsidTr="005D0B42">
        <w:tc>
          <w:tcPr>
            <w:tcW w:w="993" w:type="dxa"/>
          </w:tcPr>
          <w:p w:rsidR="005D0B42" w:rsidRPr="005D0B42" w:rsidRDefault="005D0B42" w:rsidP="005D0B42">
            <w:pPr>
              <w:jc w:val="center"/>
              <w:rPr>
                <w:rFonts w:ascii="Times New Roman" w:hAnsi="Times New Roman" w:cs="Times New Roman"/>
                <w:b/>
                <w:sz w:val="24"/>
                <w:szCs w:val="24"/>
              </w:rPr>
            </w:pPr>
            <w:r w:rsidRPr="005D0B42">
              <w:rPr>
                <w:rFonts w:ascii="Times New Roman" w:hAnsi="Times New Roman" w:cs="Times New Roman"/>
                <w:b/>
                <w:sz w:val="24"/>
                <w:szCs w:val="24"/>
              </w:rPr>
              <w:t>Месяц</w:t>
            </w:r>
          </w:p>
        </w:tc>
        <w:tc>
          <w:tcPr>
            <w:tcW w:w="1389" w:type="dxa"/>
          </w:tcPr>
          <w:p w:rsidR="005D0B42" w:rsidRPr="005D0B42" w:rsidRDefault="005D0B42" w:rsidP="005D0B42">
            <w:pPr>
              <w:jc w:val="center"/>
              <w:rPr>
                <w:rFonts w:ascii="Times New Roman" w:hAnsi="Times New Roman" w:cs="Times New Roman"/>
                <w:b/>
                <w:sz w:val="24"/>
                <w:szCs w:val="24"/>
              </w:rPr>
            </w:pPr>
            <w:r w:rsidRPr="005D0B42">
              <w:rPr>
                <w:rFonts w:ascii="Times New Roman" w:hAnsi="Times New Roman" w:cs="Times New Roman"/>
                <w:b/>
                <w:sz w:val="24"/>
                <w:szCs w:val="24"/>
              </w:rPr>
              <w:t>Тема</w:t>
            </w:r>
          </w:p>
        </w:tc>
        <w:tc>
          <w:tcPr>
            <w:tcW w:w="8959" w:type="dxa"/>
          </w:tcPr>
          <w:p w:rsidR="005D0B42" w:rsidRPr="005D0B42" w:rsidRDefault="005D0B42" w:rsidP="005D0B42">
            <w:pPr>
              <w:jc w:val="center"/>
              <w:rPr>
                <w:rFonts w:ascii="Times New Roman" w:hAnsi="Times New Roman" w:cs="Times New Roman"/>
                <w:b/>
                <w:sz w:val="24"/>
                <w:szCs w:val="24"/>
              </w:rPr>
            </w:pPr>
            <w:r w:rsidRPr="005D0B42">
              <w:rPr>
                <w:rFonts w:ascii="Times New Roman" w:hAnsi="Times New Roman" w:cs="Times New Roman"/>
                <w:b/>
                <w:sz w:val="24"/>
                <w:szCs w:val="24"/>
              </w:rPr>
              <w:t>Цель</w:t>
            </w:r>
          </w:p>
        </w:tc>
        <w:tc>
          <w:tcPr>
            <w:tcW w:w="3827" w:type="dxa"/>
          </w:tcPr>
          <w:p w:rsidR="005D0B42" w:rsidRPr="005D0B42" w:rsidRDefault="005D0B42" w:rsidP="005D0B42">
            <w:pPr>
              <w:rPr>
                <w:rFonts w:ascii="Times New Roman" w:hAnsi="Times New Roman" w:cs="Times New Roman"/>
                <w:b/>
                <w:sz w:val="24"/>
                <w:szCs w:val="24"/>
              </w:rPr>
            </w:pPr>
            <w:r w:rsidRPr="005D0B42">
              <w:rPr>
                <w:rFonts w:ascii="Times New Roman" w:hAnsi="Times New Roman" w:cs="Times New Roman"/>
                <w:b/>
                <w:sz w:val="24"/>
                <w:szCs w:val="24"/>
              </w:rPr>
              <w:t>Материалы</w:t>
            </w:r>
          </w:p>
        </w:tc>
      </w:tr>
      <w:tr w:rsidR="005D0B42" w:rsidRPr="005D0B42" w:rsidTr="005D0B42">
        <w:tc>
          <w:tcPr>
            <w:tcW w:w="993" w:type="dxa"/>
            <w:vMerge w:val="restart"/>
            <w:textDirection w:val="btLr"/>
            <w:vAlign w:val="center"/>
          </w:tcPr>
          <w:p w:rsidR="005D0B42" w:rsidRPr="005D0B42" w:rsidRDefault="005D0B42" w:rsidP="005D0B42">
            <w:pPr>
              <w:ind w:left="113" w:right="113"/>
              <w:jc w:val="center"/>
              <w:rPr>
                <w:rFonts w:ascii="Times New Roman" w:hAnsi="Times New Roman" w:cs="Times New Roman"/>
                <w:sz w:val="24"/>
                <w:szCs w:val="24"/>
              </w:rPr>
            </w:pPr>
            <w:r w:rsidRPr="005D0B42">
              <w:rPr>
                <w:rFonts w:ascii="Times New Roman" w:hAnsi="Times New Roman" w:cs="Times New Roman"/>
                <w:sz w:val="24"/>
                <w:szCs w:val="24"/>
              </w:rPr>
              <w:t>СЕНТЯБЬ</w:t>
            </w: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xml:space="preserve">Здания </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xml:space="preserve">  </w:t>
            </w:r>
            <w:proofErr w:type="gramStart"/>
            <w:r w:rsidRPr="005D0B42">
              <w:rPr>
                <w:rFonts w:ascii="Times New Roman" w:hAnsi="Times New Roman" w:cs="Times New Roman"/>
                <w:sz w:val="24"/>
                <w:szCs w:val="24"/>
              </w:rPr>
              <w:t>Уточнять представления детей о строительных деталях, деталях конструкторов; о способах соединения, свойствах деталей и конструкций (высокие конструкции должны иметь устойчивые основания);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 с идеей относительности пространственных направлений;</w:t>
            </w:r>
            <w:proofErr w:type="gramEnd"/>
            <w:r w:rsidRPr="005D0B42">
              <w:rPr>
                <w:rFonts w:ascii="Times New Roman" w:hAnsi="Times New Roman" w:cs="Times New Roman"/>
                <w:sz w:val="24"/>
                <w:szCs w:val="24"/>
              </w:rPr>
              <w:t xml:space="preserve"> формировать навыки пространственной ориентации.</w:t>
            </w:r>
          </w:p>
        </w:tc>
        <w:tc>
          <w:tcPr>
            <w:tcW w:w="3827" w:type="dxa"/>
          </w:tcPr>
          <w:p w:rsidR="005D0B42" w:rsidRPr="005D0B42" w:rsidRDefault="005D0B42" w:rsidP="005D0B42">
            <w:pPr>
              <w:rPr>
                <w:rFonts w:ascii="Times New Roman" w:hAnsi="Times New Roman" w:cs="Times New Roman"/>
                <w:sz w:val="24"/>
                <w:szCs w:val="24"/>
              </w:rPr>
            </w:pPr>
            <w:proofErr w:type="gramStart"/>
            <w:r w:rsidRPr="005D0B42">
              <w:rPr>
                <w:rFonts w:ascii="Times New Roman" w:hAnsi="Times New Roman" w:cs="Times New Roman"/>
                <w:color w:val="000000"/>
                <w:sz w:val="24"/>
                <w:szCs w:val="24"/>
              </w:rPr>
              <w:t>Ножницы, карандаши, ластики, фломастеры, кон</w:t>
            </w:r>
            <w:r w:rsidRPr="005D0B42">
              <w:rPr>
                <w:rFonts w:ascii="Times New Roman" w:hAnsi="Times New Roman" w:cs="Times New Roman"/>
                <w:color w:val="000000"/>
                <w:sz w:val="24"/>
                <w:szCs w:val="24"/>
              </w:rPr>
              <w:softHyphen/>
            </w:r>
            <w:r w:rsidRPr="005D0B42">
              <w:rPr>
                <w:rFonts w:ascii="Times New Roman" w:hAnsi="Times New Roman" w:cs="Times New Roman"/>
                <w:color w:val="000000"/>
                <w:spacing w:val="1"/>
                <w:sz w:val="24"/>
                <w:szCs w:val="24"/>
              </w:rPr>
              <w:t>верт, коробочка, строительный материал, конструктор базо</w:t>
            </w:r>
            <w:r w:rsidRPr="005D0B42">
              <w:rPr>
                <w:rFonts w:ascii="Times New Roman" w:hAnsi="Times New Roman" w:cs="Times New Roman"/>
                <w:color w:val="000000"/>
                <w:spacing w:val="1"/>
                <w:sz w:val="24"/>
                <w:szCs w:val="24"/>
              </w:rPr>
              <w:softHyphen/>
              <w:t>вый, набор «Лего-Дакта» (или другой имеющийся в детском саду конструктор).</w:t>
            </w:r>
            <w:proofErr w:type="gramEnd"/>
          </w:p>
        </w:tc>
      </w:tr>
      <w:tr w:rsidR="005D0B42" w:rsidRPr="005D0B42" w:rsidTr="005D0B42">
        <w:tc>
          <w:tcPr>
            <w:tcW w:w="993" w:type="dxa"/>
            <w:vMerge/>
            <w:textDirection w:val="btLr"/>
            <w:vAlign w:val="center"/>
          </w:tcPr>
          <w:p w:rsidR="005D0B42" w:rsidRPr="005D0B42" w:rsidRDefault="005D0B42" w:rsidP="005D0B42">
            <w:pPr>
              <w:ind w:left="113" w:right="113"/>
              <w:jc w:val="center"/>
              <w:rPr>
                <w:rFonts w:ascii="Times New Roman" w:hAnsi="Times New Roman" w:cs="Times New Roman"/>
                <w:sz w:val="24"/>
                <w:szCs w:val="24"/>
              </w:rPr>
            </w:pP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Здания</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tc>
        <w:tc>
          <w:tcPr>
            <w:tcW w:w="3827" w:type="dxa"/>
          </w:tcPr>
          <w:p w:rsidR="005D0B42" w:rsidRPr="005D0B42" w:rsidRDefault="005D0B42" w:rsidP="005D0B42">
            <w:pPr>
              <w:rPr>
                <w:rFonts w:ascii="Times New Roman" w:hAnsi="Times New Roman" w:cs="Times New Roman"/>
                <w:sz w:val="24"/>
                <w:szCs w:val="24"/>
              </w:rPr>
            </w:pPr>
            <w:proofErr w:type="gramStart"/>
            <w:r w:rsidRPr="005D0B42">
              <w:rPr>
                <w:rFonts w:ascii="Times New Roman" w:hAnsi="Times New Roman" w:cs="Times New Roman"/>
                <w:color w:val="000000"/>
                <w:sz w:val="24"/>
                <w:szCs w:val="24"/>
              </w:rPr>
              <w:t>Ножницы, карандаши, ластики, фломастеры, кон</w:t>
            </w:r>
            <w:r w:rsidRPr="005D0B42">
              <w:rPr>
                <w:rFonts w:ascii="Times New Roman" w:hAnsi="Times New Roman" w:cs="Times New Roman"/>
                <w:color w:val="000000"/>
                <w:sz w:val="24"/>
                <w:szCs w:val="24"/>
              </w:rPr>
              <w:softHyphen/>
            </w:r>
            <w:r w:rsidRPr="005D0B42">
              <w:rPr>
                <w:rFonts w:ascii="Times New Roman" w:hAnsi="Times New Roman" w:cs="Times New Roman"/>
                <w:color w:val="000000"/>
                <w:spacing w:val="1"/>
                <w:sz w:val="24"/>
                <w:szCs w:val="24"/>
              </w:rPr>
              <w:t>верт, коробочка, строительный материал, конструктор базо</w:t>
            </w:r>
            <w:r w:rsidRPr="005D0B42">
              <w:rPr>
                <w:rFonts w:ascii="Times New Roman" w:hAnsi="Times New Roman" w:cs="Times New Roman"/>
                <w:color w:val="000000"/>
                <w:spacing w:val="1"/>
                <w:sz w:val="24"/>
                <w:szCs w:val="24"/>
              </w:rPr>
              <w:softHyphen/>
              <w:t>вый, набор «Лего-Дакта» (или другой имеющийся в детском саду конструктор).</w:t>
            </w:r>
            <w:proofErr w:type="gramEnd"/>
          </w:p>
        </w:tc>
      </w:tr>
      <w:tr w:rsidR="005D0B42" w:rsidRPr="005D0B42" w:rsidTr="005D0B42">
        <w:tc>
          <w:tcPr>
            <w:tcW w:w="993" w:type="dxa"/>
            <w:vMerge w:val="restart"/>
            <w:textDirection w:val="btLr"/>
            <w:vAlign w:val="center"/>
          </w:tcPr>
          <w:p w:rsidR="005D0B42" w:rsidRPr="005D0B42" w:rsidRDefault="005D0B42" w:rsidP="005D0B42">
            <w:pPr>
              <w:ind w:left="113" w:right="113"/>
              <w:jc w:val="center"/>
              <w:rPr>
                <w:rFonts w:ascii="Times New Roman" w:hAnsi="Times New Roman" w:cs="Times New Roman"/>
                <w:sz w:val="24"/>
                <w:szCs w:val="24"/>
              </w:rPr>
            </w:pPr>
            <w:r w:rsidRPr="005D0B42">
              <w:rPr>
                <w:rFonts w:ascii="Times New Roman" w:hAnsi="Times New Roman" w:cs="Times New Roman"/>
                <w:sz w:val="24"/>
                <w:szCs w:val="24"/>
              </w:rPr>
              <w:t>ОКТЯБРЬ</w:t>
            </w: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Машины</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Формировать представления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color w:val="000000"/>
                <w:sz w:val="24"/>
                <w:szCs w:val="24"/>
              </w:rPr>
              <w:t xml:space="preserve">Фломастеры, карандаши, ластики, набор </w:t>
            </w:r>
            <w:proofErr w:type="gramStart"/>
            <w:r w:rsidRPr="005D0B42">
              <w:rPr>
                <w:rFonts w:ascii="Times New Roman" w:hAnsi="Times New Roman" w:cs="Times New Roman"/>
                <w:color w:val="000000"/>
                <w:sz w:val="24"/>
                <w:szCs w:val="24"/>
              </w:rPr>
              <w:t xml:space="preserve">геомет </w:t>
            </w:r>
            <w:r w:rsidRPr="005D0B42">
              <w:rPr>
                <w:rFonts w:ascii="Times New Roman" w:hAnsi="Times New Roman" w:cs="Times New Roman"/>
                <w:color w:val="000000"/>
                <w:spacing w:val="1"/>
                <w:sz w:val="24"/>
                <w:szCs w:val="24"/>
              </w:rPr>
              <w:t>рических</w:t>
            </w:r>
            <w:proofErr w:type="gramEnd"/>
            <w:r w:rsidRPr="005D0B42">
              <w:rPr>
                <w:rFonts w:ascii="Times New Roman" w:hAnsi="Times New Roman" w:cs="Times New Roman"/>
                <w:color w:val="000000"/>
                <w:spacing w:val="1"/>
                <w:sz w:val="24"/>
                <w:szCs w:val="24"/>
              </w:rPr>
              <w:t xml:space="preserve"> фигур, строительный материал, конструкторы.</w:t>
            </w:r>
          </w:p>
        </w:tc>
      </w:tr>
      <w:tr w:rsidR="005D0B42" w:rsidRPr="005D0B42" w:rsidTr="005D0B42">
        <w:tc>
          <w:tcPr>
            <w:tcW w:w="993" w:type="dxa"/>
            <w:vMerge/>
            <w:textDirection w:val="btLr"/>
            <w:vAlign w:val="center"/>
          </w:tcPr>
          <w:p w:rsidR="005D0B42" w:rsidRPr="005D0B42" w:rsidRDefault="005D0B42" w:rsidP="005D0B42">
            <w:pPr>
              <w:ind w:left="113" w:right="113"/>
              <w:jc w:val="center"/>
              <w:rPr>
                <w:rFonts w:ascii="Times New Roman" w:hAnsi="Times New Roman" w:cs="Times New Roman"/>
                <w:sz w:val="24"/>
                <w:szCs w:val="24"/>
              </w:rPr>
            </w:pP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Машины</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Формировать представления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color w:val="000000"/>
                <w:sz w:val="24"/>
                <w:szCs w:val="24"/>
              </w:rPr>
              <w:t xml:space="preserve">Фломастеры, карандаши, ластики, набор </w:t>
            </w:r>
            <w:proofErr w:type="gramStart"/>
            <w:r w:rsidRPr="005D0B42">
              <w:rPr>
                <w:rFonts w:ascii="Times New Roman" w:hAnsi="Times New Roman" w:cs="Times New Roman"/>
                <w:color w:val="000000"/>
                <w:sz w:val="24"/>
                <w:szCs w:val="24"/>
              </w:rPr>
              <w:t xml:space="preserve">геомет </w:t>
            </w:r>
            <w:r w:rsidRPr="005D0B42">
              <w:rPr>
                <w:rFonts w:ascii="Times New Roman" w:hAnsi="Times New Roman" w:cs="Times New Roman"/>
                <w:color w:val="000000"/>
                <w:spacing w:val="1"/>
                <w:sz w:val="24"/>
                <w:szCs w:val="24"/>
              </w:rPr>
              <w:t>рических</w:t>
            </w:r>
            <w:proofErr w:type="gramEnd"/>
            <w:r w:rsidRPr="005D0B42">
              <w:rPr>
                <w:rFonts w:ascii="Times New Roman" w:hAnsi="Times New Roman" w:cs="Times New Roman"/>
                <w:color w:val="000000"/>
                <w:spacing w:val="1"/>
                <w:sz w:val="24"/>
                <w:szCs w:val="24"/>
              </w:rPr>
              <w:t xml:space="preserve"> фигур, строительный материал, конструкторы.</w:t>
            </w:r>
          </w:p>
        </w:tc>
      </w:tr>
      <w:tr w:rsidR="005D0B42" w:rsidRPr="005D0B42" w:rsidTr="005D0B42">
        <w:trPr>
          <w:cantSplit/>
          <w:trHeight w:val="1134"/>
        </w:trPr>
        <w:tc>
          <w:tcPr>
            <w:tcW w:w="993" w:type="dxa"/>
            <w:vMerge w:val="restart"/>
            <w:textDirection w:val="btLr"/>
            <w:vAlign w:val="center"/>
          </w:tcPr>
          <w:p w:rsidR="005D0B42" w:rsidRPr="005D0B42" w:rsidRDefault="005D0B42" w:rsidP="005D0B42">
            <w:pPr>
              <w:ind w:left="113" w:right="113"/>
              <w:jc w:val="center"/>
              <w:rPr>
                <w:rFonts w:ascii="Times New Roman" w:hAnsi="Times New Roman" w:cs="Times New Roman"/>
                <w:sz w:val="24"/>
                <w:szCs w:val="24"/>
              </w:rPr>
            </w:pPr>
            <w:r w:rsidRPr="005D0B42">
              <w:rPr>
                <w:rFonts w:ascii="Times New Roman" w:hAnsi="Times New Roman" w:cs="Times New Roman"/>
                <w:sz w:val="24"/>
                <w:szCs w:val="24"/>
              </w:rPr>
              <w:t>НОЯБРЬ</w:t>
            </w: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Самолеты, вертолеты, ракеты, космические станции</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Расширять представления детей о различных летательных аппаратах, их назначении (пассажирский, военный, спортивный, научно-исследовательский, грузовой и пр.);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color w:val="000000"/>
                <w:sz w:val="24"/>
                <w:szCs w:val="24"/>
              </w:rPr>
              <w:t>Карандаши, ластики, наборы геометрических фи</w:t>
            </w:r>
            <w:r w:rsidRPr="005D0B42">
              <w:rPr>
                <w:rFonts w:ascii="Times New Roman" w:hAnsi="Times New Roman" w:cs="Times New Roman"/>
                <w:color w:val="000000"/>
                <w:sz w:val="24"/>
                <w:szCs w:val="24"/>
              </w:rPr>
              <w:softHyphen/>
            </w:r>
            <w:r w:rsidRPr="005D0B42">
              <w:rPr>
                <w:rFonts w:ascii="Times New Roman" w:hAnsi="Times New Roman" w:cs="Times New Roman"/>
                <w:color w:val="000000"/>
                <w:spacing w:val="1"/>
                <w:sz w:val="24"/>
                <w:szCs w:val="24"/>
              </w:rPr>
              <w:t>гур, строительный материал, конструктор</w:t>
            </w:r>
          </w:p>
        </w:tc>
      </w:tr>
      <w:tr w:rsidR="005D0B42" w:rsidRPr="005D0B42" w:rsidTr="005D0B42">
        <w:trPr>
          <w:cantSplit/>
          <w:trHeight w:val="1134"/>
        </w:trPr>
        <w:tc>
          <w:tcPr>
            <w:tcW w:w="993" w:type="dxa"/>
            <w:vMerge/>
            <w:textDirection w:val="btLr"/>
            <w:vAlign w:val="center"/>
          </w:tcPr>
          <w:p w:rsidR="005D0B42" w:rsidRPr="005D0B42" w:rsidRDefault="005D0B42" w:rsidP="005D0B42">
            <w:pPr>
              <w:ind w:left="113" w:right="113"/>
              <w:jc w:val="center"/>
              <w:rPr>
                <w:rFonts w:ascii="Times New Roman" w:hAnsi="Times New Roman" w:cs="Times New Roman"/>
                <w:sz w:val="24"/>
                <w:szCs w:val="24"/>
              </w:rPr>
            </w:pP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Летательные аппараты</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color w:val="000000"/>
                <w:sz w:val="24"/>
                <w:szCs w:val="24"/>
              </w:rPr>
              <w:t>Карандаши, ластики, наборы геометрических фи</w:t>
            </w:r>
            <w:r w:rsidRPr="005D0B42">
              <w:rPr>
                <w:rFonts w:ascii="Times New Roman" w:hAnsi="Times New Roman" w:cs="Times New Roman"/>
                <w:color w:val="000000"/>
                <w:sz w:val="24"/>
                <w:szCs w:val="24"/>
              </w:rPr>
              <w:softHyphen/>
            </w:r>
            <w:r w:rsidRPr="005D0B42">
              <w:rPr>
                <w:rFonts w:ascii="Times New Roman" w:hAnsi="Times New Roman" w:cs="Times New Roman"/>
                <w:color w:val="000000"/>
                <w:spacing w:val="1"/>
                <w:sz w:val="24"/>
                <w:szCs w:val="24"/>
              </w:rPr>
              <w:t>гур, строительный материал, конструктор</w:t>
            </w:r>
          </w:p>
        </w:tc>
      </w:tr>
      <w:tr w:rsidR="005D0B42" w:rsidRPr="005D0B42" w:rsidTr="005D0B42">
        <w:trPr>
          <w:cantSplit/>
          <w:trHeight w:val="1134"/>
        </w:trPr>
        <w:tc>
          <w:tcPr>
            <w:tcW w:w="993" w:type="dxa"/>
            <w:vMerge w:val="restart"/>
            <w:textDirection w:val="btLr"/>
            <w:vAlign w:val="center"/>
          </w:tcPr>
          <w:p w:rsidR="005D0B42" w:rsidRPr="005D0B42" w:rsidRDefault="005D0B42" w:rsidP="005D0B42">
            <w:pPr>
              <w:ind w:left="113" w:right="113"/>
              <w:jc w:val="center"/>
              <w:rPr>
                <w:rFonts w:ascii="Times New Roman" w:hAnsi="Times New Roman" w:cs="Times New Roman"/>
                <w:sz w:val="24"/>
                <w:szCs w:val="24"/>
              </w:rPr>
            </w:pPr>
            <w:r w:rsidRPr="005D0B42">
              <w:rPr>
                <w:rFonts w:ascii="Times New Roman" w:hAnsi="Times New Roman" w:cs="Times New Roman"/>
                <w:sz w:val="24"/>
                <w:szCs w:val="24"/>
              </w:rPr>
              <w:t>ДЕКАБРЬ</w:t>
            </w: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Роботы</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Упражнять детей в создании схем и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color w:val="000000"/>
                <w:spacing w:val="-4"/>
                <w:sz w:val="24"/>
                <w:szCs w:val="24"/>
              </w:rPr>
              <w:t>Карандаши, геометрические фигуры, конструкторы.</w:t>
            </w:r>
          </w:p>
        </w:tc>
      </w:tr>
      <w:tr w:rsidR="005D0B42" w:rsidRPr="005D0B42" w:rsidTr="005D0B42">
        <w:trPr>
          <w:cantSplit/>
          <w:trHeight w:val="1134"/>
        </w:trPr>
        <w:tc>
          <w:tcPr>
            <w:tcW w:w="993" w:type="dxa"/>
            <w:vMerge/>
            <w:textDirection w:val="btLr"/>
            <w:vAlign w:val="center"/>
          </w:tcPr>
          <w:p w:rsidR="005D0B42" w:rsidRPr="005D0B42" w:rsidRDefault="005D0B42" w:rsidP="005D0B42">
            <w:pPr>
              <w:ind w:left="113" w:right="113"/>
              <w:jc w:val="center"/>
              <w:rPr>
                <w:rFonts w:ascii="Times New Roman" w:hAnsi="Times New Roman" w:cs="Times New Roman"/>
                <w:sz w:val="24"/>
                <w:szCs w:val="24"/>
              </w:rPr>
            </w:pP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Роботы</w:t>
            </w:r>
          </w:p>
        </w:tc>
        <w:tc>
          <w:tcPr>
            <w:tcW w:w="8959" w:type="dxa"/>
          </w:tcPr>
          <w:p w:rsidR="005D0B42" w:rsidRPr="005D0B42" w:rsidRDefault="005D0B42" w:rsidP="005D0B42">
            <w:pPr>
              <w:rPr>
                <w:rFonts w:ascii="Times New Roman" w:hAnsi="Times New Roman" w:cs="Times New Roman"/>
                <w:sz w:val="24"/>
                <w:szCs w:val="24"/>
              </w:rPr>
            </w:pPr>
            <w:proofErr w:type="gramStart"/>
            <w:r w:rsidRPr="005D0B42">
              <w:rPr>
                <w:rFonts w:ascii="Times New Roman" w:hAnsi="Times New Roman" w:cs="Times New Roman"/>
                <w:sz w:val="24"/>
                <w:szCs w:val="24"/>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roofErr w:type="gramEnd"/>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color w:val="000000"/>
                <w:spacing w:val="-4"/>
                <w:sz w:val="24"/>
                <w:szCs w:val="24"/>
              </w:rPr>
              <w:t>Карандаши, геометрические фигуры, конструкторы.</w:t>
            </w:r>
          </w:p>
        </w:tc>
      </w:tr>
      <w:tr w:rsidR="005D0B42" w:rsidRPr="005D0B42" w:rsidTr="005D0B42">
        <w:trPr>
          <w:cantSplit/>
          <w:trHeight w:val="1134"/>
        </w:trPr>
        <w:tc>
          <w:tcPr>
            <w:tcW w:w="993" w:type="dxa"/>
            <w:vMerge w:val="restart"/>
            <w:textDirection w:val="btLr"/>
            <w:vAlign w:val="center"/>
          </w:tcPr>
          <w:p w:rsidR="005D0B42" w:rsidRPr="005D0B42" w:rsidRDefault="005D0B42" w:rsidP="005D0B42">
            <w:pPr>
              <w:ind w:left="113" w:right="113"/>
              <w:jc w:val="center"/>
              <w:rPr>
                <w:rFonts w:ascii="Times New Roman" w:hAnsi="Times New Roman" w:cs="Times New Roman"/>
                <w:sz w:val="24"/>
                <w:szCs w:val="24"/>
              </w:rPr>
            </w:pPr>
            <w:r w:rsidRPr="005D0B42">
              <w:rPr>
                <w:rFonts w:ascii="Times New Roman" w:hAnsi="Times New Roman" w:cs="Times New Roman"/>
                <w:sz w:val="24"/>
                <w:szCs w:val="24"/>
              </w:rPr>
              <w:t>ЯНВАРЬ</w:t>
            </w: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Микрорайон города</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w:t>
            </w:r>
          </w:p>
        </w:tc>
        <w:tc>
          <w:tcPr>
            <w:tcW w:w="3827" w:type="dxa"/>
          </w:tcPr>
          <w:p w:rsidR="005D0B42" w:rsidRPr="005D0B42" w:rsidRDefault="005D0B42" w:rsidP="005D0B42">
            <w:pPr>
              <w:widowControl w:val="0"/>
              <w:shd w:val="clear" w:color="auto" w:fill="FFFFFF"/>
              <w:autoSpaceDE w:val="0"/>
              <w:autoSpaceDN w:val="0"/>
              <w:adjustRightInd w:val="0"/>
              <w:spacing w:before="274" w:line="250" w:lineRule="exact"/>
              <w:rPr>
                <w:rFonts w:ascii="Times New Roman" w:hAnsi="Times New Roman" w:cs="Times New Roman"/>
                <w:sz w:val="24"/>
                <w:szCs w:val="24"/>
              </w:rPr>
            </w:pPr>
            <w:r w:rsidRPr="005D0B42">
              <w:rPr>
                <w:rFonts w:ascii="Times New Roman" w:hAnsi="Times New Roman" w:cs="Times New Roman"/>
                <w:sz w:val="24"/>
                <w:szCs w:val="24"/>
              </w:rPr>
              <w:t>Бумага, карандаши, ластики.</w:t>
            </w:r>
          </w:p>
          <w:p w:rsidR="005D0B42" w:rsidRPr="005D0B42" w:rsidRDefault="005D0B42" w:rsidP="005D0B42">
            <w:pPr>
              <w:widowControl w:val="0"/>
              <w:shd w:val="clear" w:color="auto" w:fill="FFFFFF"/>
              <w:autoSpaceDE w:val="0"/>
              <w:autoSpaceDN w:val="0"/>
              <w:adjustRightInd w:val="0"/>
              <w:spacing w:before="274" w:line="250" w:lineRule="exact"/>
              <w:rPr>
                <w:rFonts w:ascii="Times New Roman" w:hAnsi="Times New Roman" w:cs="Times New Roman"/>
                <w:sz w:val="24"/>
                <w:szCs w:val="24"/>
              </w:rPr>
            </w:pPr>
            <w:r w:rsidRPr="005D0B42">
              <w:rPr>
                <w:rFonts w:ascii="Times New Roman" w:hAnsi="Times New Roman" w:cs="Times New Roman"/>
                <w:sz w:val="24"/>
                <w:szCs w:val="24"/>
              </w:rPr>
              <w:t>Конструктор</w:t>
            </w:r>
          </w:p>
        </w:tc>
      </w:tr>
      <w:tr w:rsidR="005D0B42" w:rsidRPr="005D0B42" w:rsidTr="005D0B42">
        <w:trPr>
          <w:cantSplit/>
          <w:trHeight w:val="1134"/>
        </w:trPr>
        <w:tc>
          <w:tcPr>
            <w:tcW w:w="993" w:type="dxa"/>
            <w:vMerge/>
            <w:textDirection w:val="btLr"/>
            <w:vAlign w:val="center"/>
          </w:tcPr>
          <w:p w:rsidR="005D0B42" w:rsidRPr="005D0B42" w:rsidRDefault="005D0B42" w:rsidP="005D0B42">
            <w:pPr>
              <w:ind w:left="113" w:right="113"/>
              <w:jc w:val="center"/>
              <w:rPr>
                <w:rFonts w:ascii="Times New Roman" w:hAnsi="Times New Roman" w:cs="Times New Roman"/>
                <w:sz w:val="24"/>
                <w:szCs w:val="24"/>
              </w:rPr>
            </w:pP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Проекты городов</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w:t>
            </w:r>
            <w:proofErr w:type="gramStart"/>
            <w:r w:rsidRPr="005D0B42">
              <w:rPr>
                <w:rFonts w:ascii="Times New Roman" w:hAnsi="Times New Roman" w:cs="Times New Roman"/>
                <w:sz w:val="24"/>
                <w:szCs w:val="24"/>
              </w:rPr>
              <w:t>делать самостоятельные исследования</w:t>
            </w:r>
            <w:proofErr w:type="gramEnd"/>
            <w:r w:rsidRPr="005D0B42">
              <w:rPr>
                <w:rFonts w:ascii="Times New Roman" w:hAnsi="Times New Roman" w:cs="Times New Roman"/>
                <w:sz w:val="24"/>
                <w:szCs w:val="24"/>
              </w:rPr>
              <w:t xml:space="preserve"> и выводы.</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Бумага, карандаши, ластики.</w:t>
            </w:r>
          </w:p>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Конструктор</w:t>
            </w:r>
          </w:p>
        </w:tc>
      </w:tr>
      <w:tr w:rsidR="005D0B42" w:rsidRPr="005D0B42" w:rsidTr="005D0B42">
        <w:trPr>
          <w:cantSplit/>
          <w:trHeight w:val="1134"/>
        </w:trPr>
        <w:tc>
          <w:tcPr>
            <w:tcW w:w="993" w:type="dxa"/>
            <w:vMerge w:val="restart"/>
            <w:textDirection w:val="btLr"/>
            <w:vAlign w:val="center"/>
          </w:tcPr>
          <w:p w:rsidR="005D0B42" w:rsidRPr="005D0B42" w:rsidRDefault="005D0B42" w:rsidP="005D0B42">
            <w:pPr>
              <w:ind w:left="113" w:right="113"/>
              <w:jc w:val="center"/>
              <w:rPr>
                <w:rFonts w:ascii="Times New Roman" w:hAnsi="Times New Roman" w:cs="Times New Roman"/>
                <w:sz w:val="24"/>
                <w:szCs w:val="24"/>
              </w:rPr>
            </w:pPr>
            <w:r w:rsidRPr="005D0B42">
              <w:rPr>
                <w:rFonts w:ascii="Times New Roman" w:hAnsi="Times New Roman" w:cs="Times New Roman"/>
                <w:sz w:val="24"/>
                <w:szCs w:val="24"/>
              </w:rPr>
              <w:t>ФЕВРАЛЬ</w:t>
            </w: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Мосты</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Листы бумаги в клетку, карандаши, ластики, базовый конструктор.</w:t>
            </w:r>
          </w:p>
        </w:tc>
      </w:tr>
      <w:tr w:rsidR="005D0B42" w:rsidRPr="005D0B42" w:rsidTr="005D0B42">
        <w:trPr>
          <w:cantSplit/>
          <w:trHeight w:val="1134"/>
        </w:trPr>
        <w:tc>
          <w:tcPr>
            <w:tcW w:w="993" w:type="dxa"/>
            <w:vMerge/>
            <w:textDirection w:val="btLr"/>
            <w:vAlign w:val="center"/>
          </w:tcPr>
          <w:p w:rsidR="005D0B42" w:rsidRPr="005D0B42" w:rsidRDefault="005D0B42" w:rsidP="005D0B42">
            <w:pPr>
              <w:ind w:left="113" w:right="113"/>
              <w:jc w:val="center"/>
              <w:rPr>
                <w:rFonts w:ascii="Times New Roman" w:hAnsi="Times New Roman" w:cs="Times New Roman"/>
                <w:sz w:val="24"/>
                <w:szCs w:val="24"/>
              </w:rPr>
            </w:pP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Мосты</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Листы бумаги в клетку, карандаши, ластики, базовый конструктор.</w:t>
            </w:r>
          </w:p>
        </w:tc>
      </w:tr>
      <w:tr w:rsidR="005D0B42" w:rsidRPr="005D0B42" w:rsidTr="005D0B42">
        <w:trPr>
          <w:cantSplit/>
          <w:trHeight w:val="1134"/>
        </w:trPr>
        <w:tc>
          <w:tcPr>
            <w:tcW w:w="993" w:type="dxa"/>
            <w:vMerge w:val="restart"/>
            <w:textDirection w:val="btLr"/>
            <w:vAlign w:val="center"/>
          </w:tcPr>
          <w:p w:rsidR="005D0B42" w:rsidRPr="005D0B42" w:rsidRDefault="005D0B42" w:rsidP="005D0B42">
            <w:pPr>
              <w:ind w:left="113" w:right="113"/>
              <w:jc w:val="center"/>
              <w:rPr>
                <w:rFonts w:ascii="Times New Roman" w:hAnsi="Times New Roman" w:cs="Times New Roman"/>
                <w:sz w:val="24"/>
                <w:szCs w:val="24"/>
              </w:rPr>
            </w:pPr>
            <w:r w:rsidRPr="005D0B42">
              <w:rPr>
                <w:rFonts w:ascii="Times New Roman" w:hAnsi="Times New Roman" w:cs="Times New Roman"/>
                <w:sz w:val="24"/>
                <w:szCs w:val="24"/>
              </w:rPr>
              <w:t>МАРТ</w:t>
            </w: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Метро</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w:t>
            </w:r>
            <w:proofErr w:type="gramStart"/>
            <w:r w:rsidRPr="005D0B42">
              <w:rPr>
                <w:rFonts w:ascii="Times New Roman" w:hAnsi="Times New Roman" w:cs="Times New Roman"/>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roofErr w:type="gramEnd"/>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Листы бумаги в клетку, карандаши, ластики, базовый конструктор.</w:t>
            </w:r>
          </w:p>
        </w:tc>
      </w:tr>
      <w:tr w:rsidR="005D0B42" w:rsidRPr="005D0B42" w:rsidTr="005D0B42">
        <w:trPr>
          <w:cantSplit/>
          <w:trHeight w:val="1134"/>
        </w:trPr>
        <w:tc>
          <w:tcPr>
            <w:tcW w:w="993" w:type="dxa"/>
            <w:vMerge/>
            <w:textDirection w:val="btLr"/>
            <w:vAlign w:val="center"/>
          </w:tcPr>
          <w:p w:rsidR="005D0B42" w:rsidRPr="005D0B42" w:rsidRDefault="005D0B42" w:rsidP="005D0B42">
            <w:pPr>
              <w:ind w:left="113" w:right="113"/>
              <w:jc w:val="center"/>
              <w:rPr>
                <w:rFonts w:ascii="Times New Roman" w:hAnsi="Times New Roman" w:cs="Times New Roman"/>
                <w:sz w:val="24"/>
                <w:szCs w:val="24"/>
              </w:rPr>
            </w:pP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xml:space="preserve">  Суда</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Расширять представления детей о судах (виды судов, функциональное назначение, особенности строения); упражнять в сооружении различных судов; познакомить с использованием блока (колесо с желобком по ободу для веревки) в механизмах, дать представление о ременной передаче.</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Геометрические фигуры, карандаши, ластики, конструктор.</w:t>
            </w:r>
          </w:p>
        </w:tc>
      </w:tr>
      <w:tr w:rsidR="005D0B42" w:rsidRPr="005D0B42" w:rsidTr="005D0B42">
        <w:trPr>
          <w:cantSplit/>
          <w:trHeight w:val="1134"/>
        </w:trPr>
        <w:tc>
          <w:tcPr>
            <w:tcW w:w="993" w:type="dxa"/>
            <w:vMerge w:val="restart"/>
            <w:textDirection w:val="btLr"/>
            <w:vAlign w:val="center"/>
          </w:tcPr>
          <w:p w:rsidR="005D0B42" w:rsidRPr="005D0B42" w:rsidRDefault="005D0B42" w:rsidP="005D0B42">
            <w:pPr>
              <w:ind w:left="113" w:right="113"/>
              <w:jc w:val="center"/>
              <w:rPr>
                <w:rFonts w:ascii="Times New Roman" w:hAnsi="Times New Roman" w:cs="Times New Roman"/>
                <w:sz w:val="24"/>
                <w:szCs w:val="24"/>
              </w:rPr>
            </w:pPr>
            <w:r w:rsidRPr="005D0B42">
              <w:rPr>
                <w:rFonts w:ascii="Times New Roman" w:hAnsi="Times New Roman" w:cs="Times New Roman"/>
                <w:sz w:val="24"/>
                <w:szCs w:val="24"/>
              </w:rPr>
              <w:lastRenderedPageBreak/>
              <w:t>АПРЕЛЬ</w:t>
            </w: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Суда</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Геометрические фигуры, карандаши, ластики, конструктор</w:t>
            </w:r>
          </w:p>
        </w:tc>
      </w:tr>
      <w:tr w:rsidR="005D0B42" w:rsidRPr="005D0B42" w:rsidTr="005D0B42">
        <w:trPr>
          <w:cantSplit/>
          <w:trHeight w:val="1134"/>
        </w:trPr>
        <w:tc>
          <w:tcPr>
            <w:tcW w:w="993" w:type="dxa"/>
            <w:vMerge/>
            <w:textDirection w:val="btLr"/>
            <w:vAlign w:val="center"/>
          </w:tcPr>
          <w:p w:rsidR="005D0B42" w:rsidRPr="005D0B42" w:rsidRDefault="005D0B42" w:rsidP="005D0B42">
            <w:pPr>
              <w:ind w:left="113" w:right="113"/>
              <w:jc w:val="center"/>
              <w:rPr>
                <w:rFonts w:ascii="Times New Roman" w:hAnsi="Times New Roman" w:cs="Times New Roman"/>
                <w:sz w:val="24"/>
                <w:szCs w:val="24"/>
              </w:rPr>
            </w:pP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xml:space="preserve">  Железные дороги</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color w:val="000000"/>
                <w:sz w:val="24"/>
                <w:szCs w:val="24"/>
              </w:rPr>
              <w:t>Бумага, карандаши, линейки, ластики, фломасте</w:t>
            </w:r>
            <w:r w:rsidRPr="005D0B42">
              <w:rPr>
                <w:rFonts w:ascii="Times New Roman" w:hAnsi="Times New Roman" w:cs="Times New Roman"/>
                <w:color w:val="000000"/>
                <w:sz w:val="24"/>
                <w:szCs w:val="24"/>
              </w:rPr>
              <w:softHyphen/>
              <w:t>ры, конструктор.</w:t>
            </w:r>
          </w:p>
        </w:tc>
      </w:tr>
      <w:tr w:rsidR="005D0B42" w:rsidRPr="005D0B42" w:rsidTr="005D0B42">
        <w:trPr>
          <w:cantSplit/>
          <w:trHeight w:val="1134"/>
        </w:trPr>
        <w:tc>
          <w:tcPr>
            <w:tcW w:w="993" w:type="dxa"/>
            <w:vMerge w:val="restart"/>
            <w:textDirection w:val="btLr"/>
            <w:vAlign w:val="center"/>
          </w:tcPr>
          <w:p w:rsidR="005D0B42" w:rsidRPr="005D0B42" w:rsidRDefault="005D0B42" w:rsidP="005D0B42">
            <w:pPr>
              <w:ind w:left="113" w:right="113"/>
              <w:jc w:val="center"/>
              <w:rPr>
                <w:rFonts w:ascii="Times New Roman" w:hAnsi="Times New Roman" w:cs="Times New Roman"/>
                <w:sz w:val="24"/>
                <w:szCs w:val="24"/>
              </w:rPr>
            </w:pPr>
            <w:r w:rsidRPr="005D0B42">
              <w:rPr>
                <w:rFonts w:ascii="Times New Roman" w:hAnsi="Times New Roman" w:cs="Times New Roman"/>
                <w:sz w:val="24"/>
                <w:szCs w:val="24"/>
              </w:rPr>
              <w:t>МАЙ</w:t>
            </w: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Архитектура и дизайн</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xml:space="preserve"> 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proofErr w:type="gramStart"/>
            <w:r w:rsidRPr="005D0B42">
              <w:rPr>
                <w:rFonts w:ascii="Times New Roman" w:hAnsi="Times New Roman" w:cs="Times New Roman"/>
                <w:sz w:val="24"/>
                <w:szCs w:val="24"/>
              </w:rPr>
              <w:t>самостоятельно</w:t>
            </w:r>
            <w:proofErr w:type="gramEnd"/>
            <w:r w:rsidRPr="005D0B42">
              <w:rPr>
                <w:rFonts w:ascii="Times New Roman" w:hAnsi="Times New Roman" w:cs="Times New Roman"/>
                <w:sz w:val="24"/>
                <w:szCs w:val="24"/>
              </w:rPr>
              <w:t xml:space="preserve"> находить способы выполнения заданий и выполнять их; развивать образное пространственное мышления.</w:t>
            </w:r>
          </w:p>
        </w:tc>
        <w:tc>
          <w:tcPr>
            <w:tcW w:w="3827"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color w:val="000000"/>
                <w:spacing w:val="1"/>
                <w:sz w:val="24"/>
                <w:szCs w:val="24"/>
              </w:rPr>
              <w:t>Бумага, карандаши, ластики, конструкторы</w:t>
            </w:r>
          </w:p>
        </w:tc>
      </w:tr>
      <w:tr w:rsidR="005D0B42" w:rsidRPr="005D0B42" w:rsidTr="005D0B42">
        <w:trPr>
          <w:cantSplit/>
          <w:trHeight w:val="1967"/>
        </w:trPr>
        <w:tc>
          <w:tcPr>
            <w:tcW w:w="993" w:type="dxa"/>
            <w:vMerge/>
            <w:textDirection w:val="btLr"/>
            <w:vAlign w:val="center"/>
          </w:tcPr>
          <w:p w:rsidR="005D0B42" w:rsidRPr="005D0B42" w:rsidRDefault="005D0B42" w:rsidP="005D0B42">
            <w:pPr>
              <w:ind w:left="113" w:right="113"/>
              <w:jc w:val="center"/>
              <w:rPr>
                <w:rFonts w:ascii="Times New Roman" w:hAnsi="Times New Roman" w:cs="Times New Roman"/>
                <w:sz w:val="24"/>
                <w:szCs w:val="24"/>
              </w:rPr>
            </w:pPr>
          </w:p>
        </w:tc>
        <w:tc>
          <w:tcPr>
            <w:tcW w:w="138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Творим и мастерим (по замыслу)</w:t>
            </w:r>
          </w:p>
        </w:tc>
        <w:tc>
          <w:tcPr>
            <w:tcW w:w="8959" w:type="dxa"/>
          </w:tcPr>
          <w:p w:rsidR="005D0B42" w:rsidRPr="005D0B42" w:rsidRDefault="005D0B42" w:rsidP="005D0B42">
            <w:pPr>
              <w:rPr>
                <w:rFonts w:ascii="Times New Roman" w:hAnsi="Times New Roman" w:cs="Times New Roman"/>
                <w:sz w:val="24"/>
                <w:szCs w:val="24"/>
              </w:rPr>
            </w:pPr>
            <w:r w:rsidRPr="005D0B42">
              <w:rPr>
                <w:rFonts w:ascii="Times New Roman" w:hAnsi="Times New Roman" w:cs="Times New Roman"/>
                <w:sz w:val="24"/>
                <w:szCs w:val="24"/>
              </w:rPr>
              <w:t> 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3827" w:type="dxa"/>
          </w:tcPr>
          <w:p w:rsidR="005D0B42" w:rsidRPr="005D0B42" w:rsidRDefault="005D0B42" w:rsidP="005D0B42">
            <w:pPr>
              <w:rPr>
                <w:rFonts w:ascii="Times New Roman" w:hAnsi="Times New Roman" w:cs="Times New Roman"/>
                <w:sz w:val="24"/>
                <w:szCs w:val="24"/>
              </w:rPr>
            </w:pPr>
            <w:proofErr w:type="gramStart"/>
            <w:r w:rsidRPr="005D0B42">
              <w:rPr>
                <w:rFonts w:ascii="Times New Roman" w:hAnsi="Times New Roman" w:cs="Times New Roman"/>
                <w:sz w:val="24"/>
                <w:szCs w:val="24"/>
              </w:rPr>
              <w:t>Ножницы, карандаши, ластики, фломастеры, кон¬верт, коробочка, строительный материал, конструктор базо¬вый, набор «Лего-Дакта» (или другой имеющийся в детском саду конструктор).</w:t>
            </w:r>
            <w:proofErr w:type="gramEnd"/>
          </w:p>
        </w:tc>
      </w:tr>
    </w:tbl>
    <w:p w:rsidR="0034722E" w:rsidRDefault="0034722E" w:rsidP="0034722E">
      <w:pPr>
        <w:spacing w:after="0" w:line="240" w:lineRule="auto"/>
        <w:rPr>
          <w:rFonts w:ascii="Times New Roman" w:eastAsia="Times New Roman" w:hAnsi="Times New Roman" w:cs="Times New Roman"/>
          <w:b/>
          <w:color w:val="000000"/>
          <w:sz w:val="24"/>
          <w:szCs w:val="24"/>
        </w:rPr>
      </w:pPr>
    </w:p>
    <w:p w:rsidR="00AA6FEF" w:rsidRPr="00AA6FEF" w:rsidRDefault="007C31F0" w:rsidP="00AA6FEF">
      <w:pPr>
        <w:spacing w:after="0" w:line="240" w:lineRule="auto"/>
        <w:jc w:val="center"/>
        <w:rPr>
          <w:rFonts w:ascii="Times New Roman" w:hAnsi="Times New Roman" w:cs="Times New Roman"/>
          <w:b/>
          <w:bCs/>
          <w:sz w:val="24"/>
          <w:szCs w:val="24"/>
        </w:rPr>
      </w:pPr>
      <w:r w:rsidRPr="007C31F0">
        <w:rPr>
          <w:rFonts w:ascii="Times New Roman" w:hAnsi="Times New Roman" w:cs="Times New Roman"/>
          <w:b/>
          <w:bCs/>
          <w:sz w:val="24"/>
          <w:szCs w:val="24"/>
        </w:rPr>
        <w:t>3.5.Ручной труд</w:t>
      </w:r>
    </w:p>
    <w:p w:rsidR="00AA6FEF" w:rsidRPr="00AA6FEF" w:rsidRDefault="00AA6FEF" w:rsidP="00AA6FEF">
      <w:pPr>
        <w:spacing w:line="240" w:lineRule="auto"/>
        <w:ind w:left="142"/>
        <w:contextualSpacing/>
        <w:jc w:val="center"/>
        <w:rPr>
          <w:rFonts w:ascii="Times New Roman" w:eastAsia="Calibri" w:hAnsi="Times New Roman" w:cs="Times New Roman"/>
          <w:b/>
          <w:sz w:val="24"/>
          <w:szCs w:val="24"/>
          <w:lang w:eastAsia="en-US"/>
        </w:rPr>
      </w:pPr>
    </w:p>
    <w:tbl>
      <w:tblPr>
        <w:tblW w:w="152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88"/>
        <w:gridCol w:w="2075"/>
        <w:gridCol w:w="6271"/>
        <w:gridCol w:w="4508"/>
      </w:tblGrid>
      <w:tr w:rsidR="00AA6FEF" w:rsidRPr="00AA6FEF" w:rsidTr="00774217">
        <w:tc>
          <w:tcPr>
            <w:tcW w:w="534"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Месяц</w:t>
            </w:r>
          </w:p>
        </w:tc>
        <w:tc>
          <w:tcPr>
            <w:tcW w:w="188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Вид деятельности</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Тема</w:t>
            </w:r>
          </w:p>
        </w:tc>
        <w:tc>
          <w:tcPr>
            <w:tcW w:w="6271"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Задачи </w:t>
            </w:r>
          </w:p>
        </w:tc>
        <w:tc>
          <w:tcPr>
            <w:tcW w:w="450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Материал</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Сентябрь</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Конструирование из природного материала.</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Дизайн сувениров и подарков. «Закладки – ламинашки из осенних листьев».</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Формировать  умения детей создавать линейные узоры из осенних листьев.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Расширить представления детей об орнаменте и научить выделять ритм: повтор или чередование элементов.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Развить чувство ритма, гармонии, художественный вкус.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интерес к природе и желание сохранять её хрупкую красоту.</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Полоски плотной бумаги или картона разного цвета, просушенные осенние листья, клей, кисточки, салфетки.</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lastRenderedPageBreak/>
              <w:t>Сентябрь</w:t>
            </w:r>
          </w:p>
        </w:tc>
        <w:tc>
          <w:tcPr>
            <w:tcW w:w="188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Конструирование из природного материала.</w:t>
            </w:r>
          </w:p>
        </w:tc>
        <w:tc>
          <w:tcPr>
            <w:tcW w:w="2075"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«Пет</w:t>
            </w:r>
            <w:proofErr w:type="gramStart"/>
            <w:r w:rsidRPr="00AA6FEF">
              <w:rPr>
                <w:rFonts w:ascii="Times New Roman" w:eastAsia="Times New Roman" w:hAnsi="Times New Roman" w:cs="Times New Roman"/>
                <w:sz w:val="24"/>
                <w:szCs w:val="24"/>
                <w:lang w:eastAsia="zh-CN"/>
              </w:rPr>
              <w:t>я-</w:t>
            </w:r>
            <w:proofErr w:type="gramEnd"/>
            <w:r w:rsidRPr="00AA6FEF">
              <w:rPr>
                <w:rFonts w:ascii="Times New Roman" w:eastAsia="Times New Roman" w:hAnsi="Times New Roman" w:cs="Times New Roman"/>
                <w:sz w:val="24"/>
                <w:szCs w:val="24"/>
                <w:lang w:eastAsia="zh-CN"/>
              </w:rPr>
              <w:t xml:space="preserve"> петушок, золотой гребешок».</w:t>
            </w:r>
          </w:p>
        </w:tc>
        <w:tc>
          <w:tcPr>
            <w:tcW w:w="6271"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Формировать  умения детей создавать выразительный образ петушка из пластилина из природного материала, показать варианты сочетания художественных материалов.</w:t>
            </w:r>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Развить способности к формообразованию композиции;  интереса к экспериментированию в художественном творчестве.</w:t>
            </w:r>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самостоятельность</w:t>
            </w:r>
            <w:proofErr w:type="gramStart"/>
            <w:r w:rsidRPr="00AA6FEF">
              <w:rPr>
                <w:rFonts w:ascii="Times New Roman" w:eastAsia="Times New Roman" w:hAnsi="Times New Roman" w:cs="Times New Roman"/>
                <w:sz w:val="24"/>
                <w:szCs w:val="24"/>
                <w:lang w:eastAsia="zh-CN"/>
              </w:rPr>
              <w:t xml:space="preserve"> ,</w:t>
            </w:r>
            <w:proofErr w:type="gramEnd"/>
            <w:r w:rsidRPr="00AA6FEF">
              <w:rPr>
                <w:rFonts w:ascii="Times New Roman" w:eastAsia="Times New Roman" w:hAnsi="Times New Roman" w:cs="Times New Roman"/>
                <w:sz w:val="24"/>
                <w:szCs w:val="24"/>
                <w:lang w:eastAsia="zh-CN"/>
              </w:rPr>
              <w:t xml:space="preserve"> инициативность.</w:t>
            </w:r>
          </w:p>
        </w:tc>
        <w:tc>
          <w:tcPr>
            <w:tcW w:w="450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proofErr w:type="gramStart"/>
            <w:r w:rsidRPr="00AA6FEF">
              <w:rPr>
                <w:rFonts w:ascii="Times New Roman" w:eastAsia="Times New Roman" w:hAnsi="Times New Roman" w:cs="Times New Roman"/>
                <w:sz w:val="24"/>
                <w:szCs w:val="24"/>
                <w:lang w:eastAsia="zh-CN"/>
              </w:rPr>
              <w:t>Пластилин, природный материал (шишки, жёлуди, плоды каштана, крылатки), зубочистки, спички, трубочки для коктейля, стеки, салфетки.</w:t>
            </w:r>
            <w:proofErr w:type="gramEnd"/>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Октябрь</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Художественное конструирование.</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Фантазии из «гармошки».</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Расширять у детей опыт художественного конструирования различных изделий (веер, птица, бабочка, юбка и др.) на основе обобщенного способа формообразования (гармошка).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Формировать  универсальные способности регенерировать и воплощать различные идеи на основе одного освоенного способа, переносить художественный опыт в разные смысловые контексты.</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Развить художественное восприятие, творческое воображение.</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аккуратность при выполнении работ.</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proofErr w:type="gramStart"/>
            <w:r w:rsidRPr="00AA6FEF">
              <w:rPr>
                <w:rFonts w:ascii="Times New Roman" w:eastAsia="Times New Roman" w:hAnsi="Times New Roman" w:cs="Times New Roman"/>
                <w:sz w:val="24"/>
                <w:szCs w:val="24"/>
                <w:lang w:eastAsia="zh-CN"/>
              </w:rPr>
              <w:t>Белая бумага, цветная, фактурная (старые цветные журналы), ножницы, клей, фломастеры, кисти, краски, нитки.</w:t>
            </w:r>
            <w:proofErr w:type="gramEnd"/>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Октябрь</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Конструирование из природного материала.</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Игровой макет: «Аквариум» (</w:t>
            </w:r>
            <w:proofErr w:type="gramStart"/>
            <w:r w:rsidRPr="00AA6FEF">
              <w:rPr>
                <w:rFonts w:ascii="Times New Roman" w:eastAsia="Times New Roman" w:hAnsi="Times New Roman" w:cs="Times New Roman"/>
                <w:sz w:val="24"/>
                <w:szCs w:val="24"/>
                <w:lang w:eastAsia="zh-CN"/>
              </w:rPr>
              <w:t>коллективная</w:t>
            </w:r>
            <w:proofErr w:type="gramEnd"/>
            <w:r w:rsidRPr="00AA6FEF">
              <w:rPr>
                <w:rFonts w:ascii="Times New Roman" w:eastAsia="Times New Roman" w:hAnsi="Times New Roman" w:cs="Times New Roman"/>
                <w:sz w:val="24"/>
                <w:szCs w:val="24"/>
                <w:lang w:eastAsia="zh-CN"/>
              </w:rPr>
              <w:t>)</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Ознакомить детей  с техникой создания зоологических миниатюр.</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Формировать интерес к  «опредмечиванию» абстрактной формы – превращению овоида в образы различных животных, переносу освоенного способа в иной материал (миниатюры на камушках, игрушки из природного материала).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Развить эстетическое восприятие, воображение.</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чувства коллективизма.</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proofErr w:type="gramStart"/>
            <w:r w:rsidRPr="00AA6FEF">
              <w:rPr>
                <w:rFonts w:ascii="Times New Roman" w:eastAsia="Times New Roman" w:hAnsi="Times New Roman" w:cs="Times New Roman"/>
                <w:sz w:val="24"/>
                <w:szCs w:val="24"/>
                <w:lang w:eastAsia="zh-CN"/>
              </w:rPr>
              <w:t>Шишки, скорлупа ореха, листья сухие, камешки, ракушки, нитки, вертушки с ясеня, цветная бумага.</w:t>
            </w:r>
            <w:proofErr w:type="gramEnd"/>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lastRenderedPageBreak/>
              <w:t>Ноябрь</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Декоративно-оформительская деятельность в технике «коллаж».</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«Осенние картины из листьев и лепестков».</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Освоить  умения создавать картины из осенних листьев и цветочных лепестков.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Формировать  представления о художественной технике «коллажирование».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Развить ассоциативное восприятие, способности «читать» форму и наделять её разными смыслами; чувства цвета, формы, гармонии, художественный вкус.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Воспитываь интерес к природе, желание  сохранять её хрупкую красоту, «давать вторую жизнь» в предметах интерьера. </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proofErr w:type="gramStart"/>
            <w:r w:rsidRPr="00AA6FEF">
              <w:rPr>
                <w:rFonts w:ascii="Times New Roman" w:eastAsia="Times New Roman" w:hAnsi="Times New Roman" w:cs="Times New Roman"/>
                <w:sz w:val="24"/>
                <w:szCs w:val="24"/>
                <w:lang w:eastAsia="zh-CN"/>
              </w:rPr>
              <w:t>Осенние листья сухие, картон, цветочные лепестки, вертушки с ясеня, клей, кисточки, ножницы, салфетки.</w:t>
            </w:r>
            <w:proofErr w:type="gramEnd"/>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Ноябрь </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Художественное экспериментирование с металлом и фольгой.</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«Наша кузница».</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Расширять  представления о видах традиционных ремесел.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Ознакомить  с искусством художественной обработки металла.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Формировать  представления о профессии кузнеца.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Развить интерес к экспериментированию с металлом и фольгой – уникальным материалом, сочетающим свойства бумаги металла.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любознательность, интерес к народной культуре, уважение к мастерам декоративно-прикладного искусства.</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proofErr w:type="gramStart"/>
            <w:r w:rsidRPr="00AA6FEF">
              <w:rPr>
                <w:rFonts w:ascii="Times New Roman" w:eastAsia="Times New Roman" w:hAnsi="Times New Roman" w:cs="Times New Roman"/>
                <w:sz w:val="24"/>
                <w:szCs w:val="24"/>
                <w:lang w:eastAsia="zh-CN"/>
              </w:rPr>
              <w:t>Фольга, фигурки из фольги, монеты, орехи, ножницы, карандаш, мелкие предметы, игрушки, кукольная посуда.</w:t>
            </w:r>
            <w:proofErr w:type="gramEnd"/>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Декабрь</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proofErr w:type="gramStart"/>
            <w:r w:rsidRPr="00AA6FEF">
              <w:rPr>
                <w:rFonts w:ascii="Times New Roman" w:eastAsia="Times New Roman" w:hAnsi="Times New Roman" w:cs="Times New Roman"/>
                <w:sz w:val="24"/>
                <w:szCs w:val="24"/>
                <w:lang w:eastAsia="zh-CN"/>
              </w:rPr>
              <w:t>Художествен-ное</w:t>
            </w:r>
            <w:proofErr w:type="gramEnd"/>
            <w:r w:rsidRPr="00AA6FEF">
              <w:rPr>
                <w:rFonts w:ascii="Times New Roman" w:eastAsia="Times New Roman" w:hAnsi="Times New Roman" w:cs="Times New Roman"/>
                <w:sz w:val="24"/>
                <w:szCs w:val="24"/>
                <w:lang w:eastAsia="zh-CN"/>
              </w:rPr>
              <w:t xml:space="preserve"> экспериментирование и моделирова-ние.</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«Праздничная наковальня».</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Ознакомить детей с искусством художественной обработки металла.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Формировать  интерес к экспериментированию с фольгой, обладающей пластическими свойствами.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Развить творческое мышление и воображение, способности к формообразованию.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любознательность, интерес к народной культуре, уважение к мастерам декоративно-прикладного искусства.</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Елочные игрушки и украшения из фольги, приготовленные педагогом. Фольга любая (разноцветная, с конфет и др.), ножницы скрепки, резинки для волос, нитки, веревочки.</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lastRenderedPageBreak/>
              <w:t xml:space="preserve">Декабрь  </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Рельефная лепка по народным мотивам</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«Ассиметричная ветка».</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Развивать умения создавать декоративные композиции в технике рельефной лепки по растительным мотивам.</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Расширять представления о таком виде гончарного искусства, как изразцы.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Формировать понятия о симметрии в декоративной композиции и создать проблемную ситуаци</w:t>
            </w:r>
            <w:proofErr w:type="gramStart"/>
            <w:r w:rsidRPr="00AA6FEF">
              <w:rPr>
                <w:rFonts w:ascii="Times New Roman" w:eastAsia="Times New Roman" w:hAnsi="Times New Roman" w:cs="Times New Roman"/>
                <w:sz w:val="24"/>
                <w:szCs w:val="24"/>
                <w:lang w:eastAsia="zh-CN"/>
              </w:rPr>
              <w:t>ю-</w:t>
            </w:r>
            <w:proofErr w:type="gramEnd"/>
            <w:r w:rsidRPr="00AA6FEF">
              <w:rPr>
                <w:rFonts w:ascii="Times New Roman" w:eastAsia="Times New Roman" w:hAnsi="Times New Roman" w:cs="Times New Roman"/>
                <w:sz w:val="24"/>
                <w:szCs w:val="24"/>
                <w:lang w:eastAsia="zh-CN"/>
              </w:rPr>
              <w:t xml:space="preserve"> предложить изобразить асиметричную ветку ( в основе- дуга, завиток, спираль).</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Развить чувства формы и композиции.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художественный вкус, интерес к декоративно-прикладному искусству.</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Облицовочные керамические плитки или картонные квадраты размером от 10*10 до 15*15 (одного размера для объединения в общую композицию); глина (или солёное тесто, пластилин); стеки; 2-3 произведения декоративно-прикладного искусства с растительным орнаментом, изразц</w:t>
            </w:r>
            <w:proofErr w:type="gramStart"/>
            <w:r w:rsidRPr="00AA6FEF">
              <w:rPr>
                <w:rFonts w:ascii="Times New Roman" w:eastAsia="Times New Roman" w:hAnsi="Times New Roman" w:cs="Times New Roman"/>
                <w:sz w:val="24"/>
                <w:szCs w:val="24"/>
                <w:lang w:eastAsia="zh-CN"/>
              </w:rPr>
              <w:t>ы-</w:t>
            </w:r>
            <w:proofErr w:type="gramEnd"/>
            <w:r w:rsidRPr="00AA6FEF">
              <w:rPr>
                <w:rFonts w:ascii="Times New Roman" w:eastAsia="Times New Roman" w:hAnsi="Times New Roman" w:cs="Times New Roman"/>
                <w:sz w:val="24"/>
                <w:szCs w:val="24"/>
                <w:lang w:eastAsia="zh-CN"/>
              </w:rPr>
              <w:t xml:space="preserve"> оригиналы или изображения; книжные иллюстрации с изображением печки и фотографии дымковских игрушек в рабочей тетради.</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Январь</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Декоративно-оформительская деятельность</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«Мартенички и мэрцишоры»</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Освоить с детьми способы конструирования корабликов из бумаги.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Развить координацию в системе «глаз-рука», восприятие, воображение.</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любовь  к русскому народному творчеству.</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Листы тонкой бумаги, фломастеры, цветные карандаши, схема.</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Январь</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Декоративно-оформительская деятельность.</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«Лубочные картинки».</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Формировать   умения «читать» схему и создавать модель последовательно и точно по операциям.</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proofErr w:type="gramStart"/>
            <w:r w:rsidRPr="00AA6FEF">
              <w:rPr>
                <w:rFonts w:ascii="Times New Roman" w:eastAsia="Times New Roman" w:hAnsi="Times New Roman" w:cs="Times New Roman"/>
                <w:sz w:val="24"/>
                <w:szCs w:val="24"/>
                <w:lang w:eastAsia="zh-CN"/>
              </w:rPr>
              <w:t xml:space="preserve">Ознакомить  с лубком как видом народного творчества, в котором гармонично связаны изображение и текст. </w:t>
            </w:r>
            <w:proofErr w:type="gramEnd"/>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Развить интерес к созданию общей книжки из лубочных картинок.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интерес к народной культуре.</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Листы бумаги одного размера для будущей книжки с лубочными картинками, цветные карандаши и акварельные краски; кисти с широким мягким ворсом или импровизированные «лапки» (скрутки из ткани или салфеток); обложка для книжки.</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Февраль</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Художественное конструирование из мягких материалов</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«Кукла Бессонница»</w:t>
            </w:r>
            <w:proofErr w:type="gramStart"/>
            <w:r w:rsidRPr="00AA6FEF">
              <w:rPr>
                <w:rFonts w:ascii="Times New Roman" w:eastAsia="Times New Roman" w:hAnsi="Times New Roman" w:cs="Times New Roman"/>
                <w:sz w:val="24"/>
                <w:szCs w:val="24"/>
                <w:lang w:eastAsia="zh-CN"/>
              </w:rPr>
              <w:t>.</w:t>
            </w:r>
            <w:proofErr w:type="gramEnd"/>
            <w:r w:rsidRPr="00AA6FEF">
              <w:rPr>
                <w:rFonts w:ascii="Times New Roman" w:eastAsia="Times New Roman" w:hAnsi="Times New Roman" w:cs="Times New Roman"/>
                <w:sz w:val="24"/>
                <w:szCs w:val="24"/>
                <w:lang w:eastAsia="zh-CN"/>
              </w:rPr>
              <w:t xml:space="preserve"> (</w:t>
            </w:r>
            <w:proofErr w:type="gramStart"/>
            <w:r w:rsidRPr="00AA6FEF">
              <w:rPr>
                <w:rFonts w:ascii="Times New Roman" w:eastAsia="Times New Roman" w:hAnsi="Times New Roman" w:cs="Times New Roman"/>
                <w:sz w:val="24"/>
                <w:szCs w:val="24"/>
                <w:lang w:eastAsia="zh-CN"/>
              </w:rPr>
              <w:t>т</w:t>
            </w:r>
            <w:proofErr w:type="gramEnd"/>
            <w:r w:rsidRPr="00AA6FEF">
              <w:rPr>
                <w:rFonts w:ascii="Times New Roman" w:eastAsia="Times New Roman" w:hAnsi="Times New Roman" w:cs="Times New Roman"/>
                <w:sz w:val="24"/>
                <w:szCs w:val="24"/>
                <w:lang w:eastAsia="zh-CN"/>
              </w:rPr>
              <w:t>екстильная скульптура)</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Расширить интерес к истории и традициям народной игрушки.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Закрепить умения   мастерить традиционную тряпичную куклу Бессонницу бесшовным способом.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Формировать трудовые навыки в (операции): складывание, сворачивание, скручивание, обматывание, завязывание.</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Развить тактильное восприятие, ловкость, аккуратность.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художественный вкус, чувства красоты и гармонии; интереса к обыгрыванию куклы.</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Коллекция текстильных кукол, фотографии тряпичных игрушек детей, выполненных в средней группе; лоскутки разного цвета на выбор детям, крепкие нитки, набивка (вата, синтепон, нитки), ножницы.</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lastRenderedPageBreak/>
              <w:t>Февраль</w:t>
            </w:r>
          </w:p>
        </w:tc>
        <w:tc>
          <w:tcPr>
            <w:tcW w:w="1888"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Декоративно-оформительская деятельность (изготовление подарков мамам и бабушкам)</w:t>
            </w:r>
          </w:p>
        </w:tc>
        <w:tc>
          <w:tcPr>
            <w:tcW w:w="2075" w:type="dxa"/>
          </w:tcPr>
          <w:p w:rsidR="00AA6FEF" w:rsidRPr="00AA6FEF" w:rsidRDefault="00AA6FEF" w:rsidP="00AA6FEF">
            <w:pPr>
              <w:suppressAutoHyphens/>
              <w:spacing w:after="0" w:line="240" w:lineRule="auto"/>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«Изящный коллаж с кружевом и пуговицами».</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Расширить опыт детского творчества в технике « коллажирование».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Развить  интерес к изготовлению изящных женских подарков.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Развивать художественный вкус, творческое воображение.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заботливое отношение к дорогим людям.</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Коллекция кружевных изделий, простое мерное (ленточное) кружево для работы детям, пуговицы разного размера и цвета, крупные бусины, иглы с прочными цветными нитками, ткань или цветной картон – основа для картин, ножницы.</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Март</w:t>
            </w:r>
          </w:p>
        </w:tc>
        <w:tc>
          <w:tcPr>
            <w:tcW w:w="188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Художественный труд</w:t>
            </w:r>
          </w:p>
        </w:tc>
        <w:tc>
          <w:tcPr>
            <w:tcW w:w="2075"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 «Коллажи из силуэтов или отпечатков ладошек».</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Формировать  умения у детей вырезать изображение по сложному контуру (обведение кисти руки).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Развить интерес к собственной руке, воображение.</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художественный вкус.</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Бумага, клей, карандаши, ножницы.</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М</w:t>
            </w:r>
            <w:r w:rsidRPr="00AA6FEF">
              <w:rPr>
                <w:rFonts w:ascii="Times New Roman" w:eastAsia="Calibri" w:hAnsi="Times New Roman" w:cs="Times New Roman"/>
                <w:b/>
                <w:color w:val="000000"/>
                <w:sz w:val="24"/>
                <w:szCs w:val="24"/>
                <w:lang w:eastAsia="en-US"/>
              </w:rPr>
              <w:t xml:space="preserve">арт </w:t>
            </w:r>
          </w:p>
        </w:tc>
        <w:tc>
          <w:tcPr>
            <w:tcW w:w="188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Художественный труд</w:t>
            </w:r>
          </w:p>
        </w:tc>
        <w:tc>
          <w:tcPr>
            <w:tcW w:w="2075"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"Дорожка из бисера"</w:t>
            </w:r>
          </w:p>
        </w:tc>
        <w:tc>
          <w:tcPr>
            <w:tcW w:w="6271"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Овладеть  умениями  нанизывать бисер на нить, чередуя бисер в определенном порядке.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Развивать  чувства ритма. </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Развивать  мелкую  моторику.</w:t>
            </w:r>
          </w:p>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Воспитывать усидчивость, терпение. </w:t>
            </w:r>
          </w:p>
        </w:tc>
        <w:tc>
          <w:tcPr>
            <w:tcW w:w="4508" w:type="dxa"/>
          </w:tcPr>
          <w:p w:rsidR="00AA6FEF" w:rsidRPr="00AA6FEF" w:rsidRDefault="00AA6FEF" w:rsidP="00AA6FEF">
            <w:pPr>
              <w:suppressAutoHyphens/>
              <w:spacing w:after="0" w:line="240" w:lineRule="auto"/>
              <w:jc w:val="both"/>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Бисер разных цветов, льняная нить.</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Апрель </w:t>
            </w:r>
          </w:p>
        </w:tc>
        <w:tc>
          <w:tcPr>
            <w:tcW w:w="188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Конструирование-экспериментирование</w:t>
            </w:r>
          </w:p>
        </w:tc>
        <w:tc>
          <w:tcPr>
            <w:tcW w:w="2075"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«Превращение волшебного веера».</w:t>
            </w:r>
          </w:p>
        </w:tc>
        <w:tc>
          <w:tcPr>
            <w:tcW w:w="6271"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Ознакомить детей с вариантами преобразования формы для получения новых изделий.</w:t>
            </w:r>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Развить интерес к экспериментированию с формой веера. </w:t>
            </w:r>
            <w:proofErr w:type="gramStart"/>
            <w:r w:rsidRPr="00AA6FEF">
              <w:rPr>
                <w:rFonts w:ascii="Times New Roman" w:eastAsia="Times New Roman" w:hAnsi="Times New Roman" w:cs="Times New Roman"/>
                <w:sz w:val="24"/>
                <w:szCs w:val="24"/>
                <w:lang w:eastAsia="zh-CN"/>
              </w:rPr>
              <w:t>Напомнить о множестве вариантов интерпретации «веера» (жабо, юбочка, гармошка, хвост,  бабочки).</w:t>
            </w:r>
            <w:proofErr w:type="gramEnd"/>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аккуратность.</w:t>
            </w:r>
          </w:p>
        </w:tc>
        <w:tc>
          <w:tcPr>
            <w:tcW w:w="450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Листы бумаги</w:t>
            </w:r>
            <w:proofErr w:type="gramStart"/>
            <w:r w:rsidRPr="00AA6FEF">
              <w:rPr>
                <w:rFonts w:ascii="Times New Roman" w:eastAsia="Times New Roman" w:hAnsi="Times New Roman" w:cs="Times New Roman"/>
                <w:sz w:val="24"/>
                <w:szCs w:val="24"/>
                <w:lang w:eastAsia="zh-CN"/>
              </w:rPr>
              <w:t xml:space="preserve"> ,</w:t>
            </w:r>
            <w:proofErr w:type="gramEnd"/>
            <w:r w:rsidRPr="00AA6FEF">
              <w:rPr>
                <w:rFonts w:ascii="Times New Roman" w:eastAsia="Times New Roman" w:hAnsi="Times New Roman" w:cs="Times New Roman"/>
                <w:sz w:val="24"/>
                <w:szCs w:val="24"/>
                <w:lang w:eastAsia="zh-CN"/>
              </w:rPr>
              <w:t>схемы в рабочих тетрадях</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Апрель</w:t>
            </w:r>
          </w:p>
        </w:tc>
        <w:tc>
          <w:tcPr>
            <w:tcW w:w="188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Книжный дизайн</w:t>
            </w:r>
          </w:p>
        </w:tc>
        <w:tc>
          <w:tcPr>
            <w:tcW w:w="2075"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«Живые закладки».</w:t>
            </w:r>
          </w:p>
        </w:tc>
        <w:tc>
          <w:tcPr>
            <w:tcW w:w="6271"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Уточнить представления детей о закладке как функциональном предмете и его варианта</w:t>
            </w:r>
            <w:proofErr w:type="gramStart"/>
            <w:r w:rsidRPr="00AA6FEF">
              <w:rPr>
                <w:rFonts w:ascii="Times New Roman" w:eastAsia="Times New Roman" w:hAnsi="Times New Roman" w:cs="Times New Roman"/>
                <w:sz w:val="24"/>
                <w:szCs w:val="24"/>
                <w:lang w:eastAsia="zh-CN"/>
              </w:rPr>
              <w:t>х(</w:t>
            </w:r>
            <w:proofErr w:type="gramEnd"/>
            <w:r w:rsidRPr="00AA6FEF">
              <w:rPr>
                <w:rFonts w:ascii="Times New Roman" w:eastAsia="Times New Roman" w:hAnsi="Times New Roman" w:cs="Times New Roman"/>
                <w:sz w:val="24"/>
                <w:szCs w:val="24"/>
                <w:lang w:eastAsia="zh-CN"/>
              </w:rPr>
              <w:t xml:space="preserve"> по материалу, способу изготовлению, декору).</w:t>
            </w:r>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Развить интерес к конструированию закладки с динамичным элементо</w:t>
            </w:r>
            <w:proofErr w:type="gramStart"/>
            <w:r w:rsidRPr="00AA6FEF">
              <w:rPr>
                <w:rFonts w:ascii="Times New Roman" w:eastAsia="Times New Roman" w:hAnsi="Times New Roman" w:cs="Times New Roman"/>
                <w:sz w:val="24"/>
                <w:szCs w:val="24"/>
                <w:lang w:eastAsia="zh-CN"/>
              </w:rPr>
              <w:t>м-</w:t>
            </w:r>
            <w:proofErr w:type="gramEnd"/>
            <w:r w:rsidRPr="00AA6FEF">
              <w:rPr>
                <w:rFonts w:ascii="Times New Roman" w:eastAsia="Times New Roman" w:hAnsi="Times New Roman" w:cs="Times New Roman"/>
                <w:sz w:val="24"/>
                <w:szCs w:val="24"/>
                <w:lang w:eastAsia="zh-CN"/>
              </w:rPr>
              <w:t xml:space="preserve"> бегунком; творческого воображения.</w:t>
            </w:r>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интерес к деятельности.</w:t>
            </w:r>
          </w:p>
        </w:tc>
        <w:tc>
          <w:tcPr>
            <w:tcW w:w="450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Полоски картона двух размеров, фломастеры</w:t>
            </w:r>
            <w:proofErr w:type="gramStart"/>
            <w:r w:rsidRPr="00AA6FEF">
              <w:rPr>
                <w:rFonts w:ascii="Times New Roman" w:eastAsia="Times New Roman" w:hAnsi="Times New Roman" w:cs="Times New Roman"/>
                <w:sz w:val="24"/>
                <w:szCs w:val="24"/>
                <w:lang w:eastAsia="zh-CN"/>
              </w:rPr>
              <w:t xml:space="preserve"> ,</w:t>
            </w:r>
            <w:proofErr w:type="gramEnd"/>
            <w:r w:rsidRPr="00AA6FEF">
              <w:rPr>
                <w:rFonts w:ascii="Times New Roman" w:eastAsia="Times New Roman" w:hAnsi="Times New Roman" w:cs="Times New Roman"/>
                <w:sz w:val="24"/>
                <w:szCs w:val="24"/>
                <w:lang w:eastAsia="zh-CN"/>
              </w:rPr>
              <w:t xml:space="preserve"> ножницы, клей.</w:t>
            </w:r>
          </w:p>
        </w:tc>
      </w:tr>
      <w:tr w:rsidR="00AA6FEF" w:rsidRPr="00AA6FEF" w:rsidTr="00774217">
        <w:trPr>
          <w:cantSplit/>
          <w:trHeight w:val="1134"/>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 xml:space="preserve">Май </w:t>
            </w:r>
          </w:p>
        </w:tc>
        <w:tc>
          <w:tcPr>
            <w:tcW w:w="188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Дизайн из природного  материала</w:t>
            </w:r>
          </w:p>
        </w:tc>
        <w:tc>
          <w:tcPr>
            <w:tcW w:w="2075"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«Весенний венок».</w:t>
            </w:r>
          </w:p>
        </w:tc>
        <w:tc>
          <w:tcPr>
            <w:tcW w:w="6271"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Расширять опыт создания атрибутов по мотивам и в технике традиционного народного искусства. Умение плести венки из живых растений.</w:t>
            </w:r>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Развить чувства ритма, любознательности, бережного отношения к природе.</w:t>
            </w:r>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терпение, настойчивость.</w:t>
            </w:r>
          </w:p>
        </w:tc>
        <w:tc>
          <w:tcPr>
            <w:tcW w:w="450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Полоски, лоскутки, бусины, прочные нитки, живые растения.</w:t>
            </w:r>
          </w:p>
        </w:tc>
      </w:tr>
      <w:tr w:rsidR="00AA6FEF" w:rsidRPr="00AA6FEF" w:rsidTr="00774217">
        <w:trPr>
          <w:cantSplit/>
          <w:trHeight w:val="2432"/>
        </w:trPr>
        <w:tc>
          <w:tcPr>
            <w:tcW w:w="534" w:type="dxa"/>
            <w:textDirection w:val="btLr"/>
          </w:tcPr>
          <w:p w:rsidR="00AA6FEF" w:rsidRPr="00AA6FEF" w:rsidRDefault="00AA6FEF" w:rsidP="00AA6FEF">
            <w:pPr>
              <w:suppressAutoHyphens/>
              <w:spacing w:after="0" w:line="240" w:lineRule="auto"/>
              <w:ind w:left="113" w:right="113"/>
              <w:jc w:val="center"/>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lastRenderedPageBreak/>
              <w:t>Май</w:t>
            </w:r>
          </w:p>
        </w:tc>
        <w:tc>
          <w:tcPr>
            <w:tcW w:w="188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Дизайн игр и игрушек</w:t>
            </w:r>
          </w:p>
        </w:tc>
        <w:tc>
          <w:tcPr>
            <w:tcW w:w="2075"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«Бумажные кораблики».</w:t>
            </w:r>
          </w:p>
        </w:tc>
        <w:tc>
          <w:tcPr>
            <w:tcW w:w="6271"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Закрепить умения «читать» схемы и создавать модель последовательно и точно по операциям.</w:t>
            </w:r>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Формировать интерес к освоению способов конструирования корабликов из бумаги.</w:t>
            </w:r>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Развить координацию в системе «глаз-рука», восприятия, воображения.</w:t>
            </w:r>
          </w:p>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Воспитывать самостоятельность.</w:t>
            </w:r>
          </w:p>
        </w:tc>
        <w:tc>
          <w:tcPr>
            <w:tcW w:w="4508" w:type="dxa"/>
          </w:tcPr>
          <w:p w:rsidR="00AA6FEF" w:rsidRPr="00AA6FEF" w:rsidRDefault="00AA6FEF" w:rsidP="00AA6FEF">
            <w:pPr>
              <w:suppressAutoHyphens/>
              <w:spacing w:after="0" w:line="240" w:lineRule="auto"/>
              <w:rPr>
                <w:rFonts w:ascii="Times New Roman" w:eastAsia="Times New Roman" w:hAnsi="Times New Roman" w:cs="Times New Roman"/>
                <w:sz w:val="24"/>
                <w:szCs w:val="24"/>
                <w:lang w:eastAsia="zh-CN"/>
              </w:rPr>
            </w:pPr>
            <w:r w:rsidRPr="00AA6FEF">
              <w:rPr>
                <w:rFonts w:ascii="Times New Roman" w:eastAsia="Times New Roman" w:hAnsi="Times New Roman" w:cs="Times New Roman"/>
                <w:sz w:val="24"/>
                <w:szCs w:val="24"/>
                <w:lang w:eastAsia="zh-CN"/>
              </w:rPr>
              <w:t>Листы тонкой бумаги, фломастеры, карандаши, схемы.</w:t>
            </w:r>
          </w:p>
        </w:tc>
      </w:tr>
    </w:tbl>
    <w:p w:rsidR="00AA6FEF" w:rsidRPr="00AA6FEF" w:rsidRDefault="00AA6FEF" w:rsidP="00AA6FEF">
      <w:pPr>
        <w:suppressAutoHyphens/>
        <w:spacing w:after="0" w:line="360" w:lineRule="auto"/>
        <w:ind w:left="502"/>
        <w:jc w:val="right"/>
        <w:rPr>
          <w:rFonts w:ascii="Times New Roman" w:eastAsia="Times New Roman" w:hAnsi="Times New Roman" w:cs="Times New Roman"/>
          <w:b/>
          <w:sz w:val="28"/>
          <w:szCs w:val="28"/>
          <w:lang w:eastAsia="zh-CN"/>
        </w:rPr>
      </w:pPr>
    </w:p>
    <w:p w:rsidR="00AA6FEF" w:rsidRDefault="00AA6FEF" w:rsidP="007C31F0">
      <w:pPr>
        <w:spacing w:after="0" w:line="240" w:lineRule="auto"/>
        <w:jc w:val="center"/>
        <w:rPr>
          <w:rFonts w:ascii="Times New Roman" w:hAnsi="Times New Roman" w:cs="Times New Roman"/>
          <w:b/>
          <w:bCs/>
          <w:sz w:val="24"/>
          <w:szCs w:val="24"/>
        </w:rPr>
      </w:pPr>
    </w:p>
    <w:p w:rsidR="00AA6FEF" w:rsidRPr="007C31F0" w:rsidRDefault="00AA6FEF" w:rsidP="007C31F0">
      <w:pPr>
        <w:spacing w:after="0" w:line="240" w:lineRule="auto"/>
        <w:jc w:val="center"/>
        <w:rPr>
          <w:rFonts w:ascii="Times New Roman" w:hAnsi="Times New Roman" w:cs="Times New Roman"/>
          <w:b/>
          <w:bCs/>
          <w:sz w:val="24"/>
          <w:szCs w:val="24"/>
        </w:rPr>
      </w:pPr>
    </w:p>
    <w:p w:rsidR="007C31F0" w:rsidRPr="007C31F0" w:rsidRDefault="007C31F0" w:rsidP="007C31F0">
      <w:pPr>
        <w:spacing w:line="288" w:lineRule="auto"/>
        <w:rPr>
          <w:rFonts w:ascii="Times New Roman" w:eastAsia="Calibri" w:hAnsi="Times New Roman" w:cs="Times New Roman"/>
          <w:i/>
          <w:iCs/>
          <w:sz w:val="24"/>
          <w:szCs w:val="24"/>
          <w:lang w:eastAsia="en-US"/>
        </w:rPr>
      </w:pPr>
    </w:p>
    <w:p w:rsidR="006730CF" w:rsidRDefault="006730CF" w:rsidP="00324F3D">
      <w:pPr>
        <w:spacing w:after="0" w:line="240" w:lineRule="auto"/>
        <w:rPr>
          <w:rFonts w:ascii="Times New Roman" w:eastAsia="Times New Roman" w:hAnsi="Times New Roman" w:cs="Times New Roman"/>
          <w:b/>
          <w:color w:val="000000"/>
          <w:sz w:val="24"/>
          <w:szCs w:val="24"/>
        </w:rPr>
      </w:pPr>
    </w:p>
    <w:p w:rsidR="00774217" w:rsidRDefault="00774217" w:rsidP="003E48C4">
      <w:pPr>
        <w:spacing w:after="0" w:line="240" w:lineRule="auto"/>
        <w:jc w:val="center"/>
        <w:rPr>
          <w:rFonts w:ascii="Times New Roman" w:eastAsia="Times New Roman" w:hAnsi="Times New Roman" w:cs="Times New Roman"/>
          <w:b/>
          <w:color w:val="000000"/>
          <w:sz w:val="24"/>
          <w:szCs w:val="24"/>
        </w:rPr>
      </w:pPr>
    </w:p>
    <w:p w:rsidR="00774217" w:rsidRDefault="00774217" w:rsidP="003E48C4">
      <w:pPr>
        <w:spacing w:after="0" w:line="240" w:lineRule="auto"/>
        <w:jc w:val="center"/>
        <w:rPr>
          <w:rFonts w:ascii="Times New Roman" w:eastAsia="Times New Roman" w:hAnsi="Times New Roman" w:cs="Times New Roman"/>
          <w:b/>
          <w:color w:val="000000"/>
          <w:sz w:val="24"/>
          <w:szCs w:val="24"/>
        </w:rPr>
      </w:pPr>
    </w:p>
    <w:p w:rsidR="00B10357" w:rsidRDefault="00B10357" w:rsidP="003E48C4">
      <w:pPr>
        <w:spacing w:after="0" w:line="240" w:lineRule="auto"/>
        <w:jc w:val="center"/>
        <w:rPr>
          <w:rFonts w:ascii="Times New Roman" w:eastAsia="Times New Roman" w:hAnsi="Times New Roman" w:cs="Times New Roman"/>
          <w:b/>
          <w:color w:val="000000"/>
          <w:sz w:val="24"/>
          <w:szCs w:val="24"/>
        </w:rPr>
      </w:pPr>
    </w:p>
    <w:p w:rsidR="00B10357" w:rsidRDefault="00B10357" w:rsidP="003E48C4">
      <w:pPr>
        <w:spacing w:after="0" w:line="240" w:lineRule="auto"/>
        <w:jc w:val="center"/>
        <w:rPr>
          <w:rFonts w:ascii="Times New Roman" w:eastAsia="Times New Roman" w:hAnsi="Times New Roman" w:cs="Times New Roman"/>
          <w:b/>
          <w:color w:val="000000"/>
          <w:sz w:val="24"/>
          <w:szCs w:val="24"/>
        </w:rPr>
      </w:pPr>
    </w:p>
    <w:p w:rsidR="00B10357" w:rsidRDefault="00B10357" w:rsidP="003E48C4">
      <w:pPr>
        <w:spacing w:after="0" w:line="240" w:lineRule="auto"/>
        <w:jc w:val="center"/>
        <w:rPr>
          <w:rFonts w:ascii="Times New Roman" w:eastAsia="Times New Roman" w:hAnsi="Times New Roman" w:cs="Times New Roman"/>
          <w:b/>
          <w:color w:val="000000"/>
          <w:sz w:val="24"/>
          <w:szCs w:val="24"/>
        </w:rPr>
      </w:pPr>
    </w:p>
    <w:p w:rsidR="00B10357" w:rsidRDefault="00B10357" w:rsidP="003E48C4">
      <w:pPr>
        <w:spacing w:after="0" w:line="240" w:lineRule="auto"/>
        <w:jc w:val="center"/>
        <w:rPr>
          <w:rFonts w:ascii="Times New Roman" w:eastAsia="Times New Roman" w:hAnsi="Times New Roman" w:cs="Times New Roman"/>
          <w:b/>
          <w:color w:val="000000"/>
          <w:sz w:val="24"/>
          <w:szCs w:val="24"/>
        </w:rPr>
      </w:pPr>
    </w:p>
    <w:p w:rsidR="00B10357" w:rsidRDefault="00B10357" w:rsidP="003E48C4">
      <w:pPr>
        <w:spacing w:after="0" w:line="240" w:lineRule="auto"/>
        <w:jc w:val="center"/>
        <w:rPr>
          <w:rFonts w:ascii="Times New Roman" w:eastAsia="Times New Roman" w:hAnsi="Times New Roman" w:cs="Times New Roman"/>
          <w:b/>
          <w:color w:val="000000"/>
          <w:sz w:val="24"/>
          <w:szCs w:val="24"/>
        </w:rPr>
      </w:pPr>
    </w:p>
    <w:p w:rsidR="003E48C4" w:rsidRDefault="007C31F0" w:rsidP="003E48C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w:t>
      </w:r>
      <w:r w:rsidR="003E48C4" w:rsidRPr="003E48C4">
        <w:rPr>
          <w:rFonts w:ascii="Times New Roman" w:eastAsia="Times New Roman" w:hAnsi="Times New Roman" w:cs="Times New Roman"/>
          <w:b/>
          <w:color w:val="000000"/>
          <w:sz w:val="24"/>
          <w:szCs w:val="24"/>
        </w:rPr>
        <w:t xml:space="preserve"> Музыка</w:t>
      </w:r>
    </w:p>
    <w:p w:rsidR="009A378E" w:rsidRPr="00D9469F" w:rsidRDefault="009A378E" w:rsidP="00936C9D">
      <w:pPr>
        <w:spacing w:after="0" w:line="240" w:lineRule="auto"/>
        <w:jc w:val="center"/>
        <w:rPr>
          <w:rFonts w:ascii="Times New Roman" w:eastAsia="Calibri" w:hAnsi="Times New Roman" w:cs="Times New Roman"/>
          <w:sz w:val="24"/>
          <w:szCs w:val="24"/>
          <w:lang w:eastAsia="en-US"/>
        </w:rPr>
      </w:pPr>
    </w:p>
    <w:tbl>
      <w:tblPr>
        <w:tblStyle w:val="140"/>
        <w:tblW w:w="14884" w:type="dxa"/>
        <w:tblInd w:w="-147" w:type="dxa"/>
        <w:tblLook w:val="04A0" w:firstRow="1" w:lastRow="0" w:firstColumn="1" w:lastColumn="0" w:noHBand="0" w:noVBand="1"/>
      </w:tblPr>
      <w:tblGrid>
        <w:gridCol w:w="882"/>
        <w:gridCol w:w="2249"/>
        <w:gridCol w:w="5209"/>
        <w:gridCol w:w="6544"/>
      </w:tblGrid>
      <w:tr w:rsidR="00D9469F" w:rsidRPr="00D9469F" w:rsidTr="00D9469F">
        <w:tc>
          <w:tcPr>
            <w:tcW w:w="691" w:type="dxa"/>
            <w:vAlign w:val="center"/>
          </w:tcPr>
          <w:p w:rsidR="00D9469F" w:rsidRPr="00D9469F" w:rsidRDefault="00D9469F" w:rsidP="00D9469F">
            <w:pPr>
              <w:jc w:val="center"/>
              <w:rPr>
                <w:rFonts w:ascii="Times New Roman" w:hAnsi="Times New Roman" w:cs="Times New Roman"/>
                <w:sz w:val="24"/>
                <w:szCs w:val="24"/>
              </w:rPr>
            </w:pPr>
            <w:r w:rsidRPr="00D9469F">
              <w:rPr>
                <w:rFonts w:ascii="Times New Roman" w:hAnsi="Times New Roman" w:cs="Times New Roman"/>
                <w:sz w:val="24"/>
                <w:szCs w:val="24"/>
              </w:rPr>
              <w:t>Месяц</w:t>
            </w:r>
          </w:p>
        </w:tc>
        <w:tc>
          <w:tcPr>
            <w:tcW w:w="2249" w:type="dxa"/>
            <w:vAlign w:val="center"/>
          </w:tcPr>
          <w:p w:rsidR="00D9469F" w:rsidRPr="00D9469F" w:rsidRDefault="00D9469F" w:rsidP="00D9469F">
            <w:pPr>
              <w:jc w:val="center"/>
              <w:rPr>
                <w:rFonts w:ascii="Times New Roman" w:hAnsi="Times New Roman" w:cs="Times New Roman"/>
                <w:sz w:val="24"/>
                <w:szCs w:val="24"/>
              </w:rPr>
            </w:pPr>
            <w:r w:rsidRPr="00D9469F">
              <w:rPr>
                <w:rFonts w:ascii="Times New Roman" w:hAnsi="Times New Roman" w:cs="Times New Roman"/>
                <w:sz w:val="24"/>
                <w:szCs w:val="24"/>
              </w:rPr>
              <w:t>Тема</w:t>
            </w:r>
          </w:p>
        </w:tc>
        <w:tc>
          <w:tcPr>
            <w:tcW w:w="5283" w:type="dxa"/>
            <w:vAlign w:val="center"/>
          </w:tcPr>
          <w:p w:rsidR="00D9469F" w:rsidRPr="00D9469F" w:rsidRDefault="00D9469F" w:rsidP="00D9469F">
            <w:pPr>
              <w:jc w:val="center"/>
              <w:rPr>
                <w:rFonts w:ascii="Times New Roman" w:hAnsi="Times New Roman" w:cs="Times New Roman"/>
                <w:sz w:val="24"/>
                <w:szCs w:val="24"/>
              </w:rPr>
            </w:pPr>
            <w:r w:rsidRPr="00D9469F">
              <w:rPr>
                <w:rFonts w:ascii="Times New Roman" w:hAnsi="Times New Roman" w:cs="Times New Roman"/>
                <w:sz w:val="24"/>
                <w:szCs w:val="24"/>
              </w:rPr>
              <w:t>Цель</w:t>
            </w:r>
          </w:p>
        </w:tc>
        <w:tc>
          <w:tcPr>
            <w:tcW w:w="6661" w:type="dxa"/>
            <w:vAlign w:val="center"/>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b/>
                <w:bCs/>
                <w:sz w:val="24"/>
                <w:szCs w:val="24"/>
              </w:rPr>
              <w:t xml:space="preserve">Атрибуты, оборудование, репертуар: </w:t>
            </w:r>
          </w:p>
          <w:p w:rsidR="00D9469F" w:rsidRPr="00D9469F" w:rsidRDefault="00D9469F" w:rsidP="00D9469F">
            <w:pPr>
              <w:jc w:val="center"/>
              <w:rPr>
                <w:rFonts w:ascii="Times New Roman" w:hAnsi="Times New Roman" w:cs="Times New Roman"/>
                <w:sz w:val="24"/>
                <w:szCs w:val="24"/>
              </w:rPr>
            </w:pPr>
          </w:p>
        </w:tc>
      </w:tr>
      <w:tr w:rsidR="00D9469F" w:rsidRPr="00D9469F" w:rsidTr="00D9469F">
        <w:tc>
          <w:tcPr>
            <w:tcW w:w="691" w:type="dxa"/>
            <w:vMerge w:val="restart"/>
            <w:textDirection w:val="btLr"/>
            <w:vAlign w:val="center"/>
          </w:tcPr>
          <w:p w:rsidR="00D9469F" w:rsidRPr="00D9469F" w:rsidRDefault="00D9469F" w:rsidP="00D9469F">
            <w:pPr>
              <w:ind w:left="113" w:right="113"/>
              <w:jc w:val="center"/>
              <w:rPr>
                <w:rFonts w:ascii="Times New Roman" w:hAnsi="Times New Roman" w:cs="Times New Roman"/>
                <w:sz w:val="24"/>
                <w:szCs w:val="24"/>
              </w:rPr>
            </w:pPr>
            <w:r w:rsidRPr="00D9469F">
              <w:rPr>
                <w:rFonts w:ascii="Times New Roman" w:hAnsi="Times New Roman" w:cs="Times New Roman"/>
                <w:sz w:val="24"/>
                <w:szCs w:val="24"/>
              </w:rPr>
              <w:t xml:space="preserve">Сентябрь </w:t>
            </w: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Занятие 1 </w:t>
            </w:r>
          </w:p>
        </w:tc>
        <w:tc>
          <w:tcPr>
            <w:tcW w:w="5283" w:type="dxa"/>
          </w:tcPr>
          <w:p w:rsidR="00D9469F" w:rsidRPr="00D9469F" w:rsidRDefault="00D9469F" w:rsidP="00D9469F">
            <w:pPr>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учить</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 xml:space="preserve">различать жанровую принадлежность музыки и характер произведения, определять вступление, заключительную часть; познакомить </w:t>
            </w:r>
            <w:proofErr w:type="gramStart"/>
            <w:r w:rsidRPr="00D9469F">
              <w:rPr>
                <w:rFonts w:ascii="Times New Roman" w:hAnsi="Times New Roman" w:cs="Times New Roman"/>
                <w:sz w:val="24"/>
                <w:szCs w:val="24"/>
              </w:rPr>
              <w:t>с</w:t>
            </w:r>
            <w:proofErr w:type="gramEnd"/>
            <w:r w:rsidRPr="00D9469F">
              <w:rPr>
                <w:rFonts w:ascii="Times New Roman" w:hAnsi="Times New Roman" w:cs="Times New Roman"/>
                <w:sz w:val="24"/>
                <w:szCs w:val="24"/>
              </w:rPr>
              <w:t xml:space="preserve"> приветственной попевкой «Здравствуйте».</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картинки с изображениями животных; предметы – горн, барабан, скакалка, кукла, дудочка, осенние листья; игры «Эхо», «Музыкальные матрешки», «Повторялка», «Что за песенка», «Знакомые предметы»; пьеса Д. Кабалевского «Марш»,</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2</w:t>
            </w:r>
          </w:p>
        </w:tc>
        <w:tc>
          <w:tcPr>
            <w:tcW w:w="5283" w:type="dxa"/>
          </w:tcPr>
          <w:p w:rsidR="00D9469F" w:rsidRPr="00D9469F" w:rsidRDefault="00D9469F" w:rsidP="00D9469F">
            <w:pPr>
              <w:autoSpaceDE w:val="0"/>
              <w:autoSpaceDN w:val="0"/>
              <w:adjustRightInd w:val="0"/>
              <w:spacing w:line="261"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познакомить с музыкальным приветствием;</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 xml:space="preserve">учить ориентироваться в музыке: шагать в соответствии с характером марша – бодро и </w:t>
            </w:r>
            <w:r w:rsidRPr="00D9469F">
              <w:rPr>
                <w:rFonts w:ascii="Times New Roman" w:hAnsi="Times New Roman" w:cs="Times New Roman"/>
                <w:sz w:val="24"/>
                <w:szCs w:val="24"/>
              </w:rPr>
              <w:lastRenderedPageBreak/>
              <w:t>ритмично, начинать ходьбу после вступления, заканчивать вместе с музыкой, графически изображать ритм; познакомить с новой песней.</w:t>
            </w:r>
          </w:p>
        </w:tc>
        <w:tc>
          <w:tcPr>
            <w:tcW w:w="6661"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lastRenderedPageBreak/>
              <w:t>Паровоз» (сл. Т. Волгиной,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 xml:space="preserve">Г. Эрнестакса); пьеса Д. Кабалевского «Походный марш»; народная плясовая мелодия; игра «Веселая карусель»; иллюстрация </w:t>
            </w:r>
            <w:r w:rsidRPr="00D9469F">
              <w:rPr>
                <w:rFonts w:ascii="Times New Roman" w:hAnsi="Times New Roman" w:cs="Times New Roman"/>
                <w:sz w:val="24"/>
                <w:szCs w:val="24"/>
              </w:rPr>
              <w:lastRenderedPageBreak/>
              <w:t>«Паровозик, машинист, пассажиры»; портрет композитора.</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3</w:t>
            </w:r>
          </w:p>
        </w:tc>
        <w:tc>
          <w:tcPr>
            <w:tcW w:w="5283"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учить ориентироваться в музыке – изменять направление ходьбы в соответствии с динамикой и оттенками в музыке, самостоятельно начинать двигаться после вступления, останавливаться с окончанием музыки, определять ритмический рисунок песни, интонировать на одном звуке; закреплять песенный репертуар; познакомить с новой песней; развивать умение соотносить свои движения с музыкой</w:t>
            </w:r>
          </w:p>
        </w:tc>
        <w:tc>
          <w:tcPr>
            <w:tcW w:w="6661"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.Марш» Д. Кабалевского; русская народная песня «На зеленом лугу»</w:t>
            </w:r>
            <w:r w:rsidRPr="00D9469F">
              <w:rPr>
                <w:rFonts w:ascii="Times New Roman" w:hAnsi="Times New Roman" w:cs="Times New Roman"/>
                <w:spacing w:val="-15"/>
                <w:sz w:val="24"/>
                <w:szCs w:val="24"/>
              </w:rPr>
              <w:t>;</w:t>
            </w:r>
            <w:r w:rsidRPr="00D9469F">
              <w:rPr>
                <w:rFonts w:ascii="Times New Roman" w:hAnsi="Times New Roman" w:cs="Times New Roman"/>
                <w:sz w:val="24"/>
                <w:szCs w:val="24"/>
              </w:rPr>
              <w:t xml:space="preserve"> </w:t>
            </w:r>
            <w:r w:rsidRPr="00D9469F">
              <w:rPr>
                <w:rFonts w:ascii="Times New Roman" w:hAnsi="Times New Roman" w:cs="Times New Roman"/>
                <w:spacing w:val="-15"/>
                <w:sz w:val="24"/>
                <w:szCs w:val="24"/>
              </w:rPr>
              <w:t xml:space="preserve">игра «Мы </w:t>
            </w:r>
            <w:r w:rsidRPr="00D9469F">
              <w:rPr>
                <w:rFonts w:ascii="Times New Roman" w:hAnsi="Times New Roman" w:cs="Times New Roman"/>
                <w:sz w:val="24"/>
                <w:szCs w:val="24"/>
              </w:rPr>
              <w:t>играем в паровоз».</w:t>
            </w:r>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4</w:t>
            </w:r>
          </w:p>
        </w:tc>
        <w:tc>
          <w:tcPr>
            <w:tcW w:w="5283" w:type="dxa"/>
          </w:tcPr>
          <w:p w:rsidR="00D9469F" w:rsidRPr="00D9469F" w:rsidRDefault="00D9469F" w:rsidP="00D9469F">
            <w:pPr>
              <w:autoSpaceDE w:val="0"/>
              <w:autoSpaceDN w:val="0"/>
              <w:adjustRightInd w:val="0"/>
              <w:spacing w:line="276"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учить</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различать и</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 xml:space="preserve">передавать характер музыкального произведения, состоящего из трех маршей, двигаться в соответствии с музыкой, перестраиваться в две колонны, определять долгие и короткие звуки самостоятельно на слух, графически обозначать их, передавать голосом чередование восьмых и четвертных длительностей; закреплять песенный репертуар, умение петь живо, в подвижном темпе, чисто интонировать мелодию в ее продвижении вверх, удерживать чистоту интонации на одном звуке, пропевать скачки  на  квинту вверх  </w:t>
            </w:r>
            <w:r w:rsidRPr="00D9469F">
              <w:rPr>
                <w:rFonts w:ascii="Times New Roman" w:hAnsi="Times New Roman" w:cs="Times New Roman"/>
                <w:i/>
                <w:iCs/>
                <w:sz w:val="24"/>
                <w:szCs w:val="24"/>
              </w:rPr>
              <w:t xml:space="preserve">(ре–ля), </w:t>
            </w:r>
            <w:r w:rsidRPr="00D9469F">
              <w:rPr>
                <w:rFonts w:ascii="Times New Roman" w:hAnsi="Times New Roman" w:cs="Times New Roman"/>
                <w:sz w:val="24"/>
                <w:szCs w:val="24"/>
              </w:rPr>
              <w:t xml:space="preserve"> терцию  вниз  </w:t>
            </w:r>
            <w:r w:rsidRPr="00D9469F">
              <w:rPr>
                <w:rFonts w:ascii="Times New Roman" w:hAnsi="Times New Roman" w:cs="Times New Roman"/>
                <w:i/>
                <w:iCs/>
                <w:sz w:val="24"/>
                <w:szCs w:val="24"/>
              </w:rPr>
              <w:t>(ля–фа диез),</w:t>
            </w:r>
            <w:r w:rsidRPr="00D9469F">
              <w:rPr>
                <w:rFonts w:ascii="Times New Roman" w:hAnsi="Times New Roman" w:cs="Times New Roman"/>
                <w:sz w:val="24"/>
                <w:szCs w:val="24"/>
              </w:rPr>
              <w:t xml:space="preserve"> терцию вниз </w:t>
            </w:r>
            <w:r w:rsidRPr="00D9469F">
              <w:rPr>
                <w:rFonts w:ascii="Times New Roman" w:hAnsi="Times New Roman" w:cs="Times New Roman"/>
                <w:i/>
                <w:iCs/>
                <w:sz w:val="24"/>
                <w:szCs w:val="24"/>
              </w:rPr>
              <w:t>(соль–ми);</w:t>
            </w:r>
            <w:r w:rsidRPr="00D9469F">
              <w:rPr>
                <w:rFonts w:ascii="Times New Roman" w:hAnsi="Times New Roman" w:cs="Times New Roman"/>
                <w:sz w:val="24"/>
                <w:szCs w:val="24"/>
              </w:rPr>
              <w:t xml:space="preserve"> самостоятельно переходить </w:t>
            </w:r>
            <w:proofErr w:type="gramStart"/>
            <w:r w:rsidRPr="00D9469F">
              <w:rPr>
                <w:rFonts w:ascii="Times New Roman" w:hAnsi="Times New Roman" w:cs="Times New Roman"/>
                <w:sz w:val="24"/>
                <w:szCs w:val="24"/>
              </w:rPr>
              <w:t>от</w:t>
            </w:r>
            <w:proofErr w:type="gramEnd"/>
            <w:r w:rsidRPr="00D9469F">
              <w:rPr>
                <w:rFonts w:ascii="Times New Roman" w:hAnsi="Times New Roman" w:cs="Times New Roman"/>
                <w:sz w:val="24"/>
                <w:szCs w:val="24"/>
              </w:rPr>
              <w:t xml:space="preserve"> умеренного к быстрому темпу и наоборот.</w:t>
            </w:r>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Пьесы «Походный марш» Д. Кабалевского; русская народная песня «На зеленом лугу»; игра «Мы играем в паровоз</w:t>
            </w: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5</w:t>
            </w:r>
          </w:p>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b/>
                <w:bCs/>
                <w:caps/>
                <w:sz w:val="24"/>
                <w:szCs w:val="24"/>
              </w:rPr>
              <w:t xml:space="preserve"> </w:t>
            </w:r>
            <w:r w:rsidRPr="00D9469F">
              <w:rPr>
                <w:rFonts w:ascii="Times New Roman" w:hAnsi="Times New Roman" w:cs="Times New Roman"/>
                <w:bCs/>
                <w:caps/>
                <w:sz w:val="24"/>
                <w:szCs w:val="24"/>
              </w:rPr>
              <w:t>В мой порт зашел кораблик</w:t>
            </w:r>
            <w:r w:rsidRPr="00D9469F">
              <w:rPr>
                <w:rFonts w:ascii="Times New Roman" w:hAnsi="Times New Roman" w:cs="Times New Roman"/>
                <w:bCs/>
                <w:caps/>
                <w:sz w:val="24"/>
                <w:szCs w:val="24"/>
              </w:rPr>
              <w:br/>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lastRenderedPageBreak/>
              <w:t xml:space="preserve">познакомить  с  одним  из  жанров  изобразительного искусства – иллюстрированием и его мастером – </w:t>
            </w:r>
            <w:r w:rsidRPr="00D9469F">
              <w:rPr>
                <w:rFonts w:ascii="Times New Roman" w:hAnsi="Times New Roman" w:cs="Times New Roman"/>
                <w:sz w:val="24"/>
                <w:szCs w:val="24"/>
              </w:rPr>
              <w:lastRenderedPageBreak/>
              <w:t>сказочником В. Сутеевым, с творчеством композитора В. Шаинского; стимулировать стремление к творчеству – рисованию, пению; расширять словарный запас – познакомить со словами и их значением: «акватория», «территория», «порт», «причал», «иллюстрация», «художник-иллюстратор».</w:t>
            </w:r>
          </w:p>
        </w:tc>
        <w:tc>
          <w:tcPr>
            <w:tcW w:w="6661"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lastRenderedPageBreak/>
              <w:t xml:space="preserve">Фортепиано; аудиозаписи песен к мультфильму «Мы пришли сегодня в порт», а также шумового сопровождения – шума прибоя, крика чаек; портрет В. Сутеева; выставка </w:t>
            </w:r>
            <w:r w:rsidRPr="00D9469F">
              <w:rPr>
                <w:rFonts w:ascii="Times New Roman" w:hAnsi="Times New Roman" w:cs="Times New Roman"/>
                <w:sz w:val="24"/>
                <w:szCs w:val="24"/>
              </w:rPr>
              <w:lastRenderedPageBreak/>
              <w:t>детских книг художника-иллюстратора В. Сутеева; портреты В. Шаинского, Ю. Энтина; мольбе</w:t>
            </w:r>
            <w:proofErr w:type="gramStart"/>
            <w:r w:rsidRPr="00D9469F">
              <w:rPr>
                <w:rFonts w:ascii="Times New Roman" w:hAnsi="Times New Roman" w:cs="Times New Roman"/>
                <w:sz w:val="24"/>
                <w:szCs w:val="24"/>
              </w:rPr>
              <w:t>рт с пр</w:t>
            </w:r>
            <w:proofErr w:type="gramEnd"/>
            <w:r w:rsidRPr="00D9469F">
              <w:rPr>
                <w:rFonts w:ascii="Times New Roman" w:hAnsi="Times New Roman" w:cs="Times New Roman"/>
                <w:sz w:val="24"/>
                <w:szCs w:val="24"/>
              </w:rPr>
              <w:t>икрепленным к нему чистым листом бумаги; фломастеры; бусы и браслеты из пустых коробочек из-под киндер-сюрприза.</w:t>
            </w:r>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6</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b/>
                <w:bCs/>
                <w:sz w:val="24"/>
                <w:szCs w:val="24"/>
              </w:rPr>
              <w:t>п</w:t>
            </w:r>
            <w:r w:rsidRPr="00D9469F">
              <w:rPr>
                <w:rFonts w:ascii="Times New Roman" w:hAnsi="Times New Roman" w:cs="Times New Roman"/>
                <w:sz w:val="24"/>
                <w:szCs w:val="24"/>
              </w:rPr>
              <w:t xml:space="preserve">ознакомить с творчеством Д. Б. Кабалевского – пьесой «Ежик»; закреплять песенный репертуар, учить играть ритмический рисунок на металлофоне, выполнять </w:t>
            </w:r>
            <w:proofErr w:type="gramStart"/>
            <w:r w:rsidRPr="00D9469F">
              <w:rPr>
                <w:rFonts w:ascii="Times New Roman" w:hAnsi="Times New Roman" w:cs="Times New Roman"/>
                <w:sz w:val="24"/>
                <w:szCs w:val="24"/>
              </w:rPr>
              <w:t>ритмическое упражнение</w:t>
            </w:r>
            <w:proofErr w:type="gramEnd"/>
            <w:r w:rsidRPr="00D9469F">
              <w:rPr>
                <w:rFonts w:ascii="Times New Roman" w:hAnsi="Times New Roman" w:cs="Times New Roman"/>
                <w:sz w:val="24"/>
                <w:szCs w:val="24"/>
              </w:rPr>
              <w:t xml:space="preserve"> под музыку – чередование бодрого шага с легким бегом, узнавать ранее изученную попевку; развивать эмоциональное восприятие.</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Музыка Ф. Надененко; русская народная песня «На зеленом лугу»; попевка «Сорока»; песня «Паровоз» (сл. Т. Волгиной,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Г. Эрнестакса); пьеса Д. Б. Кабалевского «Ежик»; карточки с графическим изображением ритма попевок; металлофон; плюшевые игрушки зверей, паровозик; шапочка ежика</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7</w:t>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учить</w:t>
            </w:r>
            <w:r w:rsidRPr="00D9469F">
              <w:rPr>
                <w:rFonts w:ascii="Times New Roman" w:hAnsi="Times New Roman" w:cs="Times New Roman"/>
                <w:b/>
                <w:bCs/>
                <w:sz w:val="24"/>
                <w:szCs w:val="24"/>
              </w:rPr>
              <w:t xml:space="preserve"> </w:t>
            </w:r>
            <w:proofErr w:type="gramStart"/>
            <w:r w:rsidRPr="00D9469F">
              <w:rPr>
                <w:rFonts w:ascii="Times New Roman" w:hAnsi="Times New Roman" w:cs="Times New Roman"/>
                <w:sz w:val="24"/>
                <w:szCs w:val="24"/>
              </w:rPr>
              <w:t>самостоятельно</w:t>
            </w:r>
            <w:proofErr w:type="gramEnd"/>
            <w:r w:rsidRPr="00D9469F">
              <w:rPr>
                <w:rFonts w:ascii="Times New Roman" w:hAnsi="Times New Roman" w:cs="Times New Roman"/>
                <w:sz w:val="24"/>
                <w:szCs w:val="24"/>
              </w:rPr>
              <w:t xml:space="preserve"> менять движения в соответствии со звучащей по-разному музыкой – переходить с бодрого шага на легкий бег и, наоборот, изменять направление движения при переходе с шага на бег; развивать естественное и легкое звучание голоса при исполнении попевок, умение самостоятельно на слух определять долгие и короткие звуки, отбивать ритмы знакомых попевок, воспринимать спокойный, напевный характер русской народной песни.</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b/>
                <w:bCs/>
                <w:sz w:val="24"/>
                <w:szCs w:val="24"/>
              </w:rPr>
              <w:t>М</w:t>
            </w:r>
            <w:r w:rsidRPr="00D9469F">
              <w:rPr>
                <w:rFonts w:ascii="Times New Roman" w:hAnsi="Times New Roman" w:cs="Times New Roman"/>
                <w:sz w:val="24"/>
                <w:szCs w:val="24"/>
              </w:rPr>
              <w:t>узыка Ф. Надененко; попевки «Здравствуйте», «На зеленом лугу»; русской народной песни «Ходила младешенька по борочку»; игры «Послушай-повтори», «Ёжик»; песня «Осень пришла» (сл. Е. Авдиенко,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В. Герчик); деревянные ложки</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8</w:t>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 xml:space="preserve">познакомить с упражнением для развития дыхания и голосовых связок; учить узнавать прослушанную ранее песню по мелодии, запоминать текст песни, придумывать движения под музыку, определять жанровую принадлежность мелодии, развивать слуховое внимание, умение распределять дыхание во </w:t>
            </w:r>
            <w:r w:rsidRPr="00D9469F">
              <w:rPr>
                <w:rFonts w:ascii="Times New Roman" w:hAnsi="Times New Roman" w:cs="Times New Roman"/>
                <w:sz w:val="24"/>
                <w:szCs w:val="24"/>
              </w:rPr>
              <w:lastRenderedPageBreak/>
              <w:t>время пения.</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b/>
                <w:bCs/>
                <w:sz w:val="24"/>
                <w:szCs w:val="24"/>
              </w:rPr>
              <w:lastRenderedPageBreak/>
              <w:t>М</w:t>
            </w:r>
            <w:r w:rsidRPr="00D9469F">
              <w:rPr>
                <w:rFonts w:ascii="Times New Roman" w:hAnsi="Times New Roman" w:cs="Times New Roman"/>
                <w:sz w:val="24"/>
                <w:szCs w:val="24"/>
              </w:rPr>
              <w:t>узыка Ф. Надененко; русская народная песня «Ходила младешенька»; упражнения «Ветерок»; песня «Осень пришла» (сл. Е. Авдиенко,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В. Герчик); А. Петров «Вальс»; игра «Найди игрушку»; металлофон, погремушки</w:t>
            </w:r>
            <w:proofErr w:type="gramEnd"/>
          </w:p>
        </w:tc>
      </w:tr>
      <w:tr w:rsidR="00D9469F" w:rsidRPr="00D9469F" w:rsidTr="00D9469F">
        <w:tc>
          <w:tcPr>
            <w:tcW w:w="691" w:type="dxa"/>
            <w:vMerge w:val="restart"/>
            <w:textDirection w:val="btLr"/>
            <w:vAlign w:val="center"/>
          </w:tcPr>
          <w:p w:rsidR="00D9469F" w:rsidRPr="00D9469F" w:rsidRDefault="00D9469F" w:rsidP="00D9469F">
            <w:pPr>
              <w:ind w:left="113" w:right="113"/>
              <w:jc w:val="center"/>
              <w:rPr>
                <w:rFonts w:ascii="Times New Roman" w:hAnsi="Times New Roman" w:cs="Times New Roman"/>
                <w:sz w:val="24"/>
                <w:szCs w:val="24"/>
              </w:rPr>
            </w:pPr>
            <w:r w:rsidRPr="00D9469F">
              <w:rPr>
                <w:rFonts w:ascii="Times New Roman" w:hAnsi="Times New Roman" w:cs="Times New Roman"/>
                <w:sz w:val="24"/>
                <w:szCs w:val="24"/>
              </w:rPr>
              <w:lastRenderedPageBreak/>
              <w:t xml:space="preserve">Октябрь </w:t>
            </w:r>
          </w:p>
        </w:tc>
        <w:tc>
          <w:tcPr>
            <w:tcW w:w="2249" w:type="dxa"/>
          </w:tcPr>
          <w:p w:rsidR="00D9469F" w:rsidRPr="00D9469F" w:rsidRDefault="00D9469F" w:rsidP="00D9469F">
            <w:pPr>
              <w:rPr>
                <w:rFonts w:ascii="Times New Roman" w:hAnsi="Times New Roman" w:cs="Times New Roman"/>
                <w:b/>
                <w:bCs/>
                <w:caps/>
                <w:sz w:val="24"/>
                <w:szCs w:val="24"/>
              </w:rPr>
            </w:pPr>
            <w:r w:rsidRPr="00D9469F">
              <w:rPr>
                <w:rFonts w:ascii="Times New Roman" w:hAnsi="Times New Roman" w:cs="Times New Roman"/>
                <w:sz w:val="24"/>
                <w:szCs w:val="24"/>
              </w:rPr>
              <w:t>Занятие 9</w:t>
            </w:r>
            <w:r w:rsidRPr="00D9469F">
              <w:rPr>
                <w:rFonts w:ascii="Times New Roman" w:hAnsi="Times New Roman" w:cs="Times New Roman"/>
                <w:b/>
                <w:bCs/>
                <w:caps/>
                <w:sz w:val="24"/>
                <w:szCs w:val="24"/>
              </w:rPr>
              <w:t xml:space="preserve"> </w:t>
            </w:r>
          </w:p>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b/>
                <w:bCs/>
                <w:caps/>
                <w:sz w:val="24"/>
                <w:szCs w:val="24"/>
              </w:rPr>
              <w:t>Осенняя пора</w:t>
            </w:r>
            <w:r w:rsidRPr="00D9469F">
              <w:rPr>
                <w:rFonts w:ascii="Times New Roman" w:hAnsi="Times New Roman" w:cs="Times New Roman"/>
                <w:b/>
                <w:bCs/>
                <w:caps/>
                <w:sz w:val="24"/>
                <w:szCs w:val="24"/>
              </w:rPr>
              <w:br/>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развивать образное представление; способствовать восприятию </w:t>
            </w:r>
            <w:proofErr w:type="gramStart"/>
            <w:r w:rsidRPr="00D9469F">
              <w:rPr>
                <w:rFonts w:ascii="Times New Roman" w:hAnsi="Times New Roman" w:cs="Times New Roman"/>
                <w:sz w:val="24"/>
                <w:szCs w:val="24"/>
              </w:rPr>
              <w:t>красивого</w:t>
            </w:r>
            <w:proofErr w:type="gramEnd"/>
            <w:r w:rsidRPr="00D9469F">
              <w:rPr>
                <w:rFonts w:ascii="Times New Roman" w:hAnsi="Times New Roman" w:cs="Times New Roman"/>
                <w:sz w:val="24"/>
                <w:szCs w:val="24"/>
              </w:rPr>
              <w:t xml:space="preserve"> в природе, стихах, музыке и живописи.</w:t>
            </w:r>
          </w:p>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w:t>
            </w:r>
          </w:p>
          <w:p w:rsidR="00D9469F" w:rsidRPr="00D9469F" w:rsidRDefault="00D9469F" w:rsidP="00D9469F">
            <w:pPr>
              <w:rPr>
                <w:rFonts w:ascii="Times New Roman" w:hAnsi="Times New Roman" w:cs="Times New Roman"/>
                <w:sz w:val="24"/>
                <w:szCs w:val="24"/>
              </w:rPr>
            </w:pPr>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аудиозаписи музыкальных фрагментов из цикла А. Вивальди «Времена года: </w:t>
            </w:r>
            <w:proofErr w:type="gramStart"/>
            <w:r w:rsidRPr="00D9469F">
              <w:rPr>
                <w:rFonts w:ascii="Times New Roman" w:hAnsi="Times New Roman" w:cs="Times New Roman"/>
                <w:sz w:val="24"/>
                <w:szCs w:val="24"/>
              </w:rPr>
              <w:t>Сентябрь»; П. И. Чайковского «Октябрь»; репродукции картин известных русских художников (В. Д. Поленов «Золотая осень», Е. Е. Волков «Октябрь») с изображением ранней и поздней осени, предзимья; портреты художников; чистые листы бумаги; краски, кисточки, емкости для воды; цветные карточки</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10</w:t>
            </w:r>
          </w:p>
        </w:tc>
        <w:tc>
          <w:tcPr>
            <w:tcW w:w="5283" w:type="dxa"/>
          </w:tcPr>
          <w:p w:rsidR="00D9469F" w:rsidRPr="00D9469F" w:rsidRDefault="00D9469F" w:rsidP="00D9469F">
            <w:pPr>
              <w:autoSpaceDE w:val="0"/>
              <w:autoSpaceDN w:val="0"/>
              <w:adjustRightInd w:val="0"/>
              <w:spacing w:line="261"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закреплять навык пружинящего движения под музыку, умение точно передавать голосом чередование долгих и коротких звуков, удерживать интонацию на одном повторяющемся звуке; учить петь легким, звонким голосом; развивать голосовые возможности, умение танцевальной импровизации.</w:t>
            </w:r>
          </w:p>
        </w:tc>
        <w:tc>
          <w:tcPr>
            <w:tcW w:w="6661"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русская народная мелодия «Ах вы, сени» в обработке Т. Ломовой; русская народная песня «Ходила младешенька»; попевка «На зеленом лугу»; упражнения «Ветерок», «Ветер», «Разные ветры»; музыка А. Петрова; металлофон; песня «Осень пришла» (сл. Е. Авдиенко,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В. Герчик).</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11</w:t>
            </w:r>
          </w:p>
        </w:tc>
        <w:tc>
          <w:tcPr>
            <w:tcW w:w="5283"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ритмический слух, умение самостоятельно высказываться о характере и содержании произведения, выполнять упражнение, двигаясь соответственно характеру мелодии, упражнять в пении, слушании, учить игре на музыкально-шумовых инструментах</w:t>
            </w:r>
          </w:p>
        </w:tc>
        <w:tc>
          <w:tcPr>
            <w:tcW w:w="6661"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русская народная песня «Ах вы, сени»; упражнение «Топаем – хлопаем»; прибаутка «Курочка да кошка»; венгерская народная песня «Петрушка»; песня «Скворушка прощается» (сл. М. Ивенсен,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Т. Попатенко); игра «Прослушай – повтори»; иллюстрации «Животные» и «Птицы»; палочки; деревянные ложки; музыкальные инструменты – бубен, барабан, металлофон.</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12</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выполнять движения</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плавного характера с предметами; упражнять в чистом интонировании интервалов терции, кварты снизу вверх и сверху вниз; разучить слова песни; учить определять на слух тембровую окраску музыкального инструмента и угадывать его, повторять заданный ритм.</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музыка Т. Ломовой; русская народная песня «Петрушка»; песня «Скворушка прощается» (сл. Е. Авдиенко,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В. Герчик); игра «Музыкальные загадки»; платочки; игрушка Петрушка; металлофон; карточки с изображением музыкальных инструментов; деревянные ложки; бубны; гармошка; дудочка; маракас; бубен; барабан</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spacing w:line="261" w:lineRule="auto"/>
              <w:jc w:val="center"/>
              <w:rPr>
                <w:rFonts w:ascii="Times New Roman" w:hAnsi="Times New Roman" w:cs="Times New Roman"/>
                <w:sz w:val="24"/>
                <w:szCs w:val="24"/>
              </w:rPr>
            </w:pPr>
            <w:r w:rsidRPr="00D9469F">
              <w:rPr>
                <w:rFonts w:ascii="Times New Roman" w:hAnsi="Times New Roman" w:cs="Times New Roman"/>
                <w:sz w:val="24"/>
                <w:szCs w:val="24"/>
              </w:rPr>
              <w:t>Занятие 13</w:t>
            </w:r>
          </w:p>
          <w:p w:rsidR="00D9469F" w:rsidRPr="00D9469F" w:rsidRDefault="00D9469F" w:rsidP="00D9469F">
            <w:pPr>
              <w:spacing w:line="261" w:lineRule="auto"/>
              <w:jc w:val="center"/>
              <w:rPr>
                <w:rFonts w:ascii="Times New Roman" w:hAnsi="Times New Roman" w:cs="Times New Roman"/>
                <w:b/>
                <w:bCs/>
                <w:caps/>
                <w:sz w:val="24"/>
                <w:szCs w:val="24"/>
              </w:rPr>
            </w:pPr>
            <w:r w:rsidRPr="00D9469F">
              <w:rPr>
                <w:rFonts w:ascii="Times New Roman" w:hAnsi="Times New Roman" w:cs="Times New Roman"/>
                <w:b/>
                <w:bCs/>
                <w:caps/>
                <w:sz w:val="24"/>
                <w:szCs w:val="24"/>
              </w:rPr>
              <w:t>«Пропала собака»</w:t>
            </w: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lastRenderedPageBreak/>
              <w:t xml:space="preserve">продолжать знакомить с творчеством детского композитора В. Шаинского; пробуждать интерес к музыке, песенному творчеству; </w:t>
            </w:r>
            <w:r w:rsidRPr="00D9469F">
              <w:rPr>
                <w:rFonts w:ascii="Times New Roman" w:hAnsi="Times New Roman" w:cs="Times New Roman"/>
                <w:sz w:val="24"/>
                <w:szCs w:val="24"/>
              </w:rPr>
              <w:lastRenderedPageBreak/>
              <w:t>воспитывать музыкальный вкус, а также отзывчивость на музыку, песню, стихотворение, вызывать чувство сопереживания, внимательное отношение к четвероногим питомцам.</w:t>
            </w:r>
          </w:p>
        </w:tc>
        <w:tc>
          <w:tcPr>
            <w:tcW w:w="6661"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lastRenderedPageBreak/>
              <w:t>стол, портрет композитора, магнитофон с записью песен В. Шаинского, мягкая игрушка собаки; детская гармошка, большая деревянная ложка, апельсин, бусы и браслеты.</w:t>
            </w:r>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14</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учить двигаться в соответствии с ритмом и характером музыки; развивать умение петь на заданной высоте разные гласные, передавать ритмический рисунок, различать запев, припев и куплет; развивать танцевально-игровое творчество.</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музыка Т. Ломовой; русская народная песня «Петрушка»; металлофон; шапочки (маски) зайца, лисы, волка, вороны</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15</w:t>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proofErr w:type="gramStart"/>
            <w:r w:rsidRPr="00D9469F">
              <w:rPr>
                <w:rFonts w:ascii="Times New Roman" w:hAnsi="Times New Roman" w:cs="Times New Roman"/>
                <w:sz w:val="24"/>
                <w:szCs w:val="24"/>
              </w:rPr>
              <w:t>учить</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использовать знакомые движения в соответствии с характером музыки; развивать умение высказываться о характере и содержании песни; различать на слух мелодию и ритм знакомой песни, исполнять знакомые песни; знакомить с новой попевкой, с творчеством композитора Г. Свиридова.</w:t>
            </w:r>
            <w:proofErr w:type="gramEnd"/>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музыка Т. </w:t>
            </w:r>
            <w:proofErr w:type="gramStart"/>
            <w:r w:rsidRPr="00D9469F">
              <w:rPr>
                <w:rFonts w:ascii="Times New Roman" w:hAnsi="Times New Roman" w:cs="Times New Roman"/>
                <w:sz w:val="24"/>
                <w:szCs w:val="24"/>
              </w:rPr>
              <w:t>Л омовой</w:t>
            </w:r>
            <w:proofErr w:type="gramEnd"/>
            <w:r w:rsidRPr="00D9469F">
              <w:rPr>
                <w:rFonts w:ascii="Times New Roman" w:hAnsi="Times New Roman" w:cs="Times New Roman"/>
                <w:sz w:val="24"/>
                <w:szCs w:val="24"/>
              </w:rPr>
              <w:t xml:space="preserve">; попевка «Гармошка» (муз. </w:t>
            </w:r>
            <w:proofErr w:type="gramStart"/>
            <w:r w:rsidRPr="00D9469F">
              <w:rPr>
                <w:rFonts w:ascii="Times New Roman" w:hAnsi="Times New Roman" w:cs="Times New Roman"/>
                <w:sz w:val="24"/>
                <w:szCs w:val="24"/>
              </w:rPr>
              <w:t>Е. Тиличеевой); «Паровоз; «Осень пришла», «Скворушка прощается»; Г. Свиридов «Парень с гармошкой»; игра «Ты играй, играй, гармошка!»; платочки; портреты композиторов</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16</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учить различать в музыке динамические изменения и показывать движениями; упражнять в чистом интонировании интервала большой секунды вверх; развивать тембровый слух, умение определять на слух высоту звука, инструменты; определять жанр и характер музыкального произведения.</w:t>
            </w:r>
          </w:p>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упражнение «Прыг-скок»; музыка П. Чайковского – отрывок из балета «Лебединое озеро»; русская народная песня «Гармошка»; игре «Музыкальные загадки»; песня «К нам гости пришли» (сл. М. Ивенсен, муз.</w:t>
            </w:r>
            <w:proofErr w:type="gramEnd"/>
            <w:r w:rsidRPr="00D9469F">
              <w:rPr>
                <w:rFonts w:ascii="Times New Roman" w:hAnsi="Times New Roman" w:cs="Times New Roman"/>
                <w:sz w:val="24"/>
                <w:szCs w:val="24"/>
              </w:rPr>
              <w:t xml:space="preserve"> Ан. </w:t>
            </w:r>
            <w:proofErr w:type="gramStart"/>
            <w:r w:rsidRPr="00D9469F">
              <w:rPr>
                <w:rFonts w:ascii="Times New Roman" w:hAnsi="Times New Roman" w:cs="Times New Roman"/>
                <w:sz w:val="24"/>
                <w:szCs w:val="24"/>
              </w:rPr>
              <w:t>Александрова); Г. В. Свиридов «Парень с гармошкой»; музыкальные инструменты – гармошка, дудочка, барабан, металлофон, балалайка, домра, фортепиано.</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17</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учить различать и быстро реагировать на изменение динамики, согласовывая движения с музыкой; угадывать знакомые песни по мелодическому рисунку, петь легко и выразительно; развивать умение воспринимать музыку разного характера</w:t>
            </w:r>
            <w:r w:rsidRPr="00D9469F">
              <w:rPr>
                <w:rFonts w:ascii="Times New Roman" w:hAnsi="Times New Roman" w:cs="Times New Roman"/>
                <w:i/>
                <w:iCs/>
                <w:sz w:val="24"/>
                <w:szCs w:val="24"/>
              </w:rPr>
              <w:t>,</w:t>
            </w:r>
            <w:r w:rsidRPr="00D9469F">
              <w:rPr>
                <w:rFonts w:ascii="Times New Roman" w:hAnsi="Times New Roman" w:cs="Times New Roman"/>
                <w:sz w:val="24"/>
                <w:szCs w:val="24"/>
              </w:rPr>
              <w:t xml:space="preserve"> эмоционально на нее </w:t>
            </w:r>
            <w:r w:rsidRPr="00D9469F">
              <w:rPr>
                <w:rFonts w:ascii="Times New Roman" w:hAnsi="Times New Roman" w:cs="Times New Roman"/>
                <w:sz w:val="24"/>
                <w:szCs w:val="24"/>
              </w:rPr>
              <w:lastRenderedPageBreak/>
              <w:t>откликаться.</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lastRenderedPageBreak/>
              <w:t>упражнение «Прыг-скок»; русские народные песни «На зеленом лугу», «Ходила младешенька», «Петрушка», «Гармошка»; «К нам в гости пришли»; «Парень с гармошкой» Г. В. Свиридова, пьеса «Мужик на гармонике играет» П. И. Чайковского; игра «Развеселый гармонист»; металлофон.</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val="restart"/>
            <w:textDirection w:val="btLr"/>
            <w:vAlign w:val="center"/>
          </w:tcPr>
          <w:p w:rsidR="00D9469F" w:rsidRPr="00D9469F" w:rsidRDefault="00D9469F" w:rsidP="00D9469F">
            <w:pPr>
              <w:ind w:left="113" w:right="113"/>
              <w:jc w:val="center"/>
              <w:rPr>
                <w:rFonts w:ascii="Times New Roman" w:hAnsi="Times New Roman" w:cs="Times New Roman"/>
                <w:sz w:val="24"/>
                <w:szCs w:val="24"/>
              </w:rPr>
            </w:pPr>
            <w:r w:rsidRPr="00D9469F">
              <w:rPr>
                <w:rFonts w:ascii="Times New Roman" w:hAnsi="Times New Roman" w:cs="Times New Roman"/>
                <w:sz w:val="24"/>
                <w:szCs w:val="24"/>
              </w:rPr>
              <w:lastRenderedPageBreak/>
              <w:t xml:space="preserve">Ноябрь </w:t>
            </w: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18</w:t>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умения ориентироваться в пространстве, сравнивать музыку двух-трех авторов; отмечать ритмический рисунок мелодии; исполнять песню в другой тональности – ми-мажор; познакомить с музыкальными профессиями, с творчеством русских писателей.</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упражнение «Прыг-скок»; русские народные песни «Скок, скок, поскок», «К нам в гости пришли»; дидактическая игра «Музыкант»; «Парень с гармошкой» Г. В. Свиридова, пьеса «Мужик на гармонике играет» П. И. Чайковского, «Как я учился на гармошке играть» В. Гаврилина; рассказ Б. С. Житкова «Гармонь»; игра «Развеселый гармонист»; палочки; карточки</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19</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учить играть на металлофоне, петь в других тональностях; повторить ранее изученный песенный репертуар; развивать умение воспринимать музыку жизнерадостного, танцевального характера; познакомить с движениями парного танца – польки.</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музыка П. И. Чайковского; русские народные песни «Скок, скок, поскок», «К нам гости пришли»; «Полька» Н. Леви; игра «Вспомни песенку»; карточки.</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20</w:t>
            </w:r>
            <w:r w:rsidRPr="00D9469F">
              <w:rPr>
                <w:rFonts w:ascii="Times New Roman" w:hAnsi="Times New Roman" w:cs="Times New Roman"/>
                <w:b/>
                <w:bCs/>
                <w:caps/>
                <w:sz w:val="24"/>
                <w:szCs w:val="24"/>
              </w:rPr>
              <w:t xml:space="preserve"> Сказка осеннего леса</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творческое воображение; внимание и наблюдательность; знакомить с произведениями устного народного творчества – пословицами, прибаутками, попевками; повторить ранее изученный песенный репертуар.</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аудиозапись</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плясовой мелодии в исполнении оркестра</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(ансамбля) русских народных инструментов; шапочка, хвост, варежки сказочных персонажей – зайца, волка; три небольшие корзины с желудями, шишками, осенними листьями; бутафорские рябина с плодами, пень; божья коровка; небольшой стол; стул; музыкально-шумовые инструменты</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21</w:t>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развивать ладовое чувство, слуховое внимание, чувство ритма; учить двигаться в соответствии с музыкой; воспринимать русскую народную песню веселого, оживленного характера; определять вступление.</w:t>
            </w:r>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b/>
                <w:bCs/>
                <w:sz w:val="24"/>
                <w:szCs w:val="24"/>
              </w:rPr>
              <w:t xml:space="preserve"> </w:t>
            </w:r>
            <w:proofErr w:type="gramStart"/>
            <w:r w:rsidRPr="00D9469F">
              <w:rPr>
                <w:rFonts w:ascii="Times New Roman" w:hAnsi="Times New Roman" w:cs="Times New Roman"/>
                <w:sz w:val="24"/>
                <w:szCs w:val="24"/>
              </w:rPr>
              <w:t>музыка Т. Ломовой; упражнение «Ускоряй и замедляй»; русская народная песня «Скок, скок, поскок», «Дон-дон»; игра «Поиграй со мной»; «Полька» Н. Леви; бубен; металлофон</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22</w:t>
            </w:r>
          </w:p>
        </w:tc>
        <w:tc>
          <w:tcPr>
            <w:tcW w:w="5283"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учить </w:t>
            </w:r>
            <w:proofErr w:type="gramStart"/>
            <w:r w:rsidRPr="00D9469F">
              <w:rPr>
                <w:rFonts w:ascii="Times New Roman" w:hAnsi="Times New Roman" w:cs="Times New Roman"/>
                <w:sz w:val="24"/>
                <w:szCs w:val="24"/>
              </w:rPr>
              <w:t>правильно</w:t>
            </w:r>
            <w:proofErr w:type="gramEnd"/>
            <w:r w:rsidRPr="00D9469F">
              <w:rPr>
                <w:rFonts w:ascii="Times New Roman" w:hAnsi="Times New Roman" w:cs="Times New Roman"/>
                <w:sz w:val="24"/>
                <w:szCs w:val="24"/>
              </w:rPr>
              <w:t xml:space="preserve"> дышать во время пения; развивать слуховое внимание, чувство ритма, умение двигаться легко и непринужденно, в характере музыки в парном танце, самостоятельно придумывать и правильно воспроизводить ритм, воспринимать радостный, подвижный характер произведения.</w:t>
            </w:r>
          </w:p>
        </w:tc>
        <w:tc>
          <w:tcPr>
            <w:tcW w:w="6661"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 xml:space="preserve">упражнение «Ускоряй и замедляй»; музыка Т. Ломовой; русская народная песня «Дон-дон»; игра «Поиграй со мной»; польская народная песня «Веселей, хоровод!»; «Полька» Н. Леви; бубен; деревянные ложки. </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23</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учить исполнять ритмический рисунок на одном из инструментов; развивать певческий голос, закреплять умение самостоятельно стучать в заданном ритме на ложках, придумывать свой ритм в игре.</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упражнения «Ускоряй и замедляй», «Хорошо поем», «Поиграй со мной»; музыка Т. Ломовой; русская народная песня</w:t>
            </w:r>
            <w:r w:rsidRPr="00D9469F">
              <w:rPr>
                <w:rFonts w:ascii="Times New Roman" w:hAnsi="Times New Roman" w:cs="Times New Roman"/>
                <w:spacing w:val="-15"/>
                <w:sz w:val="24"/>
                <w:szCs w:val="24"/>
              </w:rPr>
              <w:t xml:space="preserve"> «Дон-дон»; </w:t>
            </w:r>
            <w:r w:rsidRPr="00D9469F">
              <w:rPr>
                <w:rFonts w:ascii="Times New Roman" w:hAnsi="Times New Roman" w:cs="Times New Roman"/>
                <w:sz w:val="24"/>
                <w:szCs w:val="24"/>
              </w:rPr>
              <w:t>польская народная песня</w:t>
            </w:r>
            <w:r w:rsidRPr="00D9469F">
              <w:rPr>
                <w:rFonts w:ascii="Times New Roman" w:hAnsi="Times New Roman" w:cs="Times New Roman"/>
                <w:spacing w:val="-15"/>
                <w:sz w:val="24"/>
                <w:szCs w:val="24"/>
              </w:rPr>
              <w:t xml:space="preserve"> «Веселей, </w:t>
            </w:r>
            <w:r w:rsidRPr="00D9469F">
              <w:rPr>
                <w:rFonts w:ascii="Times New Roman" w:hAnsi="Times New Roman" w:cs="Times New Roman"/>
                <w:sz w:val="24"/>
                <w:szCs w:val="24"/>
              </w:rPr>
              <w:t>хоровод!»; игра «Веселый бубен»; музыкальные инструменты – треугольник, бубен</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Занятие 24 </w:t>
            </w: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1" w:lineRule="auto"/>
              <w:jc w:val="both"/>
              <w:rPr>
                <w:rFonts w:ascii="Times New Roman" w:hAnsi="Times New Roman" w:cs="Times New Roman"/>
                <w:i/>
                <w:iCs/>
                <w:sz w:val="24"/>
                <w:szCs w:val="24"/>
              </w:rPr>
            </w:pPr>
            <w:r w:rsidRPr="00D9469F">
              <w:rPr>
                <w:rFonts w:ascii="Times New Roman" w:hAnsi="Times New Roman" w:cs="Times New Roman"/>
                <w:sz w:val="24"/>
                <w:szCs w:val="24"/>
              </w:rPr>
              <w:t>учить</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определять характер музыки и передавать его в движениях, развивать умение узнавать знакомую песню, чисто интонировать, играть на шумовых инструментах ансамблем, уверенно повторять и придумывать ритмический рисунок, петь естественным, легким звуком в подвижном темпе</w:t>
            </w:r>
            <w:r w:rsidRPr="00D9469F">
              <w:rPr>
                <w:rFonts w:ascii="Times New Roman" w:hAnsi="Times New Roman" w:cs="Times New Roman"/>
                <w:i/>
                <w:iCs/>
                <w:sz w:val="24"/>
                <w:szCs w:val="24"/>
              </w:rPr>
              <w:t>.</w:t>
            </w:r>
          </w:p>
        </w:tc>
        <w:tc>
          <w:tcPr>
            <w:tcW w:w="6661"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С. Майкапар «Росинки»; русские народные песни «Ходила младешенька», «Петрушка», «На зеленом лугу», «Дон-дон», «Как у наших у ворот»; игры «Поиграй со мной!», «У медведя </w:t>
            </w:r>
            <w:proofErr w:type="gramStart"/>
            <w:r w:rsidRPr="00D9469F">
              <w:rPr>
                <w:rFonts w:ascii="Times New Roman" w:hAnsi="Times New Roman" w:cs="Times New Roman"/>
                <w:sz w:val="24"/>
                <w:szCs w:val="24"/>
              </w:rPr>
              <w:t>во</w:t>
            </w:r>
            <w:proofErr w:type="gramEnd"/>
            <w:r w:rsidRPr="00D9469F">
              <w:rPr>
                <w:rFonts w:ascii="Times New Roman" w:hAnsi="Times New Roman" w:cs="Times New Roman"/>
                <w:sz w:val="24"/>
                <w:szCs w:val="24"/>
              </w:rPr>
              <w:t xml:space="preserve"> бору»; польская народная песня «Веселей, хоровод»; «Песня медведя» М. Красева; попевка «Хорошо поем»; музыкальные инструменты; обруч.</w:t>
            </w:r>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25</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учить высказываться о своих впечатлениях, закреплять навык определять характер музыкального произведения; воспитывать правильное речевое дыхание, петь легко и выразительно с движениями; закреплять движения в музыкально-ритмическом творчестве.</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музыка С. Майкапара; прибаутка «Улитка», русская народная песня «Дон-дон»; упражнение «Хорошо поем»; польская народная песня «Веселей, хоровод!»; игра «У медведя </w:t>
            </w:r>
            <w:proofErr w:type="gramStart"/>
            <w:r w:rsidRPr="00D9469F">
              <w:rPr>
                <w:rFonts w:ascii="Times New Roman" w:hAnsi="Times New Roman" w:cs="Times New Roman"/>
                <w:sz w:val="24"/>
                <w:szCs w:val="24"/>
              </w:rPr>
              <w:t>во</w:t>
            </w:r>
            <w:proofErr w:type="gramEnd"/>
            <w:r w:rsidRPr="00D9469F">
              <w:rPr>
                <w:rFonts w:ascii="Times New Roman" w:hAnsi="Times New Roman" w:cs="Times New Roman"/>
                <w:sz w:val="24"/>
                <w:szCs w:val="24"/>
              </w:rPr>
              <w:t xml:space="preserve"> бору».</w:t>
            </w:r>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val="restart"/>
            <w:textDirection w:val="btLr"/>
            <w:vAlign w:val="center"/>
          </w:tcPr>
          <w:p w:rsidR="00D9469F" w:rsidRPr="00D9469F" w:rsidRDefault="00D9469F" w:rsidP="00D9469F">
            <w:pPr>
              <w:ind w:left="113" w:right="113"/>
              <w:jc w:val="center"/>
              <w:rPr>
                <w:rFonts w:ascii="Times New Roman" w:hAnsi="Times New Roman" w:cs="Times New Roman"/>
                <w:sz w:val="24"/>
                <w:szCs w:val="24"/>
              </w:rPr>
            </w:pPr>
            <w:r w:rsidRPr="00D9469F">
              <w:rPr>
                <w:rFonts w:ascii="Times New Roman" w:hAnsi="Times New Roman" w:cs="Times New Roman"/>
                <w:sz w:val="24"/>
                <w:szCs w:val="24"/>
              </w:rPr>
              <w:t xml:space="preserve">Декабрь </w:t>
            </w:r>
          </w:p>
        </w:tc>
        <w:tc>
          <w:tcPr>
            <w:tcW w:w="2249" w:type="dxa"/>
          </w:tcPr>
          <w:p w:rsidR="00D9469F" w:rsidRPr="00D9469F" w:rsidRDefault="00D9469F" w:rsidP="00D9469F">
            <w:pPr>
              <w:jc w:val="center"/>
              <w:rPr>
                <w:rFonts w:ascii="Times New Roman" w:hAnsi="Times New Roman" w:cs="Times New Roman"/>
                <w:b/>
                <w:bCs/>
                <w:caps/>
                <w:sz w:val="24"/>
                <w:szCs w:val="24"/>
              </w:rPr>
            </w:pPr>
            <w:r w:rsidRPr="00D9469F">
              <w:rPr>
                <w:rFonts w:ascii="Times New Roman" w:hAnsi="Times New Roman" w:cs="Times New Roman"/>
                <w:sz w:val="24"/>
                <w:szCs w:val="24"/>
              </w:rPr>
              <w:t>Занятие 26</w:t>
            </w:r>
            <w:r w:rsidRPr="00D9469F">
              <w:rPr>
                <w:rFonts w:ascii="Times New Roman" w:hAnsi="Times New Roman" w:cs="Times New Roman"/>
                <w:b/>
                <w:bCs/>
                <w:caps/>
                <w:sz w:val="24"/>
                <w:szCs w:val="24"/>
              </w:rPr>
              <w:t xml:space="preserve"> Музыкальные загадки</w:t>
            </w: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i/>
                <w:iCs/>
                <w:sz w:val="24"/>
                <w:szCs w:val="24"/>
              </w:rPr>
            </w:pPr>
            <w:r w:rsidRPr="00D9469F">
              <w:rPr>
                <w:rFonts w:ascii="Times New Roman" w:hAnsi="Times New Roman" w:cs="Times New Roman"/>
                <w:sz w:val="24"/>
                <w:szCs w:val="24"/>
              </w:rPr>
              <w:t xml:space="preserve">закреплять ранее изученный песенный и музыкальный репертуар; учить различать жанры музыкальных произведений </w:t>
            </w:r>
            <w:r w:rsidRPr="00D9469F">
              <w:rPr>
                <w:rFonts w:ascii="Times New Roman" w:hAnsi="Times New Roman" w:cs="Times New Roman"/>
                <w:i/>
                <w:iCs/>
                <w:sz w:val="24"/>
                <w:szCs w:val="24"/>
              </w:rPr>
              <w:t>(марш, танец, песня)</w:t>
            </w:r>
            <w:r w:rsidRPr="00D9469F">
              <w:rPr>
                <w:rFonts w:ascii="Times New Roman" w:hAnsi="Times New Roman" w:cs="Times New Roman"/>
                <w:sz w:val="24"/>
                <w:szCs w:val="24"/>
              </w:rPr>
              <w:t xml:space="preserve">; совершенствовать музыкальную память через узнавание мелодий по отдельным фрагментам произведений </w:t>
            </w:r>
            <w:r w:rsidRPr="00D9469F">
              <w:rPr>
                <w:rFonts w:ascii="Times New Roman" w:hAnsi="Times New Roman" w:cs="Times New Roman"/>
                <w:i/>
                <w:iCs/>
                <w:sz w:val="24"/>
                <w:szCs w:val="24"/>
              </w:rPr>
              <w:t>(вступление, заключение, музыкальная фраза).</w:t>
            </w:r>
          </w:p>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 xml:space="preserve">Сарауэра; В. А. </w:t>
            </w:r>
            <w:proofErr w:type="gramStart"/>
            <w:r w:rsidRPr="00D9469F">
              <w:rPr>
                <w:rFonts w:ascii="Times New Roman" w:hAnsi="Times New Roman" w:cs="Times New Roman"/>
                <w:sz w:val="24"/>
                <w:szCs w:val="24"/>
              </w:rPr>
              <w:t>Гаврилина</w:t>
            </w:r>
            <w:proofErr w:type="gramEnd"/>
            <w:r w:rsidRPr="00D9469F">
              <w:rPr>
                <w:rFonts w:ascii="Times New Roman" w:hAnsi="Times New Roman" w:cs="Times New Roman"/>
                <w:sz w:val="24"/>
                <w:szCs w:val="24"/>
              </w:rPr>
              <w:t xml:space="preserve"> «Каприччио».</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игрушки – лягушка, клоун, паровоз, Чебурашка, медведь; портреты Д. Кабалевского, Г. Свиридова; бумажные лягушки, выполненные в технике оригами – по количеству присутствующих на занятии детей; «Осень пришла» (сл. Е. Авдиенко, муз.</w:t>
            </w:r>
            <w:proofErr w:type="gramEnd"/>
            <w:r w:rsidRPr="00D9469F">
              <w:rPr>
                <w:rFonts w:ascii="Times New Roman" w:hAnsi="Times New Roman" w:cs="Times New Roman"/>
                <w:sz w:val="24"/>
                <w:szCs w:val="24"/>
              </w:rPr>
              <w:t xml:space="preserve">  В. Герчик);</w:t>
            </w:r>
            <w:r w:rsidRPr="00D9469F">
              <w:rPr>
                <w:rFonts w:ascii="Times New Roman" w:hAnsi="Times New Roman" w:cs="Times New Roman"/>
                <w:b/>
                <w:bCs/>
                <w:i/>
                <w:iCs/>
                <w:sz w:val="24"/>
                <w:szCs w:val="24"/>
              </w:rPr>
              <w:t xml:space="preserve"> </w:t>
            </w:r>
            <w:r w:rsidRPr="00D9469F">
              <w:rPr>
                <w:rFonts w:ascii="Times New Roman" w:hAnsi="Times New Roman" w:cs="Times New Roman"/>
                <w:sz w:val="24"/>
                <w:szCs w:val="24"/>
              </w:rPr>
              <w:t xml:space="preserve">пьеса Г. Свиридова «Парень с гармошкой»; песня «Паровоз» (сл. Т. Волгиной, муз. Г. Эрнестакса); «Песенка Чебурашки» (сл. Э. Успенского, муз. </w:t>
            </w:r>
            <w:proofErr w:type="gramStart"/>
            <w:r w:rsidRPr="00D9469F">
              <w:rPr>
                <w:rFonts w:ascii="Times New Roman" w:hAnsi="Times New Roman" w:cs="Times New Roman"/>
                <w:sz w:val="24"/>
                <w:szCs w:val="24"/>
              </w:rPr>
              <w:t>В. Шаинского); Д. Б. Кабалевский пьеса «Клоуны»; пьеса С. Слонимского «Лягушки» и этюд «Прыгающие лягушки» А.</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27</w:t>
            </w:r>
          </w:p>
        </w:tc>
        <w:tc>
          <w:tcPr>
            <w:tcW w:w="5283"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учить играть ритмический рисунок на металлофоне, определять жанр произведения; развивать умение играть в ансамбле, различать на слух долгие и короткие звуки; закреплять ранее изученный песенный репертуар; </w:t>
            </w:r>
            <w:r w:rsidRPr="00D9469F">
              <w:rPr>
                <w:rFonts w:ascii="Times New Roman" w:hAnsi="Times New Roman" w:cs="Times New Roman"/>
                <w:sz w:val="24"/>
                <w:szCs w:val="24"/>
              </w:rPr>
              <w:lastRenderedPageBreak/>
              <w:t>воспитывать правильное речевое дыхание.</w:t>
            </w:r>
          </w:p>
        </w:tc>
        <w:tc>
          <w:tcPr>
            <w:tcW w:w="6661"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lastRenderedPageBreak/>
              <w:t>С. Майкапар «Росинки»; прибаутка «Улитка»; русская народная песня «Дон-дон»; упражнение «Хорошо поем»; игра «Дирижер»; песня «Паровоз» (сл. Т. Волгиной,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Г. Эрнестакса); Г. Д. Тюрк «Спи, усни»; упражнение «Гудки паровоза».</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Занятие 28 </w:t>
            </w:r>
          </w:p>
          <w:p w:rsidR="00D9469F" w:rsidRPr="00D9469F" w:rsidRDefault="00D9469F" w:rsidP="00D9469F">
            <w:pPr>
              <w:rPr>
                <w:rFonts w:ascii="Times New Roman" w:hAnsi="Times New Roman" w:cs="Times New Roman"/>
                <w:sz w:val="24"/>
                <w:szCs w:val="24"/>
              </w:rPr>
            </w:pP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w:t>
            </w:r>
            <w:r w:rsidRPr="00D9469F">
              <w:rPr>
                <w:rFonts w:ascii="Times New Roman" w:hAnsi="Times New Roman" w:cs="Times New Roman"/>
                <w:i/>
                <w:iCs/>
                <w:sz w:val="24"/>
                <w:szCs w:val="24"/>
              </w:rPr>
              <w:t xml:space="preserve"> </w:t>
            </w:r>
            <w:r w:rsidRPr="00D9469F">
              <w:rPr>
                <w:rFonts w:ascii="Times New Roman" w:hAnsi="Times New Roman" w:cs="Times New Roman"/>
                <w:sz w:val="24"/>
                <w:szCs w:val="24"/>
              </w:rPr>
              <w:t>произносить на одном выдохе два гласных звука; различать и правильно петь долгие и короткие звуки; учить воспроизводить ритмический рисунок на инструменте; закреплять умение на слух определять жанр песни – плясовая песня, колыбельная, песня-марш, высказываться о характере музыкального произведения, подбирать слова-определения.</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Т. Ломовой, С. Майкапара «Росинки»; упражнение «Звуковая зарядка»; прибаутка «Улитка»; игра «Песенка»; музыка Г. Д. Тюрк «Спи, усни»; русская народная песня «Баю-баю».</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spacing w:line="261" w:lineRule="auto"/>
              <w:jc w:val="center"/>
              <w:rPr>
                <w:rFonts w:ascii="Times New Roman" w:hAnsi="Times New Roman" w:cs="Times New Roman"/>
                <w:sz w:val="24"/>
                <w:szCs w:val="24"/>
              </w:rPr>
            </w:pPr>
            <w:r w:rsidRPr="00D9469F">
              <w:rPr>
                <w:rFonts w:ascii="Times New Roman" w:hAnsi="Times New Roman" w:cs="Times New Roman"/>
                <w:sz w:val="24"/>
                <w:szCs w:val="24"/>
              </w:rPr>
              <w:t>Занятие 29</w:t>
            </w:r>
          </w:p>
          <w:p w:rsidR="00D9469F" w:rsidRPr="00D9469F" w:rsidRDefault="00D9469F" w:rsidP="00D9469F">
            <w:pPr>
              <w:spacing w:line="261" w:lineRule="auto"/>
              <w:jc w:val="center"/>
              <w:rPr>
                <w:rFonts w:ascii="Times New Roman" w:hAnsi="Times New Roman" w:cs="Times New Roman"/>
                <w:b/>
                <w:bCs/>
                <w:caps/>
                <w:sz w:val="24"/>
                <w:szCs w:val="24"/>
              </w:rPr>
            </w:pPr>
            <w:r w:rsidRPr="00D9469F">
              <w:rPr>
                <w:rFonts w:ascii="Times New Roman" w:hAnsi="Times New Roman" w:cs="Times New Roman"/>
                <w:b/>
                <w:bCs/>
                <w:caps/>
                <w:sz w:val="24"/>
                <w:szCs w:val="24"/>
              </w:rPr>
              <w:t xml:space="preserve"> Баю, баюшки, баю</w:t>
            </w: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t>закреплять знания о колыбельных песнях, прививать желание к слушанию и исполнительству песен</w:t>
            </w:r>
            <w:r w:rsidRPr="00D9469F">
              <w:rPr>
                <w:rFonts w:ascii="Times New Roman" w:hAnsi="Times New Roman" w:cs="Times New Roman"/>
                <w:i/>
                <w:iCs/>
                <w:sz w:val="24"/>
                <w:szCs w:val="24"/>
              </w:rPr>
              <w:t xml:space="preserve">; </w:t>
            </w:r>
            <w:r w:rsidRPr="00D9469F">
              <w:rPr>
                <w:rFonts w:ascii="Times New Roman" w:hAnsi="Times New Roman" w:cs="Times New Roman"/>
                <w:sz w:val="24"/>
                <w:szCs w:val="24"/>
              </w:rPr>
              <w:t>продолжать знакомить с творчеством русских и современных поэтов</w:t>
            </w:r>
            <w:r w:rsidRPr="00D9469F">
              <w:rPr>
                <w:rFonts w:ascii="Times New Roman" w:hAnsi="Times New Roman" w:cs="Times New Roman"/>
                <w:i/>
                <w:iCs/>
                <w:sz w:val="24"/>
                <w:szCs w:val="24"/>
              </w:rPr>
              <w:t>,</w:t>
            </w:r>
            <w:r w:rsidRPr="00D9469F">
              <w:rPr>
                <w:rFonts w:ascii="Times New Roman" w:hAnsi="Times New Roman" w:cs="Times New Roman"/>
                <w:sz w:val="24"/>
                <w:szCs w:val="24"/>
              </w:rPr>
              <w:t xml:space="preserve"> с устным народным творчеством; приобщать к культуре своего народа.</w:t>
            </w:r>
          </w:p>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М. Ю. Лермонтова, Глафиры Галиной</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аудиозаписи колыбельных песен, детская колыбель с лежащей в ней куклой; мягкие игрушки; «Колыбельная» (сл. Аспазии, муз.</w:t>
            </w:r>
            <w:proofErr w:type="gramEnd"/>
            <w:r w:rsidRPr="00D9469F">
              <w:rPr>
                <w:rFonts w:ascii="Times New Roman" w:hAnsi="Times New Roman" w:cs="Times New Roman"/>
                <w:sz w:val="24"/>
                <w:szCs w:val="24"/>
              </w:rPr>
              <w:t xml:space="preserve"> Р. Паулса); русская народная песня «Баю-баю»;</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песня «Баиньки» (сл. И. Токмаковой, муз. М. Ройтерштейна); народная песня, запись и нотация Г. Науменко;</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 xml:space="preserve">песня «Месяц над крышею светит» (сл. М. Исаковского, муз. </w:t>
            </w:r>
            <w:proofErr w:type="gramStart"/>
            <w:r w:rsidRPr="00D9469F">
              <w:rPr>
                <w:rFonts w:ascii="Times New Roman" w:hAnsi="Times New Roman" w:cs="Times New Roman"/>
                <w:sz w:val="24"/>
                <w:szCs w:val="24"/>
              </w:rPr>
              <w:t>М. Блантера); стихотворения</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30</w:t>
            </w:r>
          </w:p>
        </w:tc>
        <w:tc>
          <w:tcPr>
            <w:tcW w:w="5283"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t>учить произносить на одном выдохе три гласных звука; петь, удерживая интонацию на одном звуке, протяжно; изображать голосом долгие и короткие звуки, определять направление мелодии, придумывать ритмический аккомпанемент к песне; развивать умение придумать слова к мелодии.</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музыка В. Щербачева (отрывок из пьесы «Куранты»); упражнение «Звуковая зарядка», «Паровоз гудит»; прибаутка «Улитка»; русская народная песня «Баю-баю»; «Паровоз»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Г. Эрнесакс); Г. Д. Тюрк «Спи, усни»; музыкальные инструменты</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31</w:t>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закреплять умение двигаться на носках мягким шагом – «змейкой», произносить на одном выдохе три звука; учить узнавать по ритмическому рисунку знакомые песни, придумывать танец, импровизировать, используя знакомые движения.</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b/>
                <w:bCs/>
                <w:sz w:val="24"/>
                <w:szCs w:val="24"/>
              </w:rPr>
              <w:t xml:space="preserve"> </w:t>
            </w:r>
            <w:proofErr w:type="gramStart"/>
            <w:r w:rsidRPr="00D9469F">
              <w:rPr>
                <w:rFonts w:ascii="Times New Roman" w:hAnsi="Times New Roman" w:cs="Times New Roman"/>
                <w:sz w:val="24"/>
                <w:szCs w:val="24"/>
              </w:rPr>
              <w:t>«Куранты»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В. Щербачева); упражнение «Звуковая зарядка»; русские народные песни «На зеленом лугу», «Петрушка», «Улитка»; попевка «Колыбельная»</w:t>
            </w:r>
            <w:r w:rsidRPr="00D9469F">
              <w:rPr>
                <w:rFonts w:ascii="Times New Roman" w:hAnsi="Times New Roman" w:cs="Times New Roman"/>
                <w:i/>
                <w:iCs/>
                <w:sz w:val="24"/>
                <w:szCs w:val="24"/>
              </w:rPr>
              <w:t xml:space="preserve"> </w:t>
            </w:r>
            <w:r w:rsidRPr="00D9469F">
              <w:rPr>
                <w:rFonts w:ascii="Times New Roman" w:hAnsi="Times New Roman" w:cs="Times New Roman"/>
                <w:sz w:val="24"/>
                <w:szCs w:val="24"/>
              </w:rPr>
              <w:t>(сл. А. Шибицкой, муз.</w:t>
            </w:r>
            <w:proofErr w:type="gramEnd"/>
            <w:r w:rsidRPr="00D9469F">
              <w:rPr>
                <w:rFonts w:ascii="Times New Roman" w:hAnsi="Times New Roman" w:cs="Times New Roman"/>
                <w:sz w:val="24"/>
                <w:szCs w:val="24"/>
              </w:rPr>
              <w:t xml:space="preserve"> В. Агафонникова); «Вальс кошки» (муз. </w:t>
            </w:r>
            <w:proofErr w:type="gramStart"/>
            <w:r w:rsidRPr="00D9469F">
              <w:rPr>
                <w:rFonts w:ascii="Times New Roman" w:hAnsi="Times New Roman" w:cs="Times New Roman"/>
                <w:sz w:val="24"/>
                <w:szCs w:val="24"/>
              </w:rPr>
              <w:t>В. Золотарева); русская народная песня «Баю-баю»; игра «Сапожник»; металлофон, деревянные ложки.</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32</w:t>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 xml:space="preserve">учить </w:t>
            </w:r>
            <w:proofErr w:type="gramStart"/>
            <w:r w:rsidRPr="00D9469F">
              <w:rPr>
                <w:rFonts w:ascii="Times New Roman" w:hAnsi="Times New Roman" w:cs="Times New Roman"/>
                <w:sz w:val="24"/>
                <w:szCs w:val="24"/>
              </w:rPr>
              <w:t>ритмично</w:t>
            </w:r>
            <w:proofErr w:type="gramEnd"/>
            <w:r w:rsidRPr="00D9469F">
              <w:rPr>
                <w:rFonts w:ascii="Times New Roman" w:hAnsi="Times New Roman" w:cs="Times New Roman"/>
                <w:sz w:val="24"/>
                <w:szCs w:val="24"/>
              </w:rPr>
              <w:t xml:space="preserve"> двигаться согласно содержанию и характеру данной песни; </w:t>
            </w:r>
            <w:r w:rsidRPr="00D9469F">
              <w:rPr>
                <w:rFonts w:ascii="Times New Roman" w:hAnsi="Times New Roman" w:cs="Times New Roman"/>
                <w:sz w:val="24"/>
                <w:szCs w:val="24"/>
              </w:rPr>
              <w:lastRenderedPageBreak/>
              <w:t>развивать умение петь спокойным, протяжным звуком; закреплять умение воспринимать песню веселого, шутливого характера; импровизировать на заданную музыку</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b/>
                <w:bCs/>
                <w:sz w:val="24"/>
                <w:szCs w:val="24"/>
              </w:rPr>
              <w:lastRenderedPageBreak/>
              <w:t xml:space="preserve"> </w:t>
            </w:r>
            <w:proofErr w:type="gramStart"/>
            <w:r w:rsidRPr="00D9469F">
              <w:rPr>
                <w:rFonts w:ascii="Times New Roman" w:hAnsi="Times New Roman" w:cs="Times New Roman"/>
                <w:sz w:val="24"/>
                <w:szCs w:val="24"/>
              </w:rPr>
              <w:t>«Куранты»</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 xml:space="preserve">В. Щербачева); упражнение «Звуковая зарядка»; русская народная песня «Скок, скок, поскок»; </w:t>
            </w:r>
            <w:r w:rsidRPr="00D9469F">
              <w:rPr>
                <w:rFonts w:ascii="Times New Roman" w:hAnsi="Times New Roman" w:cs="Times New Roman"/>
                <w:sz w:val="24"/>
                <w:szCs w:val="24"/>
              </w:rPr>
              <w:lastRenderedPageBreak/>
              <w:t>«Колыбельная»</w:t>
            </w:r>
            <w:r w:rsidRPr="00D9469F">
              <w:rPr>
                <w:rFonts w:ascii="Times New Roman" w:hAnsi="Times New Roman" w:cs="Times New Roman"/>
                <w:i/>
                <w:iCs/>
                <w:sz w:val="24"/>
                <w:szCs w:val="24"/>
              </w:rPr>
              <w:t xml:space="preserve"> (</w:t>
            </w:r>
            <w:r w:rsidRPr="00D9469F">
              <w:rPr>
                <w:rFonts w:ascii="Times New Roman" w:hAnsi="Times New Roman" w:cs="Times New Roman"/>
                <w:sz w:val="24"/>
                <w:szCs w:val="24"/>
              </w:rPr>
              <w:t>сл. А. Шибицкой</w:t>
            </w:r>
            <w:r w:rsidRPr="00D9469F">
              <w:rPr>
                <w:rFonts w:ascii="Times New Roman" w:hAnsi="Times New Roman" w:cs="Times New Roman"/>
                <w:spacing w:val="-15"/>
                <w:sz w:val="24"/>
                <w:szCs w:val="24"/>
              </w:rPr>
              <w:t>, муз.</w:t>
            </w:r>
            <w:proofErr w:type="gramEnd"/>
            <w:r w:rsidRPr="00D9469F">
              <w:rPr>
                <w:rFonts w:ascii="Times New Roman" w:hAnsi="Times New Roman" w:cs="Times New Roman"/>
                <w:spacing w:val="-15"/>
                <w:sz w:val="24"/>
                <w:szCs w:val="24"/>
              </w:rPr>
              <w:t xml:space="preserve"> В. </w:t>
            </w:r>
            <w:r w:rsidRPr="00D9469F">
              <w:rPr>
                <w:rFonts w:ascii="Times New Roman" w:hAnsi="Times New Roman" w:cs="Times New Roman"/>
                <w:sz w:val="24"/>
                <w:szCs w:val="24"/>
              </w:rPr>
              <w:t xml:space="preserve">Агафонникова); «Голубые санки» (сл. М. Клоковой, муз. М. Иорданского); игра «Сапожник»; «Вальс кошки» (муз. </w:t>
            </w:r>
            <w:proofErr w:type="gramStart"/>
            <w:r w:rsidRPr="00D9469F">
              <w:rPr>
                <w:rFonts w:ascii="Times New Roman" w:hAnsi="Times New Roman" w:cs="Times New Roman"/>
                <w:sz w:val="24"/>
                <w:szCs w:val="24"/>
              </w:rPr>
              <w:t xml:space="preserve">В. Золотарева); металлофон; </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spacing w:line="264" w:lineRule="auto"/>
              <w:jc w:val="center"/>
              <w:rPr>
                <w:rFonts w:ascii="Times New Roman" w:hAnsi="Times New Roman" w:cs="Times New Roman"/>
                <w:sz w:val="24"/>
                <w:szCs w:val="24"/>
              </w:rPr>
            </w:pPr>
            <w:r w:rsidRPr="00D9469F">
              <w:rPr>
                <w:rFonts w:ascii="Times New Roman" w:hAnsi="Times New Roman" w:cs="Times New Roman"/>
                <w:sz w:val="24"/>
                <w:szCs w:val="24"/>
              </w:rPr>
              <w:t>Занятие 33</w:t>
            </w:r>
          </w:p>
          <w:p w:rsidR="00D9469F" w:rsidRPr="00D9469F" w:rsidRDefault="00D9469F" w:rsidP="00D9469F">
            <w:pPr>
              <w:spacing w:line="264" w:lineRule="auto"/>
              <w:jc w:val="center"/>
              <w:rPr>
                <w:rFonts w:ascii="Times New Roman" w:hAnsi="Times New Roman" w:cs="Times New Roman"/>
                <w:b/>
                <w:bCs/>
                <w:caps/>
                <w:sz w:val="24"/>
                <w:szCs w:val="24"/>
              </w:rPr>
            </w:pPr>
            <w:r w:rsidRPr="00D9469F">
              <w:rPr>
                <w:rFonts w:ascii="Times New Roman" w:hAnsi="Times New Roman" w:cs="Times New Roman"/>
                <w:b/>
                <w:bCs/>
                <w:caps/>
                <w:sz w:val="24"/>
                <w:szCs w:val="24"/>
              </w:rPr>
              <w:t xml:space="preserve"> Бьют часы на старой башне</w:t>
            </w: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 xml:space="preserve">продолжить знакомство с творчеством русских и современных поэтов и композиторов, чьи произведения посвящены детству </w:t>
            </w:r>
            <w:r w:rsidRPr="00D9469F">
              <w:rPr>
                <w:rFonts w:ascii="Times New Roman" w:hAnsi="Times New Roman" w:cs="Times New Roman"/>
                <w:i/>
                <w:iCs/>
                <w:sz w:val="24"/>
                <w:szCs w:val="24"/>
              </w:rPr>
              <w:t>(поэты – Генрих Вардега, Саша Черный, В. Орлов; композиторы – Н. Бачинская, С. Вольфензон, Е. Тиличеева, Н. Арсеев)</w:t>
            </w:r>
            <w:r w:rsidRPr="00D9469F">
              <w:rPr>
                <w:rFonts w:ascii="Times New Roman" w:hAnsi="Times New Roman" w:cs="Times New Roman"/>
                <w:sz w:val="24"/>
                <w:szCs w:val="24"/>
              </w:rPr>
              <w:t>; пробуждать интерес к музыке, развивать умение эмоционально откликаться на стихи, музыку; развивать импровизационные танцевальные навыки, представление о времени, его быстротечности.</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фортепиано; аудиозапись песни из кинофильма «Приключения Электроника» – «Бьют часы на старой башне</w:t>
            </w:r>
            <w:r w:rsidRPr="00D9469F">
              <w:rPr>
                <w:rFonts w:ascii="Times New Roman" w:hAnsi="Times New Roman" w:cs="Times New Roman"/>
                <w:color w:val="000000"/>
                <w:sz w:val="24"/>
                <w:szCs w:val="24"/>
              </w:rPr>
              <w:t>»</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w:t>
            </w:r>
            <w:r w:rsidRPr="00D9469F">
              <w:rPr>
                <w:rFonts w:ascii="Times New Roman" w:hAnsi="Times New Roman" w:cs="Times New Roman"/>
                <w:color w:val="000000"/>
                <w:sz w:val="24"/>
                <w:szCs w:val="24"/>
              </w:rPr>
              <w:t>сл. Ю. Энтина,  муз.</w:t>
            </w:r>
            <w:proofErr w:type="gramEnd"/>
            <w:r w:rsidRPr="00D9469F">
              <w:rPr>
                <w:rFonts w:ascii="Times New Roman" w:hAnsi="Times New Roman" w:cs="Times New Roman"/>
                <w:color w:val="000000"/>
                <w:sz w:val="24"/>
                <w:szCs w:val="24"/>
              </w:rPr>
              <w:t xml:space="preserve"> </w:t>
            </w:r>
            <w:proofErr w:type="gramStart"/>
            <w:r w:rsidRPr="00D9469F">
              <w:rPr>
                <w:rFonts w:ascii="Times New Roman" w:hAnsi="Times New Roman" w:cs="Times New Roman"/>
                <w:color w:val="000000"/>
                <w:sz w:val="24"/>
                <w:szCs w:val="24"/>
              </w:rPr>
              <w:t>Е. Крылатова)</w:t>
            </w:r>
            <w:r w:rsidRPr="00D9469F">
              <w:rPr>
                <w:rFonts w:ascii="Times New Roman" w:hAnsi="Times New Roman" w:cs="Times New Roman"/>
                <w:sz w:val="24"/>
                <w:szCs w:val="24"/>
              </w:rPr>
              <w:t xml:space="preserve">;  костюм  хранителя  часов  </w:t>
            </w:r>
            <w:r w:rsidRPr="00D9469F">
              <w:rPr>
                <w:rFonts w:ascii="Times New Roman" w:hAnsi="Times New Roman" w:cs="Times New Roman"/>
                <w:i/>
                <w:iCs/>
                <w:sz w:val="24"/>
                <w:szCs w:val="24"/>
              </w:rPr>
              <w:t>(старичка)</w:t>
            </w:r>
            <w:r w:rsidRPr="00D9469F">
              <w:rPr>
                <w:rFonts w:ascii="Times New Roman" w:hAnsi="Times New Roman" w:cs="Times New Roman"/>
                <w:sz w:val="24"/>
                <w:szCs w:val="24"/>
              </w:rPr>
              <w:t xml:space="preserve"> – борода, зимняя шапка-ушанка, полушубок, валенки,</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небольшой сундучок; декорация больших напольных часов; настенные часы с кукушкой; музыкально-шумовые инструменты – металлофон, треугольник</w:t>
            </w:r>
            <w:proofErr w:type="gramEnd"/>
          </w:p>
        </w:tc>
      </w:tr>
      <w:tr w:rsidR="00D9469F" w:rsidRPr="00D9469F" w:rsidTr="00D9469F">
        <w:trPr>
          <w:trHeight w:val="278"/>
        </w:trPr>
        <w:tc>
          <w:tcPr>
            <w:tcW w:w="691" w:type="dxa"/>
            <w:vMerge w:val="restart"/>
            <w:textDirection w:val="btLr"/>
            <w:vAlign w:val="center"/>
          </w:tcPr>
          <w:p w:rsidR="00D9469F" w:rsidRPr="00D9469F" w:rsidRDefault="00D9469F" w:rsidP="00D9469F">
            <w:pPr>
              <w:ind w:left="113" w:right="113"/>
              <w:jc w:val="center"/>
              <w:rPr>
                <w:rFonts w:ascii="Times New Roman" w:hAnsi="Times New Roman" w:cs="Times New Roman"/>
                <w:sz w:val="24"/>
                <w:szCs w:val="24"/>
              </w:rPr>
            </w:pPr>
            <w:r w:rsidRPr="00D9469F">
              <w:rPr>
                <w:rFonts w:ascii="Times New Roman" w:hAnsi="Times New Roman" w:cs="Times New Roman"/>
                <w:sz w:val="24"/>
                <w:szCs w:val="24"/>
              </w:rPr>
              <w:t xml:space="preserve">Январь </w:t>
            </w: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34</w:t>
            </w:r>
          </w:p>
        </w:tc>
        <w:tc>
          <w:tcPr>
            <w:tcW w:w="5283" w:type="dxa"/>
          </w:tcPr>
          <w:p w:rsidR="00D9469F" w:rsidRPr="00D9469F" w:rsidRDefault="00D9469F" w:rsidP="00D9469F">
            <w:pPr>
              <w:autoSpaceDE w:val="0"/>
              <w:autoSpaceDN w:val="0"/>
              <w:adjustRightInd w:val="0"/>
              <w:spacing w:line="276"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закреплять умение воспринимать веселый, шутливый характер песни, правильно произносить гласные в словах, согласные на конце слов; развивать импровизационные навыки, закреплять ранее изученный песенный репертуар.</w:t>
            </w:r>
          </w:p>
        </w:tc>
        <w:tc>
          <w:tcPr>
            <w:tcW w:w="6661" w:type="dxa"/>
          </w:tcPr>
          <w:p w:rsidR="00D9469F" w:rsidRPr="00D9469F" w:rsidRDefault="00D9469F" w:rsidP="00D9469F">
            <w:pPr>
              <w:autoSpaceDE w:val="0"/>
              <w:autoSpaceDN w:val="0"/>
              <w:adjustRightInd w:val="0"/>
              <w:spacing w:line="276"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русская народная мелодия в обработке Т. Ломовой; упражнение «Звуковая зарядка»; русская народная песня «Скок, скок, поскок»; «Голубые санки» (сл. М. Клоковой, муз.</w:t>
            </w:r>
            <w:proofErr w:type="gramEnd"/>
            <w:r w:rsidRPr="00D9469F">
              <w:rPr>
                <w:rFonts w:ascii="Times New Roman" w:hAnsi="Times New Roman" w:cs="Times New Roman"/>
                <w:sz w:val="24"/>
                <w:szCs w:val="24"/>
              </w:rPr>
              <w:t xml:space="preserve"> М. </w:t>
            </w:r>
            <w:proofErr w:type="gramStart"/>
            <w:r w:rsidRPr="00D9469F">
              <w:rPr>
                <w:rFonts w:ascii="Times New Roman" w:hAnsi="Times New Roman" w:cs="Times New Roman"/>
                <w:sz w:val="24"/>
                <w:szCs w:val="24"/>
              </w:rPr>
              <w:t>Иорданского</w:t>
            </w:r>
            <w:proofErr w:type="gramEnd"/>
            <w:r w:rsidRPr="00D9469F">
              <w:rPr>
                <w:rFonts w:ascii="Times New Roman" w:hAnsi="Times New Roman" w:cs="Times New Roman"/>
                <w:sz w:val="24"/>
                <w:szCs w:val="24"/>
              </w:rPr>
              <w:t xml:space="preserve">); «Музыкальное эхо» (сл. и муз. М. Андреевой); игры «Зимняя прогулка», «Тук-туки-тук»; «Что нам нравится зимой» (сл. Л. Некрасовой, муз. </w:t>
            </w:r>
            <w:proofErr w:type="gramStart"/>
            <w:r w:rsidRPr="00D9469F">
              <w:rPr>
                <w:rFonts w:ascii="Times New Roman" w:hAnsi="Times New Roman" w:cs="Times New Roman"/>
                <w:sz w:val="24"/>
                <w:szCs w:val="24"/>
              </w:rPr>
              <w:t>Е. Тиличеевой);</w:t>
            </w:r>
            <w:r w:rsidRPr="00D9469F">
              <w:rPr>
                <w:rFonts w:ascii="Times New Roman" w:hAnsi="Times New Roman" w:cs="Times New Roman"/>
                <w:i/>
                <w:iCs/>
                <w:sz w:val="24"/>
                <w:szCs w:val="24"/>
              </w:rPr>
              <w:t xml:space="preserve"> </w:t>
            </w:r>
            <w:r w:rsidRPr="00D9469F">
              <w:rPr>
                <w:rFonts w:ascii="Times New Roman" w:hAnsi="Times New Roman" w:cs="Times New Roman"/>
                <w:sz w:val="24"/>
                <w:szCs w:val="24"/>
              </w:rPr>
              <w:t>музыкальные инструменты.</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Занятие 35 </w:t>
            </w:r>
          </w:p>
        </w:tc>
        <w:tc>
          <w:tcPr>
            <w:tcW w:w="5283" w:type="dxa"/>
          </w:tcPr>
          <w:p w:rsidR="00D9469F" w:rsidRPr="00D9469F" w:rsidRDefault="00D9469F" w:rsidP="00D9469F">
            <w:pPr>
              <w:autoSpaceDE w:val="0"/>
              <w:autoSpaceDN w:val="0"/>
              <w:adjustRightInd w:val="0"/>
              <w:spacing w:line="276"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развивать умение сохранять чистоту интонации на одном звуке «ля», «ре» в конце фраз, пропевать малую секунду </w:t>
            </w:r>
            <w:r w:rsidRPr="00D9469F">
              <w:rPr>
                <w:rFonts w:ascii="Times New Roman" w:hAnsi="Times New Roman" w:cs="Times New Roman"/>
                <w:i/>
                <w:iCs/>
                <w:sz w:val="24"/>
                <w:szCs w:val="24"/>
              </w:rPr>
              <w:t>(фа диез – соль)</w:t>
            </w:r>
            <w:r w:rsidRPr="00D9469F">
              <w:rPr>
                <w:rFonts w:ascii="Times New Roman" w:hAnsi="Times New Roman" w:cs="Times New Roman"/>
                <w:sz w:val="24"/>
                <w:szCs w:val="24"/>
              </w:rPr>
              <w:t xml:space="preserve"> в песне, воспринимать песню радостного плясового характера; закреплять представления о песенных жанрах.</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мелодия в обработке Т. Ломовой; упражнения «Звуковая зарядка», «Такие разные ребята»; «Голубые санки» (сл. М. Клоковой, муз.</w:t>
            </w:r>
            <w:proofErr w:type="gramEnd"/>
            <w:r w:rsidRPr="00D9469F">
              <w:rPr>
                <w:rFonts w:ascii="Times New Roman" w:hAnsi="Times New Roman" w:cs="Times New Roman"/>
                <w:sz w:val="24"/>
                <w:szCs w:val="24"/>
              </w:rPr>
              <w:t xml:space="preserve"> М. Иорданского); «К нам приходит Новый год» (сл. З. Петровой, муз. </w:t>
            </w:r>
            <w:proofErr w:type="gramStart"/>
            <w:r w:rsidRPr="00D9469F">
              <w:rPr>
                <w:rFonts w:ascii="Times New Roman" w:hAnsi="Times New Roman" w:cs="Times New Roman"/>
                <w:sz w:val="24"/>
                <w:szCs w:val="24"/>
              </w:rPr>
              <w:t>В. Герчик); игра «Такая разная песенка»; карточки.</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36</w:t>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proofErr w:type="gramStart"/>
            <w:r w:rsidRPr="00D9469F">
              <w:rPr>
                <w:rFonts w:ascii="Times New Roman" w:hAnsi="Times New Roman" w:cs="Times New Roman"/>
                <w:sz w:val="24"/>
                <w:szCs w:val="24"/>
              </w:rPr>
              <w:t>учить мимикой показывать</w:t>
            </w:r>
            <w:proofErr w:type="gramEnd"/>
            <w:r w:rsidRPr="00D9469F">
              <w:rPr>
                <w:rFonts w:ascii="Times New Roman" w:hAnsi="Times New Roman" w:cs="Times New Roman"/>
                <w:sz w:val="24"/>
                <w:szCs w:val="24"/>
              </w:rPr>
              <w:t xml:space="preserve"> свое эмоциональное состояние, высказываться о содержании и характере песни; закреплять представление о коротких и долгих звуках; </w:t>
            </w:r>
            <w:r w:rsidRPr="00D9469F">
              <w:rPr>
                <w:rFonts w:ascii="Times New Roman" w:hAnsi="Times New Roman" w:cs="Times New Roman"/>
                <w:sz w:val="24"/>
                <w:szCs w:val="24"/>
              </w:rPr>
              <w:lastRenderedPageBreak/>
              <w:t>совершенствовать умение передавать веселый танцевальный характер песни.</w:t>
            </w:r>
          </w:p>
          <w:p w:rsidR="00D9469F" w:rsidRPr="00D9469F" w:rsidRDefault="00D9469F" w:rsidP="00D9469F">
            <w:pPr>
              <w:autoSpaceDE w:val="0"/>
              <w:autoSpaceDN w:val="0"/>
              <w:adjustRightInd w:val="0"/>
              <w:rPr>
                <w:rFonts w:ascii="Times New Roman" w:hAnsi="Times New Roman" w:cs="Times New Roman"/>
                <w:sz w:val="24"/>
                <w:szCs w:val="24"/>
              </w:rPr>
            </w:pPr>
            <w:r w:rsidRPr="00D9469F">
              <w:rPr>
                <w:rFonts w:ascii="Times New Roman" w:hAnsi="Times New Roman" w:cs="Times New Roman"/>
                <w:sz w:val="24"/>
                <w:szCs w:val="24"/>
              </w:rPr>
              <w:t xml:space="preserve">муз. </w:t>
            </w:r>
            <w:proofErr w:type="gramStart"/>
            <w:r w:rsidRPr="00D9469F">
              <w:rPr>
                <w:rFonts w:ascii="Times New Roman" w:hAnsi="Times New Roman" w:cs="Times New Roman"/>
                <w:sz w:val="24"/>
                <w:szCs w:val="24"/>
              </w:rPr>
              <w:t>В. Герчик); музыка Й. Гайдна; игра «Ловишка</w:t>
            </w:r>
            <w:proofErr w:type="gramEnd"/>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lastRenderedPageBreak/>
              <w:t>русская народная мелодия в обработке Т. Ломовой; упражнение «Звуковая зарядка»; «Голубые санки» (сл. М. Клоковой, муз.</w:t>
            </w:r>
            <w:proofErr w:type="gramEnd"/>
            <w:r w:rsidRPr="00D9469F">
              <w:rPr>
                <w:rFonts w:ascii="Times New Roman" w:hAnsi="Times New Roman" w:cs="Times New Roman"/>
                <w:sz w:val="24"/>
                <w:szCs w:val="24"/>
              </w:rPr>
              <w:t xml:space="preserve"> М. Иорданского); русская народная песня «Звонкая песенка»; «К нам приходит Новый год» (сл. З. Петровой,</w:t>
            </w: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37</w:t>
            </w:r>
          </w:p>
        </w:tc>
        <w:tc>
          <w:tcPr>
            <w:tcW w:w="5283" w:type="dxa"/>
          </w:tcPr>
          <w:p w:rsidR="00D9469F" w:rsidRPr="00D9469F" w:rsidRDefault="00D9469F" w:rsidP="00D9469F">
            <w:pPr>
              <w:autoSpaceDE w:val="0"/>
              <w:autoSpaceDN w:val="0"/>
              <w:adjustRightInd w:val="0"/>
              <w:spacing w:line="276"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 xml:space="preserve">воспринимать музыку энергичного, задорного характера, двигаться в характере данной музыки, определять жанр танца; </w:t>
            </w:r>
            <w:proofErr w:type="gramStart"/>
            <w:r w:rsidRPr="00D9469F">
              <w:rPr>
                <w:rFonts w:ascii="Times New Roman" w:hAnsi="Times New Roman" w:cs="Times New Roman"/>
                <w:sz w:val="24"/>
                <w:szCs w:val="24"/>
              </w:rPr>
              <w:t>учить по ритмическому рисунку узнавать</w:t>
            </w:r>
            <w:proofErr w:type="gramEnd"/>
            <w:r w:rsidRPr="00D9469F">
              <w:rPr>
                <w:rFonts w:ascii="Times New Roman" w:hAnsi="Times New Roman" w:cs="Times New Roman"/>
                <w:sz w:val="24"/>
                <w:szCs w:val="24"/>
              </w:rPr>
              <w:t xml:space="preserve"> и чисто интонировать знакомые песни, придумывать ритмическое сопровождение</w:t>
            </w:r>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b/>
                <w:bCs/>
                <w:sz w:val="24"/>
                <w:szCs w:val="24"/>
              </w:rPr>
              <w:t xml:space="preserve"> </w:t>
            </w:r>
            <w:proofErr w:type="gramStart"/>
            <w:r w:rsidRPr="00D9469F">
              <w:rPr>
                <w:rFonts w:ascii="Times New Roman" w:hAnsi="Times New Roman" w:cs="Times New Roman"/>
                <w:sz w:val="24"/>
                <w:szCs w:val="24"/>
              </w:rPr>
              <w:t>«Мальчики пляшут», «Девочки пляшут»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И. Арсеева); прибаутка «Улитка»; русские народные песни «Скок, скок, поскок», «Дон-дон», «Звонкая песенка»; «Голубые санки» (сл. М. Клоковой, муз.</w:t>
            </w:r>
            <w:proofErr w:type="gramEnd"/>
            <w:r w:rsidRPr="00D9469F">
              <w:rPr>
                <w:rFonts w:ascii="Times New Roman" w:hAnsi="Times New Roman" w:cs="Times New Roman"/>
                <w:sz w:val="24"/>
                <w:szCs w:val="24"/>
              </w:rPr>
              <w:t xml:space="preserve"> М. Иорданского); «К нам приходит Новый год» (сл. З. Петровой, муз. </w:t>
            </w:r>
            <w:proofErr w:type="gramStart"/>
            <w:r w:rsidRPr="00D9469F">
              <w:rPr>
                <w:rFonts w:ascii="Times New Roman" w:hAnsi="Times New Roman" w:cs="Times New Roman"/>
                <w:sz w:val="24"/>
                <w:szCs w:val="24"/>
              </w:rPr>
              <w:t>В. Герчик); иллюстрации</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38</w:t>
            </w:r>
          </w:p>
          <w:p w:rsidR="00D9469F" w:rsidRPr="00D9469F" w:rsidRDefault="00D9469F" w:rsidP="00D9469F">
            <w:pPr>
              <w:autoSpaceDE w:val="0"/>
              <w:autoSpaceDN w:val="0"/>
              <w:adjustRightInd w:val="0"/>
              <w:spacing w:line="261" w:lineRule="auto"/>
              <w:jc w:val="center"/>
              <w:rPr>
                <w:rFonts w:ascii="Times New Roman" w:hAnsi="Times New Roman" w:cs="Times New Roman"/>
                <w:b/>
                <w:bCs/>
                <w:caps/>
                <w:sz w:val="24"/>
                <w:szCs w:val="24"/>
              </w:rPr>
            </w:pPr>
            <w:r w:rsidRPr="00D9469F">
              <w:rPr>
                <w:rFonts w:ascii="Times New Roman" w:hAnsi="Times New Roman" w:cs="Times New Roman"/>
                <w:b/>
                <w:bCs/>
                <w:caps/>
                <w:sz w:val="24"/>
                <w:szCs w:val="24"/>
              </w:rPr>
              <w:t>Дорогая гостья</w:t>
            </w: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t>продолжить знакомство с творчеством русских писателей и композиторов; способствовать возникновению радостных, светлых представлений о празднике; закреплять ранее изученные песни о елке, Новом годе.</w:t>
            </w:r>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фортепиано; живая ель </w:t>
            </w:r>
            <w:r w:rsidRPr="00D9469F">
              <w:rPr>
                <w:rFonts w:ascii="Times New Roman" w:hAnsi="Times New Roman" w:cs="Times New Roman"/>
                <w:i/>
                <w:iCs/>
                <w:sz w:val="24"/>
                <w:szCs w:val="24"/>
              </w:rPr>
              <w:t>(елка)</w:t>
            </w:r>
            <w:r w:rsidRPr="00D9469F">
              <w:rPr>
                <w:rFonts w:ascii="Times New Roman" w:hAnsi="Times New Roman" w:cs="Times New Roman"/>
                <w:sz w:val="24"/>
                <w:szCs w:val="24"/>
              </w:rPr>
              <w:t>, установленная на подставке</w:t>
            </w: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39</w:t>
            </w:r>
          </w:p>
        </w:tc>
        <w:tc>
          <w:tcPr>
            <w:tcW w:w="5283" w:type="dxa"/>
          </w:tcPr>
          <w:p w:rsidR="00D9469F" w:rsidRPr="00D9469F" w:rsidRDefault="00D9469F" w:rsidP="00D9469F">
            <w:pPr>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узнавать, эмоционально откликаться на знакомую мелодию, придумывать на данную музыку свои танцевальные движения; учить играть ритм на металлофоне; развивать умение слышать звуки высокой частоты.</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b/>
                <w:bCs/>
                <w:sz w:val="24"/>
                <w:szCs w:val="24"/>
              </w:rPr>
              <w:t xml:space="preserve"> </w:t>
            </w:r>
            <w:proofErr w:type="gramStart"/>
            <w:r w:rsidRPr="00D9469F">
              <w:rPr>
                <w:rFonts w:ascii="Times New Roman" w:hAnsi="Times New Roman" w:cs="Times New Roman"/>
                <w:sz w:val="24"/>
                <w:szCs w:val="24"/>
              </w:rPr>
              <w:t>музыка И. Арсеева; упражнение «Дети пляшут»; русская народная песня «Звонкая песенка»; игра «Колокольчики звенят»; «К нам приходит Новый год» (сл. З. Петровой,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В. Герчик); музыкальные инструменты.</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40</w:t>
            </w:r>
          </w:p>
        </w:tc>
        <w:tc>
          <w:tcPr>
            <w:tcW w:w="5283" w:type="dxa"/>
          </w:tcPr>
          <w:p w:rsidR="00D9469F" w:rsidRPr="00D9469F" w:rsidRDefault="00D9469F" w:rsidP="00D9469F">
            <w:pPr>
              <w:autoSpaceDE w:val="0"/>
              <w:autoSpaceDN w:val="0"/>
              <w:adjustRightInd w:val="0"/>
              <w:spacing w:line="264" w:lineRule="auto"/>
              <w:rPr>
                <w:rFonts w:ascii="Times New Roman" w:hAnsi="Times New Roman" w:cs="Times New Roman"/>
                <w:sz w:val="24"/>
                <w:szCs w:val="24"/>
              </w:rPr>
            </w:pPr>
            <w:r w:rsidRPr="00D9469F">
              <w:rPr>
                <w:rFonts w:ascii="Times New Roman" w:hAnsi="Times New Roman" w:cs="Times New Roman"/>
                <w:sz w:val="24"/>
                <w:szCs w:val="24"/>
              </w:rPr>
              <w:t>развивать умение ритмично двигаться под музыку (бег, подпрыгивание), уверенно интонировать, петь без музыкального сопровождения, слышать звуки высокой частоты, узнавать по отрывку знакомые мелодии, петь выразительно, с движениями, воспринимать шуточный, плясовой характер мелодии.</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И. Гуммель «Экосез»; русская народная песня «Звонкая песенка»; игра «Колокольчики звенят»; песни «Голубые санки», «К нам приходит Новый год»; русская народная песня «Как на тоненький ледок»; игра «Делай, как я».</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val="restart"/>
            <w:textDirection w:val="btLr"/>
            <w:vAlign w:val="center"/>
          </w:tcPr>
          <w:p w:rsidR="00D9469F" w:rsidRPr="00D9469F" w:rsidRDefault="00D9469F" w:rsidP="00D9469F">
            <w:pPr>
              <w:ind w:left="113" w:right="113"/>
              <w:jc w:val="center"/>
              <w:rPr>
                <w:rFonts w:ascii="Times New Roman" w:hAnsi="Times New Roman" w:cs="Times New Roman"/>
                <w:sz w:val="24"/>
                <w:szCs w:val="24"/>
              </w:rPr>
            </w:pPr>
            <w:r w:rsidRPr="00D9469F">
              <w:rPr>
                <w:rFonts w:ascii="Times New Roman" w:hAnsi="Times New Roman" w:cs="Times New Roman"/>
                <w:sz w:val="24"/>
                <w:szCs w:val="24"/>
              </w:rPr>
              <w:t xml:space="preserve">Февраль </w:t>
            </w: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41</w:t>
            </w:r>
          </w:p>
        </w:tc>
        <w:tc>
          <w:tcPr>
            <w:tcW w:w="5283" w:type="dxa"/>
          </w:tcPr>
          <w:p w:rsidR="00D9469F" w:rsidRPr="00D9469F" w:rsidRDefault="00D9469F" w:rsidP="00D9469F">
            <w:pPr>
              <w:autoSpaceDE w:val="0"/>
              <w:autoSpaceDN w:val="0"/>
              <w:adjustRightInd w:val="0"/>
              <w:spacing w:line="252"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развивать умение передавать в движении легкий характер музыки, высказываться о прослушанной музыке; познакомить с новой </w:t>
            </w:r>
            <w:r w:rsidRPr="00D9469F">
              <w:rPr>
                <w:rFonts w:ascii="Times New Roman" w:hAnsi="Times New Roman" w:cs="Times New Roman"/>
                <w:sz w:val="24"/>
                <w:szCs w:val="24"/>
              </w:rPr>
              <w:lastRenderedPageBreak/>
              <w:t>детской песней; способствовать развитию слухового внимания, тембрового слуха; учить инсценировать песню</w:t>
            </w:r>
            <w:proofErr w:type="gramStart"/>
            <w:r w:rsidRPr="00D9469F">
              <w:rPr>
                <w:rFonts w:ascii="Times New Roman" w:hAnsi="Times New Roman" w:cs="Times New Roman"/>
                <w:sz w:val="24"/>
                <w:szCs w:val="24"/>
              </w:rPr>
              <w:t>,и</w:t>
            </w:r>
            <w:proofErr w:type="gramEnd"/>
            <w:r w:rsidRPr="00D9469F">
              <w:rPr>
                <w:rFonts w:ascii="Times New Roman" w:hAnsi="Times New Roman" w:cs="Times New Roman"/>
                <w:sz w:val="24"/>
                <w:szCs w:val="24"/>
              </w:rPr>
              <w:t>спользуя знакомые плясовые движения.</w:t>
            </w:r>
          </w:p>
        </w:tc>
        <w:tc>
          <w:tcPr>
            <w:tcW w:w="6661" w:type="dxa"/>
          </w:tcPr>
          <w:p w:rsidR="00D9469F" w:rsidRPr="00D9469F" w:rsidRDefault="00D9469F" w:rsidP="00D9469F">
            <w:pPr>
              <w:autoSpaceDE w:val="0"/>
              <w:autoSpaceDN w:val="0"/>
              <w:adjustRightInd w:val="0"/>
              <w:spacing w:line="252" w:lineRule="auto"/>
              <w:jc w:val="both"/>
              <w:rPr>
                <w:rFonts w:ascii="Times New Roman" w:hAnsi="Times New Roman" w:cs="Times New Roman"/>
                <w:sz w:val="24"/>
                <w:szCs w:val="24"/>
              </w:rPr>
            </w:pPr>
            <w:r w:rsidRPr="00D9469F">
              <w:rPr>
                <w:rFonts w:ascii="Times New Roman" w:hAnsi="Times New Roman" w:cs="Times New Roman"/>
                <w:sz w:val="24"/>
                <w:szCs w:val="24"/>
              </w:rPr>
              <w:lastRenderedPageBreak/>
              <w:t>И. Гуммеля «Экосез»; «Пешком шагали мышки»</w:t>
            </w:r>
            <w:r w:rsidRPr="00D9469F">
              <w:rPr>
                <w:rFonts w:ascii="Times New Roman" w:hAnsi="Times New Roman" w:cs="Times New Roman"/>
                <w:spacing w:val="-15"/>
                <w:sz w:val="24"/>
                <w:szCs w:val="24"/>
              </w:rPr>
              <w:t xml:space="preserve"> (сл. В. Пр</w:t>
            </w:r>
            <w:r w:rsidRPr="00D9469F">
              <w:rPr>
                <w:rFonts w:ascii="Times New Roman" w:hAnsi="Times New Roman" w:cs="Times New Roman"/>
                <w:sz w:val="24"/>
                <w:szCs w:val="24"/>
              </w:rPr>
              <w:t>иходько); игра «На чем я играю?»; русская народная песня «Как на тоненький ледок»; музыкальные инструменты.</w:t>
            </w:r>
          </w:p>
          <w:p w:rsidR="00D9469F" w:rsidRPr="00D9469F" w:rsidRDefault="00D9469F" w:rsidP="00D9469F">
            <w:pPr>
              <w:rPr>
                <w:rFonts w:ascii="Times New Roman" w:hAnsi="Times New Roman" w:cs="Times New Roman"/>
                <w:sz w:val="24"/>
                <w:szCs w:val="24"/>
              </w:rPr>
            </w:pPr>
          </w:p>
        </w:tc>
      </w:tr>
      <w:tr w:rsidR="00D9469F" w:rsidRPr="00D9469F" w:rsidTr="00D9469F">
        <w:trPr>
          <w:trHeight w:val="457"/>
        </w:trPr>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42</w:t>
            </w:r>
          </w:p>
        </w:tc>
        <w:tc>
          <w:tcPr>
            <w:tcW w:w="5283" w:type="dxa"/>
          </w:tcPr>
          <w:p w:rsidR="00D9469F" w:rsidRPr="00D9469F" w:rsidRDefault="00D9469F" w:rsidP="00D9469F">
            <w:pPr>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 xml:space="preserve"> развивать умение узнавать по мелодии знакомую детскую песню; продолжать развивать звуковысотный слух; учить </w:t>
            </w:r>
            <w:proofErr w:type="gramStart"/>
            <w:r w:rsidRPr="00D9469F">
              <w:rPr>
                <w:rFonts w:ascii="Times New Roman" w:hAnsi="Times New Roman" w:cs="Times New Roman"/>
                <w:sz w:val="24"/>
                <w:szCs w:val="24"/>
              </w:rPr>
              <w:t>самостоятельно</w:t>
            </w:r>
            <w:proofErr w:type="gramEnd"/>
            <w:r w:rsidRPr="00D9469F">
              <w:rPr>
                <w:rFonts w:ascii="Times New Roman" w:hAnsi="Times New Roman" w:cs="Times New Roman"/>
                <w:sz w:val="24"/>
                <w:szCs w:val="24"/>
              </w:rPr>
              <w:t xml:space="preserve"> выполнять движения, отражающие содержание данной песни.</w:t>
            </w:r>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И. Гуммеля «Экосез»; «Пешком шагали мышки» (сл. В. Приходько); русская народная песня «Как на тоненький ледок»; игра «Колыбельная для мышонка».</w:t>
            </w: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Занятие 43 </w:t>
            </w: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двигаться легко и уверенно, самостоятельно выполнять движения соответственно характеру музыки; придумать движения к песне; упражнять в чистом интонировании песни; придумать свою мелодию или песенку, по отрывку мелодии узнавать и исполнять знакомые песни.</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И. Гуммеля «Экосез», «Пешком шагали мышки» (сл. В. Приходько); игры «Колыбельная для мышонка», «Смелые мышки»; «Голубые санки» (сл. М. Клоковой, муз.</w:t>
            </w:r>
            <w:proofErr w:type="gramEnd"/>
            <w:r w:rsidRPr="00D9469F">
              <w:rPr>
                <w:rFonts w:ascii="Times New Roman" w:hAnsi="Times New Roman" w:cs="Times New Roman"/>
                <w:sz w:val="24"/>
                <w:szCs w:val="24"/>
              </w:rPr>
              <w:t xml:space="preserve"> М. Иорданского), «Как на тоненький ледок» (русская народная песня), «К нам приходит Новый год» (сл. З. Петровой, муз. </w:t>
            </w:r>
            <w:proofErr w:type="gramStart"/>
            <w:r w:rsidRPr="00D9469F">
              <w:rPr>
                <w:rFonts w:ascii="Times New Roman" w:hAnsi="Times New Roman" w:cs="Times New Roman"/>
                <w:sz w:val="24"/>
                <w:szCs w:val="24"/>
              </w:rPr>
              <w:t>В. Герчик).</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44</w:t>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 xml:space="preserve">закреплять представления о понятии жанра – песня, танец, марш; развивать умение придумывать движения на музыку, удерживать интонацию на одном звуке; познакомить с творчеством композитора В. Шаинского, </w:t>
            </w:r>
            <w:r w:rsidRPr="00D9469F">
              <w:rPr>
                <w:rFonts w:ascii="Times New Roman" w:hAnsi="Times New Roman" w:cs="Times New Roman"/>
                <w:spacing w:val="-15"/>
                <w:sz w:val="24"/>
                <w:szCs w:val="24"/>
              </w:rPr>
              <w:t xml:space="preserve">учить выражать свое </w:t>
            </w:r>
            <w:r w:rsidRPr="00D9469F">
              <w:rPr>
                <w:rFonts w:ascii="Times New Roman" w:hAnsi="Times New Roman" w:cs="Times New Roman"/>
                <w:sz w:val="24"/>
                <w:szCs w:val="24"/>
              </w:rPr>
              <w:t>отношение к песне посредством рисунка.</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Э. Сигмейстер «Марш и песенка матросов», «Пешком шагали мышки» (сл. В. Приходько); «Молодой моряк в матроске…» (сл. О. Григорьева, муз.</w:t>
            </w:r>
            <w:proofErr w:type="gramEnd"/>
            <w:r w:rsidRPr="00D9469F">
              <w:rPr>
                <w:rFonts w:ascii="Times New Roman" w:hAnsi="Times New Roman" w:cs="Times New Roman"/>
                <w:sz w:val="24"/>
                <w:szCs w:val="24"/>
              </w:rPr>
              <w:t xml:space="preserve"> А. Арутюнова); «Белые кораблики» (сл. Л. Яхнина, муз. </w:t>
            </w:r>
            <w:proofErr w:type="gramStart"/>
            <w:r w:rsidRPr="00D9469F">
              <w:rPr>
                <w:rFonts w:ascii="Times New Roman" w:hAnsi="Times New Roman" w:cs="Times New Roman"/>
                <w:sz w:val="24"/>
                <w:szCs w:val="24"/>
              </w:rPr>
              <w:t>В. Шаинского), игра «Смелые мышки».</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45</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 узнавать знакомую музыку, высказываться о ней, различать по тембровой окраске звучание различных инструментов; учить выполнять движения в соответствии с характером музыки.</w:t>
            </w:r>
          </w:p>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w:t>
            </w:r>
          </w:p>
          <w:p w:rsidR="00D9469F" w:rsidRPr="00D9469F" w:rsidRDefault="00D9469F" w:rsidP="00D9469F">
            <w:pPr>
              <w:rPr>
                <w:rFonts w:ascii="Times New Roman" w:hAnsi="Times New Roman" w:cs="Times New Roman"/>
                <w:sz w:val="24"/>
                <w:szCs w:val="24"/>
              </w:rPr>
            </w:pP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русские народные песни «Звонкая песенка», «Петрушка», «Скок, скок, поскок», «Звонкая песенка»; «Марш и песенка матросов» Э. Сигмейстера; «Пешком шагали мышки» (сл. В. Приходько); «Молодой моряк в матроске» (сл. О. Григорьева, муз.</w:t>
            </w:r>
            <w:proofErr w:type="gramEnd"/>
            <w:r w:rsidRPr="00D9469F">
              <w:rPr>
                <w:rFonts w:ascii="Times New Roman" w:hAnsi="Times New Roman" w:cs="Times New Roman"/>
                <w:sz w:val="24"/>
                <w:szCs w:val="24"/>
              </w:rPr>
              <w:t xml:space="preserve"> А. Арутюнова); «Белые кораблики» (сл. Л. Яхнина, муз. </w:t>
            </w:r>
            <w:proofErr w:type="gramStart"/>
            <w:r w:rsidRPr="00D9469F">
              <w:rPr>
                <w:rFonts w:ascii="Times New Roman" w:hAnsi="Times New Roman" w:cs="Times New Roman"/>
                <w:sz w:val="24"/>
                <w:szCs w:val="24"/>
              </w:rPr>
              <w:t>В. Шаинского); игра «Угадай музыкальный инструмент»; музыкальные инструменты</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46</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 развивать умение двигаться уверенно, ритмично под музыку в образе моряков, </w:t>
            </w:r>
            <w:r w:rsidRPr="00D9469F">
              <w:rPr>
                <w:rFonts w:ascii="Times New Roman" w:hAnsi="Times New Roman" w:cs="Times New Roman"/>
                <w:sz w:val="24"/>
                <w:szCs w:val="24"/>
              </w:rPr>
              <w:lastRenderedPageBreak/>
              <w:t>инсценировать песню, придумывать движения; воспитывать чувство ритма; учить запоминать слова и мелодию песни.</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lastRenderedPageBreak/>
              <w:t>Э. Сигмейстер «Марш и песенка матросов»; «Молодой моряк в матроске» (сл. О. Григорьева, муз.</w:t>
            </w:r>
            <w:proofErr w:type="gramEnd"/>
            <w:r w:rsidRPr="00D9469F">
              <w:rPr>
                <w:rFonts w:ascii="Times New Roman" w:hAnsi="Times New Roman" w:cs="Times New Roman"/>
                <w:sz w:val="24"/>
                <w:szCs w:val="24"/>
              </w:rPr>
              <w:t xml:space="preserve"> А. Арутюнова); </w:t>
            </w:r>
            <w:r w:rsidRPr="00D9469F">
              <w:rPr>
                <w:rFonts w:ascii="Times New Roman" w:hAnsi="Times New Roman" w:cs="Times New Roman"/>
                <w:sz w:val="24"/>
                <w:szCs w:val="24"/>
              </w:rPr>
              <w:lastRenderedPageBreak/>
              <w:t xml:space="preserve">словацкая народная песня «Белка пела и плясала»; «Белые кораблики» (сл. Л. Яхнина, муз. </w:t>
            </w:r>
            <w:proofErr w:type="gramStart"/>
            <w:r w:rsidRPr="00D9469F">
              <w:rPr>
                <w:rFonts w:ascii="Times New Roman" w:hAnsi="Times New Roman" w:cs="Times New Roman"/>
                <w:sz w:val="24"/>
                <w:szCs w:val="24"/>
              </w:rPr>
              <w:t>В. Шаинского).</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48</w:t>
            </w:r>
            <w:r w:rsidRPr="00D9469F">
              <w:rPr>
                <w:rFonts w:ascii="Times New Roman" w:hAnsi="Times New Roman" w:cs="Times New Roman"/>
                <w:b/>
                <w:bCs/>
                <w:caps/>
                <w:sz w:val="24"/>
                <w:szCs w:val="24"/>
              </w:rPr>
              <w:t xml:space="preserve"> Музыкальные картинки</w:t>
            </w:r>
          </w:p>
        </w:tc>
        <w:tc>
          <w:tcPr>
            <w:tcW w:w="5283"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t>продолжать знакомиться с композиторами, чье творчество посвящено теме детства; пробуждать интерес к музыке, формировать образное восприятие музыкального произведения.</w:t>
            </w:r>
          </w:p>
          <w:p w:rsidR="00D9469F" w:rsidRPr="00D9469F" w:rsidRDefault="00D9469F" w:rsidP="00D9469F">
            <w:pPr>
              <w:autoSpaceDE w:val="0"/>
              <w:autoSpaceDN w:val="0"/>
              <w:adjustRightInd w:val="0"/>
              <w:spacing w:line="261"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фортепиано;</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портрет Кабалевского;</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костюмы для детей, задействованных в сценках; декорация лесной поляны; три бутафорских пня; детская швейная машинка; небольшой лоскут яркого ситца; музыкально-шумовые инструменты – маракас, треугольник, дудочка, металлофон</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49</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учить передавать ритмический рисунок; закреплять ранее изученный песенный репертуар; развивать умение удерживать интонацию на повторении одного звука.</w:t>
            </w:r>
          </w:p>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упражнение для рук «Ветер и ветерок»; Л. Бетховен «Лендлер»; словацкая народная песня «Белка пела и плясала»; игра «Музыкальное лото»; «Белые кораблики» (сл. Л. Яхнина,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В. Шаинского); игра «Встречи в лесу»; музыка Е. Тиличеевой – цикл пьес «В лесу»:</w:t>
            </w:r>
            <w:proofErr w:type="gramEnd"/>
            <w:r w:rsidRPr="00D9469F">
              <w:rPr>
                <w:rFonts w:ascii="Times New Roman" w:hAnsi="Times New Roman" w:cs="Times New Roman"/>
                <w:sz w:val="24"/>
                <w:szCs w:val="24"/>
              </w:rPr>
              <w:t xml:space="preserve"> «Марш», «Лес», «Заяц», «Птицы», «Козлята», «Волк».</w:t>
            </w:r>
          </w:p>
        </w:tc>
      </w:tr>
      <w:tr w:rsidR="00D9469F" w:rsidRPr="00D9469F" w:rsidTr="00D9469F">
        <w:tc>
          <w:tcPr>
            <w:tcW w:w="691" w:type="dxa"/>
            <w:vMerge w:val="restart"/>
            <w:textDirection w:val="btLr"/>
            <w:vAlign w:val="center"/>
          </w:tcPr>
          <w:p w:rsidR="00D9469F" w:rsidRPr="00D9469F" w:rsidRDefault="00D9469F" w:rsidP="00D9469F">
            <w:pPr>
              <w:ind w:left="113" w:right="113"/>
              <w:jc w:val="center"/>
              <w:rPr>
                <w:rFonts w:ascii="Times New Roman" w:hAnsi="Times New Roman" w:cs="Times New Roman"/>
                <w:sz w:val="24"/>
                <w:szCs w:val="24"/>
              </w:rPr>
            </w:pPr>
            <w:r w:rsidRPr="00D9469F">
              <w:rPr>
                <w:rFonts w:ascii="Times New Roman" w:hAnsi="Times New Roman" w:cs="Times New Roman"/>
                <w:sz w:val="24"/>
                <w:szCs w:val="24"/>
              </w:rPr>
              <w:t xml:space="preserve">Март </w:t>
            </w: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Занятие 47 </w:t>
            </w: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воспринимать песню веселого характера, замечать динамические изменения и отражать их в действии; учить аккомпанировать на музыкальных инструментах; знакомить с музыкой композитора Е. Тиличеевой.</w:t>
            </w:r>
          </w:p>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Е. Тиличеевой; музыкальные инструменты</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Л. Бетховен «Лендлер»; упражнение  «Ветер и ветерок»;  игра «Встречи в лесу»;  «Солнце улыбается»  (сл. Л. Некрасовой,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Е. Тиличеевой); народная словацкая песня «Белка пела и плясала»; музыка</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50</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способствовать развитию согласованности движений под музыку; развивать голосовые возможности; учить определять долгие короткие звуки, закреплять представление о паузе; знакомить с творчеством композитора Е. Н. Тиличеевой.</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упражнения «Ветерок и ветер», «Разные ветры»; Л. Бетховен «Лендлер»; русская народная песня «Гуси летят»; «Солнце улыбается» (сл. Л. Некрасовой,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Е. Тиличеевой); игра «Встречи в лесу».</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51</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развивать умение слушать музыку, начинать и заканчивать движения с началом и окончанием музыки, брать нужные интервалы, чисто интонировать; развивать слух, </w:t>
            </w:r>
            <w:r w:rsidRPr="00D9469F">
              <w:rPr>
                <w:rFonts w:ascii="Times New Roman" w:hAnsi="Times New Roman" w:cs="Times New Roman"/>
                <w:sz w:val="24"/>
                <w:szCs w:val="24"/>
              </w:rPr>
              <w:lastRenderedPageBreak/>
              <w:t>импровизационные навыки.</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lastRenderedPageBreak/>
              <w:t>русская народная песня «Гуси летят»; песня «Солнце улыбается» (сл. Н. Некрасовой, муз.</w:t>
            </w:r>
            <w:proofErr w:type="gramEnd"/>
            <w:r w:rsidRPr="00D9469F">
              <w:rPr>
                <w:rFonts w:ascii="Times New Roman" w:hAnsi="Times New Roman" w:cs="Times New Roman"/>
                <w:sz w:val="24"/>
                <w:szCs w:val="24"/>
              </w:rPr>
              <w:t xml:space="preserve"> Е. Тиличеевой); игры «Угадай, </w:t>
            </w:r>
            <w:proofErr w:type="gramStart"/>
            <w:r w:rsidRPr="00D9469F">
              <w:rPr>
                <w:rFonts w:ascii="Times New Roman" w:hAnsi="Times New Roman" w:cs="Times New Roman"/>
                <w:sz w:val="24"/>
                <w:szCs w:val="24"/>
              </w:rPr>
              <w:t>кто</w:t>
            </w:r>
            <w:proofErr w:type="gramEnd"/>
            <w:r w:rsidRPr="00D9469F">
              <w:rPr>
                <w:rFonts w:ascii="Times New Roman" w:hAnsi="Times New Roman" w:cs="Times New Roman"/>
                <w:sz w:val="24"/>
                <w:szCs w:val="24"/>
              </w:rPr>
              <w:t xml:space="preserve"> как поет», «Встречи в лесу».</w:t>
            </w:r>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spacing w:line="264" w:lineRule="auto"/>
              <w:jc w:val="center"/>
              <w:rPr>
                <w:rFonts w:ascii="Times New Roman" w:hAnsi="Times New Roman" w:cs="Times New Roman"/>
                <w:b/>
                <w:bCs/>
                <w:caps/>
                <w:sz w:val="24"/>
                <w:szCs w:val="24"/>
              </w:rPr>
            </w:pPr>
            <w:r w:rsidRPr="00D9469F">
              <w:rPr>
                <w:rFonts w:ascii="Times New Roman" w:hAnsi="Times New Roman" w:cs="Times New Roman"/>
                <w:sz w:val="24"/>
                <w:szCs w:val="24"/>
              </w:rPr>
              <w:t>Занятие 52</w:t>
            </w:r>
            <w:r w:rsidRPr="00D9469F">
              <w:rPr>
                <w:rFonts w:ascii="Times New Roman" w:hAnsi="Times New Roman" w:cs="Times New Roman"/>
                <w:b/>
                <w:bCs/>
                <w:caps/>
                <w:sz w:val="24"/>
                <w:szCs w:val="24"/>
              </w:rPr>
              <w:t xml:space="preserve"> </w:t>
            </w:r>
          </w:p>
          <w:p w:rsidR="00D9469F" w:rsidRPr="00D9469F" w:rsidRDefault="00D9469F" w:rsidP="00D9469F">
            <w:pPr>
              <w:spacing w:line="264" w:lineRule="auto"/>
              <w:jc w:val="center"/>
              <w:rPr>
                <w:rFonts w:ascii="Times New Roman" w:hAnsi="Times New Roman" w:cs="Times New Roman"/>
                <w:b/>
                <w:bCs/>
                <w:sz w:val="24"/>
                <w:szCs w:val="24"/>
              </w:rPr>
            </w:pPr>
            <w:r w:rsidRPr="00D9469F">
              <w:rPr>
                <w:rFonts w:ascii="Times New Roman" w:hAnsi="Times New Roman" w:cs="Times New Roman"/>
                <w:b/>
                <w:bCs/>
                <w:caps/>
                <w:sz w:val="24"/>
                <w:szCs w:val="24"/>
              </w:rPr>
              <w:t>Клоуны</w:t>
            </w:r>
            <w:r w:rsidRPr="00D9469F">
              <w:rPr>
                <w:rFonts w:ascii="Times New Roman" w:hAnsi="Times New Roman" w:cs="Times New Roman"/>
                <w:b/>
                <w:bCs/>
                <w:caps/>
                <w:sz w:val="24"/>
                <w:szCs w:val="24"/>
              </w:rPr>
              <w:br/>
            </w:r>
            <w:r w:rsidRPr="00D9469F">
              <w:rPr>
                <w:rFonts w:ascii="Times New Roman" w:hAnsi="Times New Roman" w:cs="Times New Roman"/>
                <w:b/>
                <w:bCs/>
                <w:sz w:val="24"/>
                <w:szCs w:val="24"/>
              </w:rPr>
              <w:t>(музыкальная гостиная)</w:t>
            </w: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знакомить с творчеством Д. Б. Кабалевского – пьесой «Клоуны»; вызывать эмоциональный отклик на музыку шутливого, задорного характера; расширять представление об изобразительных возможностях музыки; побуждать к импровизации в «Танце маленьких клоунов»; стимулировать и поддерживать интерес к музыке, продолжать развивать музыкальный вкус; учить через рисунок, аппликацию выражать свои впечатления, полученные от общения с музыкой.</w:t>
            </w:r>
            <w:proofErr w:type="gramEnd"/>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фортепиано; портрет Д. Б. Кабалевского; костюм для клоуна; разноцветные клоунские носы, парики, пуговицы на липучке; помпоны из цветных шерстяных ниток на липучке; игрушечный клоун; музыкальная шкатулка; воздушные шары по количеству присутствующих на занятии детей</w:t>
            </w:r>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53</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 петь уверенно и чисто, играть ритм на металлофоне, двигаться легко и непринужденно под музыкальное сопровождение; закреплять песенный репертуар.</w:t>
            </w:r>
          </w:p>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w:t>
            </w:r>
          </w:p>
          <w:p w:rsidR="00D9469F" w:rsidRPr="00D9469F" w:rsidRDefault="00D9469F" w:rsidP="00D9469F">
            <w:pPr>
              <w:rPr>
                <w:rFonts w:ascii="Times New Roman" w:hAnsi="Times New Roman" w:cs="Times New Roman"/>
                <w:sz w:val="24"/>
                <w:szCs w:val="24"/>
              </w:rPr>
            </w:pP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русская народная песня «Гуси летят», игра «Угадай, кто так поет»; «Курица» Е. Тиличеевой, «Кошка» Ан.</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Александрова, «Цыплята», «Лошадка» (сл. Т. Волгиной, муз.</w:t>
            </w:r>
            <w:proofErr w:type="gramEnd"/>
            <w:r w:rsidRPr="00D9469F">
              <w:rPr>
                <w:rFonts w:ascii="Times New Roman" w:hAnsi="Times New Roman" w:cs="Times New Roman"/>
                <w:sz w:val="24"/>
                <w:szCs w:val="24"/>
              </w:rPr>
              <w:t xml:space="preserve"> А. Филиппенко), «Бобик» (сл. Н. Найденовой, муз. Т. Попатенко), русская народная песня «Куда летишь, кукушечка?»; «Солнце улыбается» (сл. Л. Некрасовой, муз. Е. Тиличеевой); «Веселые скачки» (муз. </w:t>
            </w:r>
            <w:proofErr w:type="gramStart"/>
            <w:r w:rsidRPr="00D9469F">
              <w:rPr>
                <w:rFonts w:ascii="Times New Roman" w:hAnsi="Times New Roman" w:cs="Times New Roman"/>
                <w:sz w:val="24"/>
                <w:szCs w:val="24"/>
              </w:rPr>
              <w:t>Б. Можжевелова); металлофон</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54</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 воспринимать песню веселого шуточного характера, определять долгий, короткий звук, паузу; узнавать знакомую песню по мелодии, вступлению, проигрышу, петь ее легким звуком, выразительно, начинать и заканчивать движения вместе с началом и окончанием музыки, двигаться ритмично, в характере музыки.</w:t>
            </w:r>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b/>
                <w:bCs/>
                <w:sz w:val="24"/>
                <w:szCs w:val="24"/>
              </w:rPr>
              <w:t xml:space="preserve"> </w:t>
            </w:r>
            <w:proofErr w:type="gramStart"/>
            <w:r w:rsidRPr="00D9469F">
              <w:rPr>
                <w:rFonts w:ascii="Times New Roman" w:hAnsi="Times New Roman" w:cs="Times New Roman"/>
                <w:sz w:val="24"/>
                <w:szCs w:val="24"/>
              </w:rPr>
              <w:t>«Веселые скачки»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Б. Можжевелова); «Пешком шагали мышки» (сл. В. Приходько); игры «Угадай, кто так поет?», «Веселые мышата» (сл. С. Могилевской,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Т. Яровцевой); музыкальные инструменты</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55</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 удерживать интонацию на одном звуке; побуждать к инсценированию песни.</w:t>
            </w:r>
          </w:p>
          <w:p w:rsidR="00D9469F" w:rsidRPr="00D9469F" w:rsidRDefault="00D9469F" w:rsidP="00D9469F">
            <w:pPr>
              <w:rPr>
                <w:rFonts w:ascii="Times New Roman" w:hAnsi="Times New Roman" w:cs="Times New Roman"/>
                <w:sz w:val="24"/>
                <w:szCs w:val="24"/>
              </w:rPr>
            </w:pP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Л. Шитте «Этюд»; упражнение «Прогулка»; «Веселые мышата» (сл. С. Могилевской, муз.</w:t>
            </w:r>
            <w:proofErr w:type="gramEnd"/>
            <w:r w:rsidRPr="00D9469F">
              <w:rPr>
                <w:rFonts w:ascii="Times New Roman" w:hAnsi="Times New Roman" w:cs="Times New Roman"/>
                <w:sz w:val="24"/>
                <w:szCs w:val="24"/>
              </w:rPr>
              <w:t xml:space="preserve"> Т. Яровцевой); игра «Угадай, кто так поет?»; «Про лягушек и комара» (сл. Т. Волгиной, муз. </w:t>
            </w:r>
            <w:proofErr w:type="gramStart"/>
            <w:r w:rsidRPr="00D9469F">
              <w:rPr>
                <w:rFonts w:ascii="Times New Roman" w:hAnsi="Times New Roman" w:cs="Times New Roman"/>
                <w:sz w:val="24"/>
                <w:szCs w:val="24"/>
              </w:rPr>
              <w:t>А. Филиппенко); «Полька» Н. Леви; карточки с изображени-ями животных, игрушки</w:t>
            </w:r>
            <w:proofErr w:type="gramEnd"/>
          </w:p>
        </w:tc>
      </w:tr>
      <w:tr w:rsidR="00D9469F" w:rsidRPr="00D9469F" w:rsidTr="00D9469F">
        <w:tc>
          <w:tcPr>
            <w:tcW w:w="691" w:type="dxa"/>
            <w:vMerge/>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Занятие 56 </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 придумывать и озвучивать ритмическое сопровождение к песне; импровизировать движения лягушек под музыку современного композитора; формировать образное воображение.</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упражнение «Прогулка»; Л. Шитте «Этюд»; «Веселые мышата» (сл. С. Могилевской, муз.</w:t>
            </w:r>
            <w:proofErr w:type="gramEnd"/>
            <w:r w:rsidRPr="00D9469F">
              <w:rPr>
                <w:rFonts w:ascii="Times New Roman" w:hAnsi="Times New Roman" w:cs="Times New Roman"/>
                <w:sz w:val="24"/>
                <w:szCs w:val="24"/>
              </w:rPr>
              <w:t xml:space="preserve"> Т. Яровцевой); «Про лягушек и комара» (сл. Т. Волгиной, муз. А. Филиппенко); «Озорные лягушата» (муз. </w:t>
            </w:r>
            <w:proofErr w:type="gramStart"/>
            <w:r w:rsidRPr="00D9469F">
              <w:rPr>
                <w:rFonts w:ascii="Times New Roman" w:hAnsi="Times New Roman" w:cs="Times New Roman"/>
                <w:sz w:val="24"/>
                <w:szCs w:val="24"/>
              </w:rPr>
              <w:t>Е. Агабабовой); карточки с изображениями танцующих и поющих сказочных персонажей</w:t>
            </w:r>
            <w:proofErr w:type="gramEnd"/>
          </w:p>
        </w:tc>
      </w:tr>
      <w:tr w:rsidR="00D9469F" w:rsidRPr="00D9469F" w:rsidTr="00D9469F">
        <w:tc>
          <w:tcPr>
            <w:tcW w:w="691" w:type="dxa"/>
            <w:vMerge w:val="restart"/>
            <w:textDirection w:val="btLr"/>
            <w:vAlign w:val="center"/>
          </w:tcPr>
          <w:p w:rsidR="00D9469F" w:rsidRPr="00D9469F" w:rsidRDefault="00D9469F" w:rsidP="00D9469F">
            <w:pPr>
              <w:ind w:left="113" w:right="113"/>
              <w:jc w:val="center"/>
              <w:rPr>
                <w:rFonts w:ascii="Times New Roman" w:hAnsi="Times New Roman" w:cs="Times New Roman"/>
                <w:sz w:val="24"/>
                <w:szCs w:val="24"/>
              </w:rPr>
            </w:pPr>
            <w:r w:rsidRPr="00D9469F">
              <w:rPr>
                <w:rFonts w:ascii="Times New Roman" w:hAnsi="Times New Roman" w:cs="Times New Roman"/>
                <w:sz w:val="24"/>
                <w:szCs w:val="24"/>
              </w:rPr>
              <w:t xml:space="preserve">Апрель </w:t>
            </w: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57</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координацию движений, умение ориентироваться под музыку в сочетании с хлопками; упражнять в пении поступенного движения звуков; закреплять изученный песенный материал, развивать творческое воображение, импровизационные танцевальные навыки под музыку Ю. Литовко, В. Витлина.</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упражнение «Шаги-хлопки» под музыку «Венгерская мелодия»; русская народная песня «Я гуляю»; песня «Про лягушек и комара» (сл. Т. Волгиной, муз.</w:t>
            </w:r>
            <w:proofErr w:type="gramEnd"/>
            <w:r w:rsidRPr="00D9469F">
              <w:rPr>
                <w:rFonts w:ascii="Times New Roman" w:hAnsi="Times New Roman" w:cs="Times New Roman"/>
                <w:sz w:val="24"/>
                <w:szCs w:val="24"/>
              </w:rPr>
              <w:t xml:space="preserve"> А. Филиппенко); музыка Е. Агабабовой; песня Ю. Литовко «Лягушата»; «Танец лягушат» (муз. </w:t>
            </w:r>
            <w:proofErr w:type="gramStart"/>
            <w:r w:rsidRPr="00D9469F">
              <w:rPr>
                <w:rFonts w:ascii="Times New Roman" w:hAnsi="Times New Roman" w:cs="Times New Roman"/>
                <w:sz w:val="24"/>
                <w:szCs w:val="24"/>
              </w:rPr>
              <w:t>В. Витлина).</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vAlign w:val="center"/>
          </w:tcPr>
          <w:p w:rsidR="00D9469F" w:rsidRPr="00D9469F" w:rsidRDefault="00D9469F" w:rsidP="00D9469F">
            <w:pPr>
              <w:jc w:val="cente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58</w:t>
            </w:r>
          </w:p>
        </w:tc>
        <w:tc>
          <w:tcPr>
            <w:tcW w:w="5283" w:type="dxa"/>
          </w:tcPr>
          <w:p w:rsidR="00D9469F" w:rsidRPr="00D9469F" w:rsidRDefault="00D9469F" w:rsidP="00D9469F">
            <w:pPr>
              <w:shd w:val="clear" w:color="auto" w:fill="FFFFFF"/>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учить распределять дыхание во время исполнения песни; развивать умение воспринимать песню спокойного ласкового характера, определять жанр.</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упражнение «Шаги–хлопки» под музыку «Венгерская мелодия»; русская народная песня «Я гуляю»; «Спят деревья на опушке» (сл. И. Черницкой,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М. Иорданского); игры «Такая разная песенка», «Танец лягушек»; игрушки.</w:t>
            </w:r>
            <w:proofErr w:type="gramEnd"/>
          </w:p>
        </w:tc>
      </w:tr>
      <w:tr w:rsidR="00D9469F" w:rsidRPr="00D9469F" w:rsidTr="00D9469F">
        <w:tc>
          <w:tcPr>
            <w:tcW w:w="691" w:type="dxa"/>
            <w:vMerge/>
            <w:vAlign w:val="center"/>
          </w:tcPr>
          <w:p w:rsidR="00D9469F" w:rsidRPr="00D9469F" w:rsidRDefault="00D9469F" w:rsidP="00D9469F">
            <w:pPr>
              <w:jc w:val="cente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59</w:t>
            </w:r>
          </w:p>
        </w:tc>
        <w:tc>
          <w:tcPr>
            <w:tcW w:w="5283" w:type="dxa"/>
          </w:tcPr>
          <w:p w:rsidR="00D9469F" w:rsidRPr="00D9469F" w:rsidRDefault="00D9469F" w:rsidP="00D9469F">
            <w:pPr>
              <w:shd w:val="clear" w:color="auto" w:fill="FFFFFF"/>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учить </w:t>
            </w:r>
            <w:proofErr w:type="gramStart"/>
            <w:r w:rsidRPr="00D9469F">
              <w:rPr>
                <w:rFonts w:ascii="Times New Roman" w:hAnsi="Times New Roman" w:cs="Times New Roman"/>
                <w:sz w:val="24"/>
                <w:szCs w:val="24"/>
              </w:rPr>
              <w:t>графически</w:t>
            </w:r>
            <w:proofErr w:type="gramEnd"/>
            <w:r w:rsidRPr="00D9469F">
              <w:rPr>
                <w:rFonts w:ascii="Times New Roman" w:hAnsi="Times New Roman" w:cs="Times New Roman"/>
                <w:sz w:val="24"/>
                <w:szCs w:val="24"/>
              </w:rPr>
              <w:t xml:space="preserve"> изображать и прочитывать ритмический рисунок песни; развивать умение слушать мелодию, выделять окончание фразы, слышать изобразительность в музыке, различать средства выразительности: регистр, динамику, тембровую окраску звуков, темп.</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упражнение «Шаги–хлопки» под музыку «Венгерская мелодия»; русская народная песня «Я гуляю»; игра «Поймай ладошками фразу» (по М. А. Михайловой);</w:t>
            </w:r>
            <w:r w:rsidRPr="00D9469F">
              <w:rPr>
                <w:rFonts w:ascii="Times New Roman" w:hAnsi="Times New Roman" w:cs="Times New Roman"/>
                <w:i/>
                <w:iCs/>
                <w:sz w:val="24"/>
                <w:szCs w:val="24"/>
              </w:rPr>
              <w:t xml:space="preserve"> </w:t>
            </w:r>
            <w:r w:rsidRPr="00D9469F">
              <w:rPr>
                <w:rFonts w:ascii="Times New Roman" w:hAnsi="Times New Roman" w:cs="Times New Roman"/>
                <w:sz w:val="24"/>
                <w:szCs w:val="24"/>
              </w:rPr>
              <w:t>«Спят деревья на опушке» (сл. И. Черницкой,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М. Иорданского); пьеса С. Майкапара «Музыкальная шкатулочка»; шкатулка</w:t>
            </w:r>
            <w:proofErr w:type="gramEnd"/>
          </w:p>
        </w:tc>
      </w:tr>
      <w:tr w:rsidR="00D9469F" w:rsidRPr="00D9469F" w:rsidTr="00D9469F">
        <w:tc>
          <w:tcPr>
            <w:tcW w:w="691" w:type="dxa"/>
            <w:vMerge/>
            <w:vAlign w:val="center"/>
          </w:tcPr>
          <w:p w:rsidR="00D9469F" w:rsidRPr="00D9469F" w:rsidRDefault="00D9469F" w:rsidP="00D9469F">
            <w:pPr>
              <w:jc w:val="cente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b/>
                <w:bCs/>
                <w:caps/>
                <w:sz w:val="24"/>
                <w:szCs w:val="24"/>
              </w:rPr>
            </w:pPr>
            <w:r w:rsidRPr="00D9469F">
              <w:rPr>
                <w:rFonts w:ascii="Times New Roman" w:hAnsi="Times New Roman" w:cs="Times New Roman"/>
                <w:sz w:val="24"/>
                <w:szCs w:val="24"/>
              </w:rPr>
              <w:t>Занятие 60</w:t>
            </w:r>
            <w:r w:rsidRPr="00D9469F">
              <w:rPr>
                <w:rFonts w:ascii="Times New Roman" w:hAnsi="Times New Roman" w:cs="Times New Roman"/>
                <w:b/>
                <w:bCs/>
                <w:caps/>
                <w:sz w:val="24"/>
                <w:szCs w:val="24"/>
              </w:rPr>
              <w:t xml:space="preserve"> </w:t>
            </w:r>
          </w:p>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b/>
                <w:bCs/>
                <w:caps/>
                <w:sz w:val="24"/>
                <w:szCs w:val="24"/>
              </w:rPr>
              <w:t>Если добрый ты</w:t>
            </w:r>
          </w:p>
        </w:tc>
        <w:tc>
          <w:tcPr>
            <w:tcW w:w="5283"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proofErr w:type="gramStart"/>
            <w:r w:rsidRPr="00D9469F">
              <w:rPr>
                <w:rFonts w:ascii="Times New Roman" w:hAnsi="Times New Roman" w:cs="Times New Roman"/>
                <w:sz w:val="24"/>
                <w:szCs w:val="24"/>
              </w:rPr>
              <w:t>развивать</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 xml:space="preserve">двигательные навыки в соответствии с характером музыки; знакомить с песнями и музыкой современных авторов, с произведениями устного народного творчества – пословицами, поговорками; воспитывать на доступных детскому восприятию ситуативных примерах и образах любимых мультипликационных персонажей такие положительные качества личности, как доброта, всепрощение, искренность, милосердие, </w:t>
            </w:r>
            <w:r w:rsidRPr="00D9469F">
              <w:rPr>
                <w:rFonts w:ascii="Times New Roman" w:hAnsi="Times New Roman" w:cs="Times New Roman"/>
                <w:sz w:val="24"/>
                <w:szCs w:val="24"/>
              </w:rPr>
              <w:lastRenderedPageBreak/>
              <w:t>уважение к окружающим; побуждать к добрым делам и поступкам.</w:t>
            </w:r>
            <w:proofErr w:type="gramEnd"/>
          </w:p>
        </w:tc>
        <w:tc>
          <w:tcPr>
            <w:tcW w:w="6661" w:type="dxa"/>
          </w:tcPr>
          <w:p w:rsidR="00D9469F" w:rsidRPr="00D9469F" w:rsidRDefault="00D9469F" w:rsidP="00D9469F">
            <w:pPr>
              <w:autoSpaceDE w:val="0"/>
              <w:autoSpaceDN w:val="0"/>
              <w:adjustRightInd w:val="0"/>
              <w:spacing w:line="261" w:lineRule="auto"/>
              <w:jc w:val="both"/>
              <w:rPr>
                <w:rFonts w:ascii="Times New Roman" w:hAnsi="Times New Roman" w:cs="Times New Roman"/>
                <w:sz w:val="24"/>
                <w:szCs w:val="24"/>
              </w:rPr>
            </w:pPr>
            <w:r w:rsidRPr="00D9469F">
              <w:rPr>
                <w:rFonts w:ascii="Times New Roman" w:hAnsi="Times New Roman" w:cs="Times New Roman"/>
                <w:sz w:val="24"/>
                <w:szCs w:val="24"/>
              </w:rPr>
              <w:lastRenderedPageBreak/>
              <w:t>аудиозапись песен из мультфильма «Приключения кота Леопольда»; костюмы для сказочных персонажей; книга А. Резника «Приключения кота Леопольда».</w:t>
            </w:r>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vAlign w:val="center"/>
          </w:tcPr>
          <w:p w:rsidR="00D9469F" w:rsidRPr="00D9469F" w:rsidRDefault="00D9469F" w:rsidP="00D9469F">
            <w:pPr>
              <w:jc w:val="cente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61</w:t>
            </w:r>
          </w:p>
        </w:tc>
        <w:tc>
          <w:tcPr>
            <w:tcW w:w="5283" w:type="dxa"/>
          </w:tcPr>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t>познакомить с русской народной песней, учить играть ритм на металлофоне, развивать умения распевать слог на шестнадцатые длительности, высказываться о характере услышанной музыки, сравнивать пьесы с похожими названиями, узнавать по ритму знакомые песни, петь уверенным чистым звуком.</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упражнение «Шаги–хлопки» под музыку</w:t>
            </w:r>
            <w:r w:rsidRPr="00D9469F">
              <w:rPr>
                <w:rFonts w:ascii="Times New Roman" w:hAnsi="Times New Roman" w:cs="Times New Roman"/>
                <w:spacing w:val="-15"/>
                <w:sz w:val="24"/>
                <w:szCs w:val="24"/>
              </w:rPr>
              <w:t xml:space="preserve"> «Венгерская </w:t>
            </w:r>
            <w:r w:rsidRPr="00D9469F">
              <w:rPr>
                <w:rFonts w:ascii="Times New Roman" w:hAnsi="Times New Roman" w:cs="Times New Roman"/>
                <w:sz w:val="24"/>
                <w:szCs w:val="24"/>
              </w:rPr>
              <w:t>мелодия»; русские народные песни «Петрушка», «Улитка», «Я гуляю», «Зеленейся, зеленейся»; игра «Поймай ладошками фразу»; «Спят деревья на опушке» (сл. И. Черницкой,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М. Иорданского); С. Майкапар «Музыкальная шкатулочка», Г. Свиридов «Музыкальный ящик»; портреты композиторов</w:t>
            </w:r>
            <w:proofErr w:type="gramEnd"/>
          </w:p>
        </w:tc>
      </w:tr>
      <w:tr w:rsidR="00D9469F" w:rsidRPr="00D9469F" w:rsidTr="00D9469F">
        <w:tc>
          <w:tcPr>
            <w:tcW w:w="691" w:type="dxa"/>
            <w:vMerge/>
            <w:vAlign w:val="center"/>
          </w:tcPr>
          <w:p w:rsidR="00D9469F" w:rsidRPr="00D9469F" w:rsidRDefault="00D9469F" w:rsidP="00D9469F">
            <w:pPr>
              <w:jc w:val="cente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 xml:space="preserve">Занятие 62 </w:t>
            </w:r>
          </w:p>
          <w:p w:rsidR="00D9469F" w:rsidRPr="00D9469F" w:rsidRDefault="00D9469F" w:rsidP="00D9469F">
            <w:pPr>
              <w:rPr>
                <w:rFonts w:ascii="Times New Roman" w:hAnsi="Times New Roman" w:cs="Times New Roman"/>
                <w:sz w:val="24"/>
                <w:szCs w:val="24"/>
              </w:rPr>
            </w:pP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узнавать знакомую музыку, слышать сходство и различия мелодии, самостоятельно двигаться, выполняя упражнения с хлопками; учить петь легким отрывистым и протяжным звуком, придумывать и озвучивать ритмическое сопровождение к песне.</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«Венгер-ская мелодия»; упражнение «Прогулка»; русская народная песня «Зеленейся, зеленейся»; игры «Придумай ритм», «Спят деревья на опушке» (сл. И. Черницкой,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М. Иорданского); пьесы С. Майкапара, Г. Свиридова.</w:t>
            </w:r>
            <w:proofErr w:type="gramEnd"/>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vMerge/>
            <w:vAlign w:val="center"/>
          </w:tcPr>
          <w:p w:rsidR="00D9469F" w:rsidRPr="00D9469F" w:rsidRDefault="00D9469F" w:rsidP="00D9469F">
            <w:pPr>
              <w:jc w:val="cente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63</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 xml:space="preserve">учить выполнять простейшие движения со скакалкой </w:t>
            </w:r>
            <w:r w:rsidRPr="00D9469F">
              <w:rPr>
                <w:rFonts w:ascii="Times New Roman" w:hAnsi="Times New Roman" w:cs="Times New Roman"/>
                <w:i/>
                <w:iCs/>
                <w:sz w:val="24"/>
                <w:szCs w:val="24"/>
              </w:rPr>
              <w:t>(прыгать, кружиться)</w:t>
            </w:r>
            <w:r w:rsidRPr="00D9469F">
              <w:rPr>
                <w:rFonts w:ascii="Times New Roman" w:hAnsi="Times New Roman" w:cs="Times New Roman"/>
                <w:sz w:val="24"/>
                <w:szCs w:val="24"/>
              </w:rPr>
              <w:t>; развивать чувство лада, умение интонировать под собственное ритмическое сопровождение; узнавать и выразительно исполнять знакомые песни.</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музыка А. Петрова; упражнение «Хорошо поем»; русская народная песня «Зеленейся, зеленейся»; «Солнце улыбается», «Спят деревья на опушке», «Белые кораблики», «Музыкальная шкатулочка» С. Майкапара, «Музыкальный ящик» Г. Свиридова; скакалки</w:t>
            </w:r>
            <w:proofErr w:type="gramEnd"/>
          </w:p>
        </w:tc>
      </w:tr>
      <w:tr w:rsidR="00D9469F" w:rsidRPr="00D9469F" w:rsidTr="00D9469F">
        <w:tc>
          <w:tcPr>
            <w:tcW w:w="691" w:type="dxa"/>
            <w:vMerge/>
            <w:vAlign w:val="center"/>
          </w:tcPr>
          <w:p w:rsidR="00D9469F" w:rsidRPr="00D9469F" w:rsidRDefault="00D9469F" w:rsidP="00D9469F">
            <w:pPr>
              <w:jc w:val="cente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64</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учить предавать в движении характер музыки, ритмический рисунок мелодии; расширять певческий диапазон в приделах «до» первой – «до» второй октавы; закреплять ранее изученный песенный материал; развивать музыкальную память, внимание, ловкость.</w:t>
            </w:r>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b/>
                <w:bCs/>
                <w:sz w:val="24"/>
                <w:szCs w:val="24"/>
              </w:rPr>
              <w:t xml:space="preserve"> </w:t>
            </w:r>
            <w:proofErr w:type="gramStart"/>
            <w:r w:rsidRPr="00D9469F">
              <w:rPr>
                <w:rFonts w:ascii="Times New Roman" w:hAnsi="Times New Roman" w:cs="Times New Roman"/>
                <w:sz w:val="24"/>
                <w:szCs w:val="24"/>
              </w:rPr>
              <w:t>«Скакалки» (муз.</w:t>
            </w:r>
            <w:proofErr w:type="gramEnd"/>
            <w:r w:rsidRPr="00D9469F">
              <w:rPr>
                <w:rFonts w:ascii="Times New Roman" w:hAnsi="Times New Roman" w:cs="Times New Roman"/>
                <w:sz w:val="24"/>
                <w:szCs w:val="24"/>
              </w:rPr>
              <w:t xml:space="preserve"> А. Петрова); моравская народная песня «Люди работают» в обработке Ф. Эрно; игра «Знакомые песенки»; «По солнышку» (сл. Н. Найденовой, муз. Н. Преображенского); игра «У медведя </w:t>
            </w:r>
            <w:proofErr w:type="gramStart"/>
            <w:r w:rsidRPr="00D9469F">
              <w:rPr>
                <w:rFonts w:ascii="Times New Roman" w:hAnsi="Times New Roman" w:cs="Times New Roman"/>
                <w:sz w:val="24"/>
                <w:szCs w:val="24"/>
              </w:rPr>
              <w:t>во</w:t>
            </w:r>
            <w:proofErr w:type="gramEnd"/>
            <w:r w:rsidRPr="00D9469F">
              <w:rPr>
                <w:rFonts w:ascii="Times New Roman" w:hAnsi="Times New Roman" w:cs="Times New Roman"/>
                <w:sz w:val="24"/>
                <w:szCs w:val="24"/>
              </w:rPr>
              <w:t xml:space="preserve"> бору»; ритмические полоски</w:t>
            </w:r>
          </w:p>
        </w:tc>
      </w:tr>
      <w:tr w:rsidR="00D9469F" w:rsidRPr="00D9469F" w:rsidTr="00D9469F">
        <w:tc>
          <w:tcPr>
            <w:tcW w:w="691" w:type="dxa"/>
            <w:vMerge/>
            <w:vAlign w:val="center"/>
          </w:tcPr>
          <w:p w:rsidR="00D9469F" w:rsidRPr="00D9469F" w:rsidRDefault="00D9469F" w:rsidP="00D9469F">
            <w:pPr>
              <w:jc w:val="cente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65</w:t>
            </w:r>
          </w:p>
        </w:tc>
        <w:tc>
          <w:tcPr>
            <w:tcW w:w="5283" w:type="dxa"/>
          </w:tcPr>
          <w:p w:rsidR="00D9469F" w:rsidRPr="00D9469F" w:rsidRDefault="00D9469F" w:rsidP="00D9469F">
            <w:pPr>
              <w:shd w:val="clear" w:color="auto" w:fill="FFFFFF"/>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 узнавать по аккомпанементу песню; закреплять музыкальную память и ритмические навыки, слуховое восприятие.</w:t>
            </w:r>
          </w:p>
          <w:p w:rsidR="00D9469F" w:rsidRPr="00D9469F" w:rsidRDefault="00D9469F" w:rsidP="00D9469F">
            <w:pPr>
              <w:autoSpaceDE w:val="0"/>
              <w:autoSpaceDN w:val="0"/>
              <w:adjustRightInd w:val="0"/>
              <w:spacing w:line="264" w:lineRule="auto"/>
              <w:ind w:firstLine="360"/>
              <w:jc w:val="both"/>
              <w:rPr>
                <w:rFonts w:ascii="Times New Roman" w:hAnsi="Times New Roman" w:cs="Times New Roman"/>
                <w:sz w:val="24"/>
                <w:szCs w:val="24"/>
              </w:rPr>
            </w:pPr>
            <w:r w:rsidRPr="00D9469F">
              <w:rPr>
                <w:rFonts w:ascii="Times New Roman" w:hAnsi="Times New Roman" w:cs="Times New Roman"/>
                <w:sz w:val="24"/>
                <w:szCs w:val="24"/>
              </w:rPr>
              <w:lastRenderedPageBreak/>
              <w:t>.</w:t>
            </w:r>
          </w:p>
          <w:p w:rsidR="00D9469F" w:rsidRPr="00D9469F" w:rsidRDefault="00D9469F" w:rsidP="00D9469F">
            <w:pPr>
              <w:rPr>
                <w:rFonts w:ascii="Times New Roman" w:hAnsi="Times New Roman" w:cs="Times New Roman"/>
                <w:sz w:val="24"/>
                <w:szCs w:val="24"/>
              </w:rPr>
            </w:pPr>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b/>
                <w:bCs/>
                <w:sz w:val="24"/>
                <w:szCs w:val="24"/>
              </w:rPr>
              <w:lastRenderedPageBreak/>
              <w:t xml:space="preserve"> </w:t>
            </w:r>
            <w:proofErr w:type="gramStart"/>
            <w:r w:rsidRPr="00D9469F">
              <w:rPr>
                <w:rFonts w:ascii="Times New Roman" w:hAnsi="Times New Roman" w:cs="Times New Roman"/>
                <w:sz w:val="24"/>
                <w:szCs w:val="24"/>
              </w:rPr>
              <w:t>«Скакалки» (муз.</w:t>
            </w:r>
            <w:proofErr w:type="gramEnd"/>
            <w:r w:rsidRPr="00D9469F">
              <w:rPr>
                <w:rFonts w:ascii="Times New Roman" w:hAnsi="Times New Roman" w:cs="Times New Roman"/>
                <w:sz w:val="24"/>
                <w:szCs w:val="24"/>
              </w:rPr>
              <w:t xml:space="preserve"> А. Петрова), моравская народная песня «Люди работают» в обработке Ф. Эрно; «Антошка» (сл. Ю. Энтина, муз. В. Шаинского); игра «Поймай ладошками </w:t>
            </w:r>
            <w:r w:rsidRPr="00D9469F">
              <w:rPr>
                <w:rFonts w:ascii="Times New Roman" w:hAnsi="Times New Roman" w:cs="Times New Roman"/>
                <w:sz w:val="24"/>
                <w:szCs w:val="24"/>
              </w:rPr>
              <w:lastRenderedPageBreak/>
              <w:t xml:space="preserve">фразу»; «По солнышку» (сл. Н. Найденовой, муз. </w:t>
            </w:r>
            <w:proofErr w:type="gramStart"/>
            <w:r w:rsidRPr="00D9469F">
              <w:rPr>
                <w:rFonts w:ascii="Times New Roman" w:hAnsi="Times New Roman" w:cs="Times New Roman"/>
                <w:sz w:val="24"/>
                <w:szCs w:val="24"/>
              </w:rPr>
              <w:t>Н. Преображенского); игра «Лапы и лапки»; карточки с изображениями животных</w:t>
            </w:r>
            <w:proofErr w:type="gramEnd"/>
          </w:p>
        </w:tc>
      </w:tr>
      <w:tr w:rsidR="00D9469F" w:rsidRPr="00D9469F" w:rsidTr="00D9469F">
        <w:trPr>
          <w:cantSplit/>
          <w:trHeight w:val="1134"/>
        </w:trPr>
        <w:tc>
          <w:tcPr>
            <w:tcW w:w="691" w:type="dxa"/>
            <w:textDirection w:val="btLr"/>
          </w:tcPr>
          <w:p w:rsidR="00D9469F" w:rsidRPr="00D9469F" w:rsidRDefault="00D9469F" w:rsidP="00D9469F">
            <w:pPr>
              <w:ind w:left="113" w:right="113"/>
              <w:rPr>
                <w:rFonts w:ascii="Times New Roman" w:hAnsi="Times New Roman" w:cs="Times New Roman"/>
                <w:sz w:val="24"/>
                <w:szCs w:val="24"/>
              </w:rPr>
            </w:pPr>
            <w:r w:rsidRPr="00D9469F">
              <w:rPr>
                <w:rFonts w:ascii="Times New Roman" w:hAnsi="Times New Roman" w:cs="Times New Roman"/>
                <w:sz w:val="24"/>
                <w:szCs w:val="24"/>
              </w:rPr>
              <w:lastRenderedPageBreak/>
              <w:t>Май</w:t>
            </w: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66</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импровизационные навыки; музыкальную память и ритмические навыки; учить удерживать интонацию на одном звуке.</w:t>
            </w:r>
          </w:p>
        </w:tc>
        <w:tc>
          <w:tcPr>
            <w:tcW w:w="6661" w:type="dxa"/>
          </w:tcPr>
          <w:p w:rsidR="00D9469F" w:rsidRPr="00D9469F" w:rsidRDefault="00D9469F" w:rsidP="00D9469F">
            <w:pPr>
              <w:rPr>
                <w:rFonts w:ascii="Times New Roman" w:hAnsi="Times New Roman" w:cs="Times New Roman"/>
                <w:sz w:val="24"/>
                <w:szCs w:val="24"/>
              </w:rPr>
            </w:pPr>
            <w:proofErr w:type="gramStart"/>
            <w:r w:rsidRPr="00D9469F">
              <w:rPr>
                <w:rFonts w:ascii="Times New Roman" w:hAnsi="Times New Roman" w:cs="Times New Roman"/>
                <w:sz w:val="24"/>
                <w:szCs w:val="24"/>
              </w:rPr>
              <w:t>русская народная мелодия «Возле речки, возле моста» в обработке А. Новикова; моравская народная песня «Люди работают» в обработке Ф. Эрно; игра «Поймай ладошками фразу»; «По солнышку» (сл. Н. Найденовой, муз.</w:t>
            </w:r>
            <w:proofErr w:type="gramEnd"/>
            <w:r w:rsidRPr="00D9469F">
              <w:rPr>
                <w:rFonts w:ascii="Times New Roman" w:hAnsi="Times New Roman" w:cs="Times New Roman"/>
                <w:sz w:val="24"/>
                <w:szCs w:val="24"/>
              </w:rPr>
              <w:t xml:space="preserve"> </w:t>
            </w:r>
            <w:proofErr w:type="gramStart"/>
            <w:r w:rsidRPr="00D9469F">
              <w:rPr>
                <w:rFonts w:ascii="Times New Roman" w:hAnsi="Times New Roman" w:cs="Times New Roman"/>
                <w:sz w:val="24"/>
                <w:szCs w:val="24"/>
              </w:rPr>
              <w:t>Н. Преображенского).</w:t>
            </w:r>
            <w:proofErr w:type="gramEnd"/>
          </w:p>
        </w:tc>
      </w:tr>
      <w:tr w:rsidR="00D9469F" w:rsidRPr="00D9469F" w:rsidTr="00D9469F">
        <w:tc>
          <w:tcPr>
            <w:tcW w:w="691" w:type="dxa"/>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67</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согласовывать движения с музыкой, двигаясь хороводным шагом, ссужать и расширять круг, кружиться в дробном шаге, по ритму и отрывку мелодии узнавать и петь знакомые песни; учить распознавать в знакомых песнях колыбельную, плясовую, марш, развивать память, слуховое восприятие.</w:t>
            </w:r>
          </w:p>
        </w:tc>
        <w:tc>
          <w:tcPr>
            <w:tcW w:w="6661"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русская народная мелодия «Возле речки, возле моста» в обработке А. Новикова; игры «Моя любимая музыка», «Лапы и лапки»; карточки-иллюстрации песен; игрушки.</w:t>
            </w:r>
          </w:p>
          <w:p w:rsidR="00D9469F" w:rsidRPr="00D9469F" w:rsidRDefault="00D9469F" w:rsidP="00D9469F">
            <w:pPr>
              <w:rPr>
                <w:rFonts w:ascii="Times New Roman" w:hAnsi="Times New Roman" w:cs="Times New Roman"/>
                <w:sz w:val="24"/>
                <w:szCs w:val="24"/>
              </w:rPr>
            </w:pPr>
          </w:p>
        </w:tc>
      </w:tr>
      <w:tr w:rsidR="00D9469F" w:rsidRPr="00D9469F" w:rsidTr="00D9469F">
        <w:tc>
          <w:tcPr>
            <w:tcW w:w="691" w:type="dxa"/>
          </w:tcPr>
          <w:p w:rsidR="00D9469F" w:rsidRPr="00D9469F" w:rsidRDefault="00D9469F" w:rsidP="00D9469F">
            <w:pPr>
              <w:rPr>
                <w:rFonts w:ascii="Times New Roman" w:hAnsi="Times New Roman" w:cs="Times New Roman"/>
                <w:sz w:val="24"/>
                <w:szCs w:val="24"/>
              </w:rPr>
            </w:pPr>
          </w:p>
        </w:tc>
        <w:tc>
          <w:tcPr>
            <w:tcW w:w="2249"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Занятие 68</w:t>
            </w:r>
          </w:p>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b/>
                <w:bCs/>
                <w:sz w:val="24"/>
                <w:szCs w:val="24"/>
              </w:rPr>
              <w:t>(итоговое, заключительное)</w:t>
            </w:r>
          </w:p>
        </w:tc>
        <w:tc>
          <w:tcPr>
            <w:tcW w:w="5283" w:type="dxa"/>
          </w:tcPr>
          <w:p w:rsidR="00D9469F" w:rsidRPr="00D9469F" w:rsidRDefault="00D9469F" w:rsidP="00D9469F">
            <w:pPr>
              <w:autoSpaceDE w:val="0"/>
              <w:autoSpaceDN w:val="0"/>
              <w:adjustRightInd w:val="0"/>
              <w:spacing w:line="264" w:lineRule="auto"/>
              <w:jc w:val="both"/>
              <w:rPr>
                <w:rFonts w:ascii="Times New Roman" w:hAnsi="Times New Roman" w:cs="Times New Roman"/>
                <w:sz w:val="24"/>
                <w:szCs w:val="24"/>
              </w:rPr>
            </w:pPr>
            <w:r w:rsidRPr="00D9469F">
              <w:rPr>
                <w:rFonts w:ascii="Times New Roman" w:hAnsi="Times New Roman" w:cs="Times New Roman"/>
                <w:sz w:val="24"/>
                <w:szCs w:val="24"/>
              </w:rPr>
              <w:t>развивать умение</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выполнять различные плясовые движения под русскую народную мелодию; закреплять песенный материал; развивать интерес к музыке, к музыкальной деятельности.</w:t>
            </w:r>
          </w:p>
        </w:tc>
        <w:tc>
          <w:tcPr>
            <w:tcW w:w="6661" w:type="dxa"/>
          </w:tcPr>
          <w:p w:rsidR="00D9469F" w:rsidRPr="00D9469F" w:rsidRDefault="00D9469F" w:rsidP="00D9469F">
            <w:pPr>
              <w:rPr>
                <w:rFonts w:ascii="Times New Roman" w:hAnsi="Times New Roman" w:cs="Times New Roman"/>
                <w:sz w:val="24"/>
                <w:szCs w:val="24"/>
              </w:rPr>
            </w:pPr>
            <w:r w:rsidRPr="00D9469F">
              <w:rPr>
                <w:rFonts w:ascii="Times New Roman" w:hAnsi="Times New Roman" w:cs="Times New Roman"/>
                <w:sz w:val="24"/>
                <w:szCs w:val="24"/>
              </w:rPr>
              <w:t>русская народная мелодия</w:t>
            </w:r>
            <w:r w:rsidRPr="00D9469F">
              <w:rPr>
                <w:rFonts w:ascii="Times New Roman" w:hAnsi="Times New Roman" w:cs="Times New Roman"/>
                <w:b/>
                <w:bCs/>
                <w:sz w:val="24"/>
                <w:szCs w:val="24"/>
              </w:rPr>
              <w:t xml:space="preserve"> </w:t>
            </w:r>
            <w:r w:rsidRPr="00D9469F">
              <w:rPr>
                <w:rFonts w:ascii="Times New Roman" w:hAnsi="Times New Roman" w:cs="Times New Roman"/>
                <w:sz w:val="24"/>
                <w:szCs w:val="24"/>
              </w:rPr>
              <w:t>«Возле речки, возле моста» в обработке А. Новикова; игрушки; музыкальные инструменты</w:t>
            </w:r>
          </w:p>
        </w:tc>
      </w:tr>
    </w:tbl>
    <w:p w:rsidR="00324F3D" w:rsidRDefault="00324F3D" w:rsidP="000F374E">
      <w:pPr>
        <w:spacing w:after="0" w:line="240" w:lineRule="auto"/>
        <w:rPr>
          <w:rFonts w:ascii="Times New Roman" w:hAnsi="Times New Roman" w:cs="Times New Roman"/>
          <w:b/>
          <w:bCs/>
          <w:sz w:val="24"/>
          <w:szCs w:val="24"/>
        </w:rPr>
      </w:pPr>
    </w:p>
    <w:p w:rsidR="003C01A2" w:rsidRDefault="003C01A2" w:rsidP="000F374E">
      <w:pPr>
        <w:spacing w:after="0" w:line="240" w:lineRule="auto"/>
        <w:jc w:val="center"/>
        <w:rPr>
          <w:rFonts w:ascii="Times New Roman" w:hAnsi="Times New Roman" w:cs="Times New Roman"/>
          <w:b/>
          <w:bCs/>
          <w:sz w:val="24"/>
          <w:szCs w:val="24"/>
        </w:rPr>
      </w:pPr>
    </w:p>
    <w:p w:rsidR="00936C9D" w:rsidRDefault="00936C9D" w:rsidP="000F374E">
      <w:pPr>
        <w:spacing w:after="0" w:line="240" w:lineRule="auto"/>
        <w:jc w:val="center"/>
        <w:rPr>
          <w:rFonts w:ascii="Times New Roman" w:eastAsia="Times New Roman" w:hAnsi="Times New Roman" w:cs="Times New Roman"/>
          <w:b/>
          <w:color w:val="000000"/>
          <w:sz w:val="24"/>
          <w:szCs w:val="24"/>
        </w:rPr>
      </w:pPr>
      <w:r w:rsidRPr="0044731E">
        <w:rPr>
          <w:rFonts w:ascii="Times New Roman" w:hAnsi="Times New Roman" w:cs="Times New Roman"/>
          <w:b/>
          <w:bCs/>
          <w:sz w:val="24"/>
          <w:szCs w:val="24"/>
        </w:rPr>
        <w:t>4.</w:t>
      </w:r>
      <w:r w:rsidRPr="00DE52EF">
        <w:rPr>
          <w:rFonts w:ascii="Times New Roman" w:hAnsi="Times New Roman" w:cs="Times New Roman"/>
          <w:b/>
          <w:color w:val="000000"/>
          <w:sz w:val="24"/>
          <w:szCs w:val="24"/>
        </w:rPr>
        <w:t>Ф</w:t>
      </w:r>
      <w:r w:rsidRPr="00DE52EF">
        <w:rPr>
          <w:rFonts w:ascii="Times New Roman" w:eastAsia="Times New Roman" w:hAnsi="Times New Roman" w:cs="Times New Roman"/>
          <w:b/>
          <w:color w:val="000000"/>
          <w:sz w:val="24"/>
          <w:szCs w:val="24"/>
        </w:rPr>
        <w:t>изическое развитие</w:t>
      </w:r>
    </w:p>
    <w:p w:rsidR="004E6A3D" w:rsidRPr="00582BC6" w:rsidRDefault="004E6A3D" w:rsidP="00984BB0">
      <w:pPr>
        <w:spacing w:after="0" w:line="240" w:lineRule="auto"/>
        <w:jc w:val="center"/>
        <w:rPr>
          <w:rFonts w:ascii="Times New Roman" w:hAnsi="Times New Roman" w:cs="Times New Roman"/>
          <w:b/>
          <w:sz w:val="24"/>
          <w:szCs w:val="24"/>
        </w:rPr>
      </w:pPr>
    </w:p>
    <w:tbl>
      <w:tblPr>
        <w:tblStyle w:val="150"/>
        <w:tblW w:w="15197" w:type="dxa"/>
        <w:tblInd w:w="-601" w:type="dxa"/>
        <w:tblLook w:val="04A0" w:firstRow="1" w:lastRow="0" w:firstColumn="1" w:lastColumn="0" w:noHBand="0" w:noVBand="1"/>
      </w:tblPr>
      <w:tblGrid>
        <w:gridCol w:w="2438"/>
        <w:gridCol w:w="9356"/>
        <w:gridCol w:w="3403"/>
      </w:tblGrid>
      <w:tr w:rsidR="00582BC6" w:rsidRPr="00582BC6" w:rsidTr="00582BC6">
        <w:tc>
          <w:tcPr>
            <w:tcW w:w="2438" w:type="dxa"/>
            <w:vAlign w:val="center"/>
          </w:tcPr>
          <w:p w:rsidR="00582BC6" w:rsidRPr="00582BC6" w:rsidRDefault="00582BC6" w:rsidP="00582BC6">
            <w:pPr>
              <w:jc w:val="center"/>
              <w:rPr>
                <w:rFonts w:ascii="Times New Roman" w:hAnsi="Times New Roman" w:cs="Times New Roman"/>
                <w:sz w:val="24"/>
                <w:szCs w:val="24"/>
              </w:rPr>
            </w:pPr>
            <w:r w:rsidRPr="00582BC6">
              <w:rPr>
                <w:rFonts w:ascii="Times New Roman" w:hAnsi="Times New Roman" w:cs="Times New Roman"/>
                <w:sz w:val="24"/>
                <w:szCs w:val="24"/>
              </w:rPr>
              <w:t>Тема</w:t>
            </w:r>
          </w:p>
        </w:tc>
        <w:tc>
          <w:tcPr>
            <w:tcW w:w="9356" w:type="dxa"/>
            <w:vAlign w:val="center"/>
          </w:tcPr>
          <w:p w:rsidR="00582BC6" w:rsidRPr="00582BC6" w:rsidRDefault="00582BC6" w:rsidP="00582BC6">
            <w:pPr>
              <w:jc w:val="center"/>
              <w:rPr>
                <w:rFonts w:ascii="Times New Roman" w:hAnsi="Times New Roman" w:cs="Times New Roman"/>
                <w:sz w:val="24"/>
                <w:szCs w:val="24"/>
              </w:rPr>
            </w:pPr>
            <w:r w:rsidRPr="00582BC6">
              <w:rPr>
                <w:rFonts w:ascii="Times New Roman" w:hAnsi="Times New Roman" w:cs="Times New Roman"/>
                <w:sz w:val="24"/>
                <w:szCs w:val="24"/>
              </w:rPr>
              <w:t xml:space="preserve">Цель </w:t>
            </w:r>
          </w:p>
        </w:tc>
        <w:tc>
          <w:tcPr>
            <w:tcW w:w="3403" w:type="dxa"/>
            <w:vAlign w:val="center"/>
          </w:tcPr>
          <w:p w:rsidR="00582BC6" w:rsidRPr="00582BC6" w:rsidRDefault="00582BC6" w:rsidP="00582BC6">
            <w:pPr>
              <w:jc w:val="center"/>
              <w:rPr>
                <w:rFonts w:ascii="Times New Roman" w:hAnsi="Times New Roman" w:cs="Times New Roman"/>
                <w:sz w:val="24"/>
                <w:szCs w:val="24"/>
              </w:rPr>
            </w:pPr>
            <w:r w:rsidRPr="00582BC6">
              <w:rPr>
                <w:rFonts w:ascii="Times New Roman" w:hAnsi="Times New Roman" w:cs="Times New Roman"/>
                <w:sz w:val="24"/>
                <w:szCs w:val="24"/>
              </w:rPr>
              <w:t>Материалы</w:t>
            </w:r>
          </w:p>
        </w:tc>
      </w:tr>
      <w:tr w:rsidR="00582BC6" w:rsidRPr="00582BC6" w:rsidTr="00582BC6">
        <w:tc>
          <w:tcPr>
            <w:tcW w:w="2438" w:type="dxa"/>
            <w:vAlign w:val="center"/>
          </w:tcPr>
          <w:p w:rsidR="00582BC6" w:rsidRPr="00582BC6" w:rsidRDefault="00582BC6" w:rsidP="00582BC6">
            <w:pPr>
              <w:jc w:val="center"/>
              <w:rPr>
                <w:rFonts w:ascii="Times New Roman" w:hAnsi="Times New Roman" w:cs="Times New Roman"/>
                <w:sz w:val="24"/>
                <w:szCs w:val="24"/>
              </w:rPr>
            </w:pPr>
          </w:p>
        </w:tc>
        <w:tc>
          <w:tcPr>
            <w:tcW w:w="9356" w:type="dxa"/>
            <w:vAlign w:val="center"/>
          </w:tcPr>
          <w:p w:rsidR="00582BC6" w:rsidRPr="00582BC6" w:rsidRDefault="00582BC6" w:rsidP="00582BC6">
            <w:pPr>
              <w:jc w:val="center"/>
              <w:rPr>
                <w:rFonts w:ascii="Times New Roman" w:hAnsi="Times New Roman" w:cs="Times New Roman"/>
                <w:b/>
                <w:sz w:val="24"/>
                <w:szCs w:val="24"/>
              </w:rPr>
            </w:pPr>
            <w:r w:rsidRPr="00582BC6">
              <w:rPr>
                <w:rFonts w:ascii="Times New Roman" w:hAnsi="Times New Roman" w:cs="Times New Roman"/>
                <w:b/>
                <w:sz w:val="24"/>
                <w:szCs w:val="24"/>
              </w:rPr>
              <w:t>Сентябрь</w:t>
            </w:r>
          </w:p>
        </w:tc>
        <w:tc>
          <w:tcPr>
            <w:tcW w:w="3403" w:type="dxa"/>
            <w:vAlign w:val="center"/>
          </w:tcPr>
          <w:p w:rsidR="00582BC6" w:rsidRPr="00582BC6" w:rsidRDefault="00582BC6" w:rsidP="00582BC6">
            <w:pPr>
              <w:jc w:val="center"/>
              <w:rPr>
                <w:rFonts w:ascii="Times New Roman" w:hAnsi="Times New Roman" w:cs="Times New Roman"/>
                <w:sz w:val="24"/>
                <w:szCs w:val="24"/>
              </w:rPr>
            </w:pP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Занятие 1-2 </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color w:val="000000"/>
                <w:sz w:val="24"/>
                <w:szCs w:val="24"/>
                <w:shd w:val="clear" w:color="auto" w:fill="FFFFFF"/>
              </w:rPr>
              <w:t>Без предметов</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 3</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Обручи.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4</w:t>
            </w:r>
            <w:r w:rsidRPr="00582BC6">
              <w:rPr>
                <w:rFonts w:ascii="Times New Roman" w:hAnsi="Times New Roman" w:cs="Times New Roman"/>
                <w:sz w:val="24"/>
                <w:szCs w:val="24"/>
              </w:rPr>
              <w:t>-5</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Упражнять детей в равномерном беге с соблюдением дистанции; развивать координацию движений в прыжках с доставанием до предмета; повторить упражнения с </w:t>
            </w:r>
            <w:r w:rsidRPr="00582BC6">
              <w:rPr>
                <w:rFonts w:ascii="Times New Roman" w:hAnsi="Times New Roman" w:cs="Times New Roman"/>
                <w:sz w:val="24"/>
                <w:szCs w:val="24"/>
              </w:rPr>
              <w:lastRenderedPageBreak/>
              <w:t>мячом и лазанье под шнур, не задевая его.</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Мячи, шнур.</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Занятие</w:t>
            </w:r>
            <w:r w:rsidRPr="00582BC6">
              <w:rPr>
                <w:rFonts w:ascii="Times New Roman" w:hAnsi="Times New Roman" w:cs="Times New Roman"/>
                <w:sz w:val="24"/>
                <w:szCs w:val="24"/>
                <w:lang w:val="en-US"/>
              </w:rPr>
              <w:t xml:space="preserve"> 6</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и беге между предметами, в прокатывании обручей друг другу; развивать внимание и быстроту движений.</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Кегли</w:t>
            </w:r>
            <w:proofErr w:type="gramStart"/>
            <w:r w:rsidRPr="00582BC6">
              <w:rPr>
                <w:rFonts w:ascii="Times New Roman" w:hAnsi="Times New Roman" w:cs="Times New Roman"/>
                <w:sz w:val="24"/>
                <w:szCs w:val="24"/>
              </w:rPr>
              <w:t>,м</w:t>
            </w:r>
            <w:proofErr w:type="gramEnd"/>
            <w:r w:rsidRPr="00582BC6">
              <w:rPr>
                <w:rFonts w:ascii="Times New Roman" w:hAnsi="Times New Roman" w:cs="Times New Roman"/>
                <w:sz w:val="24"/>
                <w:szCs w:val="24"/>
              </w:rPr>
              <w:t>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7</w:t>
            </w:r>
            <w:r w:rsidRPr="00582BC6">
              <w:rPr>
                <w:rFonts w:ascii="Times New Roman" w:hAnsi="Times New Roman" w:cs="Times New Roman"/>
                <w:sz w:val="24"/>
                <w:szCs w:val="24"/>
              </w:rPr>
              <w:t>-8</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Кубики</w:t>
            </w:r>
            <w:proofErr w:type="gramStart"/>
            <w:r w:rsidRPr="00582BC6">
              <w:rPr>
                <w:rFonts w:ascii="Times New Roman" w:hAnsi="Times New Roman" w:cs="Times New Roman"/>
                <w:sz w:val="24"/>
                <w:szCs w:val="24"/>
              </w:rPr>
              <w:t xml:space="preserve"> ,</w:t>
            </w:r>
            <w:proofErr w:type="gramEnd"/>
            <w:r w:rsidRPr="00582BC6">
              <w:rPr>
                <w:rFonts w:ascii="Times New Roman" w:hAnsi="Times New Roman" w:cs="Times New Roman"/>
                <w:sz w:val="24"/>
                <w:szCs w:val="24"/>
              </w:rPr>
              <w:t>мячи , гимнастическая скамейка.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9</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в чередовании ходьбы и бега; развивать быстроту и точность движений при передаче мяча, ловкость в ходьбе между предметами.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roofErr w:type="gramStart"/>
            <w:r w:rsidRPr="00582BC6">
              <w:rPr>
                <w:rFonts w:ascii="Times New Roman" w:hAnsi="Times New Roman" w:cs="Times New Roman"/>
                <w:sz w:val="24"/>
                <w:szCs w:val="24"/>
              </w:rPr>
              <w:t xml:space="preserve"> ,</w:t>
            </w:r>
            <w:proofErr w:type="gramEnd"/>
            <w:r w:rsidRPr="00582BC6">
              <w:rPr>
                <w:rFonts w:ascii="Times New Roman" w:hAnsi="Times New Roman" w:cs="Times New Roman"/>
                <w:sz w:val="24"/>
                <w:szCs w:val="24"/>
              </w:rPr>
              <w:t>кубики.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10</w:t>
            </w:r>
            <w:r w:rsidRPr="00582BC6">
              <w:rPr>
                <w:rFonts w:ascii="Times New Roman" w:hAnsi="Times New Roman" w:cs="Times New Roman"/>
                <w:sz w:val="24"/>
                <w:szCs w:val="24"/>
              </w:rPr>
              <w:t>-11</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Гимнастическая скамейка,</w:t>
            </w:r>
          </w:p>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Шнур.</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12 </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и бег в чередовании по сигналу воспитателя, упражнения в прыжках и с мячом; разучить игру «Круговая лапта».</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jc w:val="center"/>
              <w:rPr>
                <w:rFonts w:ascii="Times New Roman" w:hAnsi="Times New Roman" w:cs="Times New Roman"/>
                <w:b/>
                <w:sz w:val="24"/>
                <w:szCs w:val="24"/>
              </w:rPr>
            </w:pPr>
            <w:r w:rsidRPr="00582BC6">
              <w:rPr>
                <w:rFonts w:ascii="Times New Roman" w:hAnsi="Times New Roman" w:cs="Times New Roman"/>
                <w:b/>
                <w:sz w:val="24"/>
                <w:szCs w:val="24"/>
              </w:rPr>
              <w:t>Октябрь</w:t>
            </w:r>
          </w:p>
        </w:tc>
        <w:tc>
          <w:tcPr>
            <w:tcW w:w="3403" w:type="dxa"/>
          </w:tcPr>
          <w:p w:rsidR="00582BC6" w:rsidRPr="00582BC6" w:rsidRDefault="00582BC6" w:rsidP="00582BC6">
            <w:pPr>
              <w:rPr>
                <w:rFonts w:ascii="Times New Roman" w:hAnsi="Times New Roman" w:cs="Times New Roman"/>
                <w:sz w:val="24"/>
                <w:szCs w:val="24"/>
              </w:rPr>
            </w:pP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13</w:t>
            </w:r>
            <w:r w:rsidRPr="00582BC6">
              <w:rPr>
                <w:rFonts w:ascii="Times New Roman" w:hAnsi="Times New Roman" w:cs="Times New Roman"/>
                <w:sz w:val="24"/>
                <w:szCs w:val="24"/>
              </w:rPr>
              <w:t>-14</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Кубики</w:t>
            </w:r>
            <w:proofErr w:type="gramStart"/>
            <w:r w:rsidRPr="00582BC6">
              <w:rPr>
                <w:rFonts w:ascii="Times New Roman" w:hAnsi="Times New Roman" w:cs="Times New Roman"/>
                <w:sz w:val="24"/>
                <w:szCs w:val="24"/>
              </w:rPr>
              <w:t xml:space="preserve"> ,</w:t>
            </w:r>
            <w:proofErr w:type="gramEnd"/>
            <w:r w:rsidRPr="00582BC6">
              <w:rPr>
                <w:rFonts w:ascii="Times New Roman" w:hAnsi="Times New Roman" w:cs="Times New Roman"/>
                <w:sz w:val="24"/>
                <w:szCs w:val="24"/>
              </w:rPr>
              <w:t xml:space="preserve"> 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15</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беге с преодолением препятствий; развивать ловкость в упражнениях с мячом; повторить задание в прыжках.</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Обручи, 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16</w:t>
            </w:r>
            <w:r w:rsidRPr="00582BC6">
              <w:rPr>
                <w:rFonts w:ascii="Times New Roman" w:hAnsi="Times New Roman" w:cs="Times New Roman"/>
                <w:sz w:val="24"/>
                <w:szCs w:val="24"/>
              </w:rPr>
              <w:t>-17</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с изменением направления движения по сигналу; отрабатывать навык приземления на полусогнутые ноги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Без предметов</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18</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бег в среднем темпе (продолжительность до 1,5 минуты); развивать точность броска; упражнять в прыжках.</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Шнур.</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19</w:t>
            </w:r>
            <w:r w:rsidRPr="00582BC6">
              <w:rPr>
                <w:rFonts w:ascii="Times New Roman" w:hAnsi="Times New Roman" w:cs="Times New Roman"/>
                <w:sz w:val="24"/>
                <w:szCs w:val="24"/>
              </w:rPr>
              <w:t>-20</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21</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Набивной 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22</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Без предметов.</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24</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с остановкой по сигналу воспитателя, бег в умеренном темпе; упражнять в прыжках и переброске мяча.</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jc w:val="center"/>
              <w:rPr>
                <w:rFonts w:ascii="Times New Roman" w:hAnsi="Times New Roman" w:cs="Times New Roman"/>
                <w:b/>
                <w:sz w:val="24"/>
                <w:szCs w:val="24"/>
              </w:rPr>
            </w:pPr>
            <w:r w:rsidRPr="00582BC6">
              <w:rPr>
                <w:rFonts w:ascii="Times New Roman" w:hAnsi="Times New Roman" w:cs="Times New Roman"/>
                <w:b/>
                <w:sz w:val="24"/>
                <w:szCs w:val="24"/>
              </w:rPr>
              <w:t>Ноябрь</w:t>
            </w:r>
          </w:p>
        </w:tc>
        <w:tc>
          <w:tcPr>
            <w:tcW w:w="3403" w:type="dxa"/>
          </w:tcPr>
          <w:p w:rsidR="00582BC6" w:rsidRPr="00582BC6" w:rsidRDefault="00582BC6" w:rsidP="00582BC6">
            <w:pPr>
              <w:rPr>
                <w:rFonts w:ascii="Times New Roman" w:hAnsi="Times New Roman" w:cs="Times New Roman"/>
                <w:sz w:val="24"/>
                <w:szCs w:val="24"/>
              </w:rPr>
            </w:pP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Занятие</w:t>
            </w:r>
            <w:r w:rsidRPr="00582BC6">
              <w:rPr>
                <w:rFonts w:ascii="Times New Roman" w:hAnsi="Times New Roman" w:cs="Times New Roman"/>
                <w:sz w:val="24"/>
                <w:szCs w:val="24"/>
                <w:lang w:val="en-US"/>
              </w:rPr>
              <w:t xml:space="preserve"> 25</w:t>
            </w:r>
            <w:r w:rsidRPr="00582BC6">
              <w:rPr>
                <w:rFonts w:ascii="Times New Roman" w:hAnsi="Times New Roman" w:cs="Times New Roman"/>
                <w:sz w:val="24"/>
                <w:szCs w:val="24"/>
              </w:rPr>
              <w:t>-26</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Шнур, 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27</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Закреплять навык ходьбы, перешагивая через предметы; повторить игровые упражнения с мячом и прыжками.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 Мячи</w:t>
            </w:r>
            <w:proofErr w:type="gramStart"/>
            <w:r w:rsidRPr="00582BC6">
              <w:rPr>
                <w:rFonts w:ascii="Times New Roman" w:hAnsi="Times New Roman" w:cs="Times New Roman"/>
                <w:sz w:val="24"/>
                <w:szCs w:val="24"/>
              </w:rPr>
              <w:t xml:space="preserve"> ,</w:t>
            </w:r>
            <w:proofErr w:type="gramEnd"/>
            <w:r w:rsidRPr="00582BC6">
              <w:rPr>
                <w:rFonts w:ascii="Times New Roman" w:hAnsi="Times New Roman" w:cs="Times New Roman"/>
                <w:sz w:val="24"/>
                <w:szCs w:val="24"/>
              </w:rPr>
              <w:t xml:space="preserve"> скалка.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28</w:t>
            </w:r>
            <w:r w:rsidRPr="00582BC6">
              <w:rPr>
                <w:rFonts w:ascii="Times New Roman" w:hAnsi="Times New Roman" w:cs="Times New Roman"/>
                <w:sz w:val="24"/>
                <w:szCs w:val="24"/>
              </w:rPr>
              <w:t>-29</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 гимнастическая палка.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30</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Закреплять навыки бега с преодолением препятствий, ходьбы с остановкой по сигналу; повторить игровые упражнения в прыжках и с мячом.</w:t>
            </w:r>
          </w:p>
          <w:p w:rsidR="00582BC6" w:rsidRPr="00582BC6" w:rsidRDefault="00582BC6" w:rsidP="00582BC6">
            <w:pPr>
              <w:rPr>
                <w:rFonts w:ascii="Times New Roman" w:hAnsi="Times New Roman" w:cs="Times New Roman"/>
                <w:sz w:val="24"/>
                <w:szCs w:val="24"/>
              </w:rPr>
            </w:pP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 кегли.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31</w:t>
            </w:r>
            <w:r w:rsidRPr="00582BC6">
              <w:rPr>
                <w:rFonts w:ascii="Times New Roman" w:hAnsi="Times New Roman" w:cs="Times New Roman"/>
                <w:sz w:val="24"/>
                <w:szCs w:val="24"/>
              </w:rPr>
              <w:t>-32</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в ходьбе и беге «змейкой» между предметами; повторить ведение мяча с продвижением вперед; упражнять в лазаньи под дугу, в равновесии.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Дуги, мяч, кегли.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33 </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с изменением темпа движения, с высоким подниманием колен; повторить игровые упражнения с мячом и с бегом.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34</w:t>
            </w:r>
            <w:r w:rsidRPr="00582BC6">
              <w:rPr>
                <w:rFonts w:ascii="Times New Roman" w:hAnsi="Times New Roman" w:cs="Times New Roman"/>
                <w:sz w:val="24"/>
                <w:szCs w:val="24"/>
              </w:rPr>
              <w:t>-35</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Стенка гимнастическая</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36</w:t>
            </w:r>
          </w:p>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(на воздухе)</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Кубики.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 37Материал для повторения</w:t>
            </w:r>
          </w:p>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 10-11)</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Гимнастическая скамейка.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 38Материал для повторения</w:t>
            </w:r>
          </w:p>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 25-26)</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Шнур, 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jc w:val="center"/>
              <w:rPr>
                <w:rFonts w:ascii="Times New Roman" w:hAnsi="Times New Roman" w:cs="Times New Roman"/>
                <w:b/>
                <w:sz w:val="24"/>
                <w:szCs w:val="24"/>
              </w:rPr>
            </w:pPr>
            <w:r w:rsidRPr="00582BC6">
              <w:rPr>
                <w:rFonts w:ascii="Times New Roman" w:hAnsi="Times New Roman" w:cs="Times New Roman"/>
                <w:b/>
                <w:sz w:val="24"/>
                <w:szCs w:val="24"/>
              </w:rPr>
              <w:t>Декабрь</w:t>
            </w:r>
          </w:p>
        </w:tc>
        <w:tc>
          <w:tcPr>
            <w:tcW w:w="3403" w:type="dxa"/>
          </w:tcPr>
          <w:p w:rsidR="00582BC6" w:rsidRPr="00582BC6" w:rsidRDefault="00582BC6" w:rsidP="00582BC6">
            <w:pPr>
              <w:rPr>
                <w:rFonts w:ascii="Times New Roman" w:hAnsi="Times New Roman" w:cs="Times New Roman"/>
                <w:sz w:val="24"/>
                <w:szCs w:val="24"/>
              </w:rPr>
            </w:pP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 1-2</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в колонне по одному с остановкой по сигналу воспитателя; упражнять детей в продолжительном беге (продолжительность до 1,5 минуты); повторить упражнения в равновесии, в прыжках,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4</w:t>
            </w:r>
            <w:r w:rsidRPr="00582BC6">
              <w:rPr>
                <w:rFonts w:ascii="Times New Roman" w:hAnsi="Times New Roman" w:cs="Times New Roman"/>
                <w:sz w:val="24"/>
                <w:szCs w:val="24"/>
              </w:rPr>
              <w:t>-5</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w:t>
            </w:r>
            <w:r w:rsidRPr="00582BC6">
              <w:rPr>
                <w:rFonts w:ascii="Times New Roman" w:hAnsi="Times New Roman" w:cs="Times New Roman"/>
                <w:sz w:val="24"/>
                <w:szCs w:val="24"/>
              </w:rPr>
              <w:lastRenderedPageBreak/>
              <w:t>эстафету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Занятие</w:t>
            </w:r>
            <w:r w:rsidRPr="00582BC6">
              <w:rPr>
                <w:rFonts w:ascii="Times New Roman" w:hAnsi="Times New Roman" w:cs="Times New Roman"/>
                <w:sz w:val="24"/>
                <w:szCs w:val="24"/>
                <w:lang w:val="en-US"/>
              </w:rPr>
              <w:t xml:space="preserve"> 6</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Упражнять детей </w:t>
            </w:r>
            <w:proofErr w:type="gramStart"/>
            <w:r w:rsidRPr="00582BC6">
              <w:rPr>
                <w:rFonts w:ascii="Times New Roman" w:hAnsi="Times New Roman" w:cs="Times New Roman"/>
                <w:sz w:val="24"/>
                <w:szCs w:val="24"/>
              </w:rPr>
              <w:t>в ходьбе в колонне по одному с выполнением заданий по сигналу</w:t>
            </w:r>
            <w:proofErr w:type="gramEnd"/>
            <w:r w:rsidRPr="00582BC6">
              <w:rPr>
                <w:rFonts w:ascii="Times New Roman" w:hAnsi="Times New Roman" w:cs="Times New Roman"/>
                <w:sz w:val="24"/>
                <w:szCs w:val="24"/>
              </w:rPr>
              <w:t xml:space="preserve"> воспитателя; повторить игровые упражнения на равновесие, в прыжках, на внимание.</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Без предметов</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7</w:t>
            </w:r>
            <w:r w:rsidRPr="00582BC6">
              <w:rPr>
                <w:rFonts w:ascii="Times New Roman" w:hAnsi="Times New Roman" w:cs="Times New Roman"/>
                <w:sz w:val="24"/>
                <w:szCs w:val="24"/>
              </w:rPr>
              <w:t>-8</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9</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Малый 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10</w:t>
            </w:r>
            <w:r w:rsidRPr="00582BC6">
              <w:rPr>
                <w:rFonts w:ascii="Times New Roman" w:hAnsi="Times New Roman" w:cs="Times New Roman"/>
                <w:sz w:val="24"/>
                <w:szCs w:val="24"/>
              </w:rPr>
              <w:t>-11</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Скамейка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12 </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между постройками из снега; разучить игровое задание «Точный пас»; развивать ловкость и глазомер при метании снежков на дальность.</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Маленькие 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jc w:val="center"/>
              <w:rPr>
                <w:rFonts w:ascii="Times New Roman" w:hAnsi="Times New Roman" w:cs="Times New Roman"/>
                <w:b/>
                <w:sz w:val="24"/>
                <w:szCs w:val="24"/>
              </w:rPr>
            </w:pPr>
            <w:r w:rsidRPr="00582BC6">
              <w:rPr>
                <w:rFonts w:ascii="Times New Roman" w:hAnsi="Times New Roman" w:cs="Times New Roman"/>
                <w:b/>
                <w:sz w:val="24"/>
                <w:szCs w:val="24"/>
              </w:rPr>
              <w:t>Январь</w:t>
            </w:r>
          </w:p>
        </w:tc>
        <w:tc>
          <w:tcPr>
            <w:tcW w:w="3403" w:type="dxa"/>
          </w:tcPr>
          <w:p w:rsidR="00582BC6" w:rsidRPr="00582BC6" w:rsidRDefault="00582BC6" w:rsidP="00582BC6">
            <w:pPr>
              <w:rPr>
                <w:rFonts w:ascii="Times New Roman" w:hAnsi="Times New Roman" w:cs="Times New Roman"/>
                <w:sz w:val="24"/>
                <w:szCs w:val="24"/>
              </w:rPr>
            </w:pP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13</w:t>
            </w:r>
            <w:r w:rsidRPr="00582BC6">
              <w:rPr>
                <w:rFonts w:ascii="Times New Roman" w:hAnsi="Times New Roman" w:cs="Times New Roman"/>
                <w:sz w:val="24"/>
                <w:szCs w:val="24"/>
              </w:rPr>
              <w:t>-14</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Без предметов</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15</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Кубики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16</w:t>
            </w:r>
            <w:r w:rsidRPr="00582BC6">
              <w:rPr>
                <w:rFonts w:ascii="Times New Roman" w:hAnsi="Times New Roman" w:cs="Times New Roman"/>
                <w:sz w:val="24"/>
                <w:szCs w:val="24"/>
              </w:rPr>
              <w:t>-17</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roofErr w:type="gramStart"/>
            <w:r w:rsidRPr="00582BC6">
              <w:rPr>
                <w:rFonts w:ascii="Times New Roman" w:hAnsi="Times New Roman" w:cs="Times New Roman"/>
                <w:sz w:val="24"/>
                <w:szCs w:val="24"/>
              </w:rPr>
              <w:t>,с</w:t>
            </w:r>
            <w:proofErr w:type="gramEnd"/>
            <w:r w:rsidRPr="00582BC6">
              <w:rPr>
                <w:rFonts w:ascii="Times New Roman" w:hAnsi="Times New Roman" w:cs="Times New Roman"/>
                <w:sz w:val="24"/>
                <w:szCs w:val="24"/>
              </w:rPr>
              <w:t>камейка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18</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Клюшка, шайба.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19</w:t>
            </w:r>
            <w:r w:rsidRPr="00582BC6">
              <w:rPr>
                <w:rFonts w:ascii="Times New Roman" w:hAnsi="Times New Roman" w:cs="Times New Roman"/>
                <w:sz w:val="24"/>
                <w:szCs w:val="24"/>
              </w:rPr>
              <w:t>-20</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Шнур, 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21</w:t>
            </w:r>
          </w:p>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(на воздухе)</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между снежками; разучить ведение шайбы клюшкой с одной стороны площадки на другую; повторить катание друг друга на санках.</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Санки, шайбы</w:t>
            </w:r>
            <w:proofErr w:type="gramStart"/>
            <w:r w:rsidRPr="00582BC6">
              <w:rPr>
                <w:rFonts w:ascii="Times New Roman" w:hAnsi="Times New Roman" w:cs="Times New Roman"/>
                <w:sz w:val="24"/>
                <w:szCs w:val="24"/>
              </w:rPr>
              <w:t xml:space="preserve"> ,</w:t>
            </w:r>
            <w:proofErr w:type="gramEnd"/>
            <w:r w:rsidRPr="00582BC6">
              <w:rPr>
                <w:rFonts w:ascii="Times New Roman" w:hAnsi="Times New Roman" w:cs="Times New Roman"/>
                <w:sz w:val="24"/>
                <w:szCs w:val="24"/>
              </w:rPr>
              <w:t>клюшки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22</w:t>
            </w:r>
            <w:r w:rsidRPr="00582BC6">
              <w:rPr>
                <w:rFonts w:ascii="Times New Roman" w:hAnsi="Times New Roman" w:cs="Times New Roman"/>
                <w:sz w:val="24"/>
                <w:szCs w:val="24"/>
              </w:rPr>
              <w:t>-23</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Без предметов</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24</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между постройками из снега; упражнять в скольжении по ледяной дорожке; разучить игру «По местам!».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Без предметов</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jc w:val="center"/>
              <w:rPr>
                <w:rFonts w:ascii="Times New Roman" w:hAnsi="Times New Roman" w:cs="Times New Roman"/>
                <w:b/>
                <w:sz w:val="24"/>
                <w:szCs w:val="24"/>
              </w:rPr>
            </w:pPr>
            <w:r w:rsidRPr="00582BC6">
              <w:rPr>
                <w:rFonts w:ascii="Times New Roman" w:hAnsi="Times New Roman" w:cs="Times New Roman"/>
                <w:b/>
                <w:sz w:val="24"/>
                <w:szCs w:val="24"/>
              </w:rPr>
              <w:t>Февраль</w:t>
            </w:r>
          </w:p>
        </w:tc>
        <w:tc>
          <w:tcPr>
            <w:tcW w:w="3403" w:type="dxa"/>
          </w:tcPr>
          <w:p w:rsidR="00582BC6" w:rsidRPr="00582BC6" w:rsidRDefault="00582BC6" w:rsidP="00582BC6">
            <w:pPr>
              <w:rPr>
                <w:rFonts w:ascii="Times New Roman" w:hAnsi="Times New Roman" w:cs="Times New Roman"/>
                <w:sz w:val="24"/>
                <w:szCs w:val="24"/>
              </w:rPr>
            </w:pP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25</w:t>
            </w:r>
            <w:r w:rsidRPr="00582BC6">
              <w:rPr>
                <w:rFonts w:ascii="Times New Roman" w:hAnsi="Times New Roman" w:cs="Times New Roman"/>
                <w:sz w:val="24"/>
                <w:szCs w:val="24"/>
              </w:rPr>
              <w:t>-26</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Упражнять в сохранении равновесия при ходьбе по повышенной опоре с выполнением </w:t>
            </w:r>
            <w:r w:rsidRPr="00582BC6">
              <w:rPr>
                <w:rFonts w:ascii="Times New Roman" w:hAnsi="Times New Roman" w:cs="Times New Roman"/>
                <w:sz w:val="24"/>
                <w:szCs w:val="24"/>
              </w:rPr>
              <w:lastRenderedPageBreak/>
              <w:t>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Занятие 27</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Клюшка</w:t>
            </w:r>
            <w:proofErr w:type="gramStart"/>
            <w:r w:rsidRPr="00582BC6">
              <w:rPr>
                <w:rFonts w:ascii="Times New Roman" w:hAnsi="Times New Roman" w:cs="Times New Roman"/>
                <w:sz w:val="24"/>
                <w:szCs w:val="24"/>
              </w:rPr>
              <w:t>,ш</w:t>
            </w:r>
            <w:proofErr w:type="gramEnd"/>
            <w:r w:rsidRPr="00582BC6">
              <w:rPr>
                <w:rFonts w:ascii="Times New Roman" w:hAnsi="Times New Roman" w:cs="Times New Roman"/>
                <w:sz w:val="24"/>
                <w:szCs w:val="24"/>
              </w:rPr>
              <w:t>айба.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28</w:t>
            </w:r>
            <w:r w:rsidRPr="00582BC6">
              <w:rPr>
                <w:rFonts w:ascii="Times New Roman" w:hAnsi="Times New Roman" w:cs="Times New Roman"/>
                <w:sz w:val="24"/>
                <w:szCs w:val="24"/>
              </w:rPr>
              <w:t>-29</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Дуги</w:t>
            </w:r>
            <w:proofErr w:type="gramStart"/>
            <w:r w:rsidRPr="00582BC6">
              <w:rPr>
                <w:rFonts w:ascii="Times New Roman" w:hAnsi="Times New Roman" w:cs="Times New Roman"/>
                <w:sz w:val="24"/>
                <w:szCs w:val="24"/>
              </w:rPr>
              <w:t xml:space="preserve"> ,</w:t>
            </w:r>
            <w:proofErr w:type="gramEnd"/>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30</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с выполнением заданий; повторить игровые упражнения на санках, с клюшкой и шайбой.</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Санки, клюшка и шайба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31</w:t>
            </w:r>
            <w:r w:rsidRPr="00582BC6">
              <w:rPr>
                <w:rFonts w:ascii="Times New Roman" w:hAnsi="Times New Roman" w:cs="Times New Roman"/>
                <w:sz w:val="24"/>
                <w:szCs w:val="24"/>
              </w:rPr>
              <w:t>-32</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Мешочки, </w:t>
            </w:r>
            <w:proofErr w:type="gramStart"/>
            <w:r w:rsidRPr="00582BC6">
              <w:rPr>
                <w:rFonts w:ascii="Times New Roman" w:hAnsi="Times New Roman" w:cs="Times New Roman"/>
                <w:sz w:val="24"/>
                <w:szCs w:val="24"/>
              </w:rPr>
              <w:t>гимнастическая</w:t>
            </w:r>
            <w:proofErr w:type="gramEnd"/>
            <w:r w:rsidRPr="00582BC6">
              <w:rPr>
                <w:rFonts w:ascii="Times New Roman" w:hAnsi="Times New Roman" w:cs="Times New Roman"/>
                <w:sz w:val="24"/>
                <w:szCs w:val="24"/>
              </w:rPr>
              <w:t xml:space="preserve"> самейка.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33 </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и беге с выполнением заданий; повторить игровые упражнения на санках, с клюшкой и шайбой.</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Санки, клюшка и шайба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34</w:t>
            </w:r>
            <w:r w:rsidRPr="00582BC6">
              <w:rPr>
                <w:rFonts w:ascii="Times New Roman" w:hAnsi="Times New Roman" w:cs="Times New Roman"/>
                <w:sz w:val="24"/>
                <w:szCs w:val="24"/>
              </w:rPr>
              <w:t>-35</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Упражнять </w:t>
            </w:r>
            <w:proofErr w:type="gramStart"/>
            <w:r w:rsidRPr="00582BC6">
              <w:rPr>
                <w:rFonts w:ascii="Times New Roman" w:hAnsi="Times New Roman" w:cs="Times New Roman"/>
                <w:sz w:val="24"/>
                <w:szCs w:val="24"/>
              </w:rPr>
              <w:t>в ходьбе в колонне по одному с выполнением задания на внимание</w:t>
            </w:r>
            <w:proofErr w:type="gramEnd"/>
            <w:r w:rsidRPr="00582BC6">
              <w:rPr>
                <w:rFonts w:ascii="Times New Roman" w:hAnsi="Times New Roman" w:cs="Times New Roman"/>
                <w:sz w:val="24"/>
                <w:szCs w:val="24"/>
              </w:rPr>
              <w:t>, в ползании на четвереньках между предметами; повторить упражнения на равновесие и прыжки.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Кегли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36</w:t>
            </w:r>
          </w:p>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 xml:space="preserve"> </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в ходьбе и беге с выполнением задания «Найди свой цвет»; повторить игровое задание с метанием снежков с прыжками.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Снежки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jc w:val="center"/>
              <w:rPr>
                <w:rFonts w:ascii="Times New Roman" w:hAnsi="Times New Roman" w:cs="Times New Roman"/>
                <w:b/>
                <w:sz w:val="24"/>
                <w:szCs w:val="24"/>
              </w:rPr>
            </w:pPr>
            <w:r w:rsidRPr="00582BC6">
              <w:rPr>
                <w:rFonts w:ascii="Times New Roman" w:hAnsi="Times New Roman" w:cs="Times New Roman"/>
                <w:b/>
                <w:sz w:val="24"/>
                <w:szCs w:val="24"/>
              </w:rPr>
              <w:t>Март</w:t>
            </w:r>
          </w:p>
        </w:tc>
        <w:tc>
          <w:tcPr>
            <w:tcW w:w="3403" w:type="dxa"/>
          </w:tcPr>
          <w:p w:rsidR="00582BC6" w:rsidRPr="00582BC6" w:rsidRDefault="00582BC6" w:rsidP="00582BC6">
            <w:pPr>
              <w:rPr>
                <w:rFonts w:ascii="Times New Roman" w:hAnsi="Times New Roman" w:cs="Times New Roman"/>
                <w:sz w:val="24"/>
                <w:szCs w:val="24"/>
              </w:rPr>
            </w:pP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 1-2</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упражнения в беге на скорость, игровые задания с прыжками и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4</w:t>
            </w:r>
            <w:r w:rsidRPr="00582BC6">
              <w:rPr>
                <w:rFonts w:ascii="Times New Roman" w:hAnsi="Times New Roman" w:cs="Times New Roman"/>
                <w:sz w:val="24"/>
                <w:szCs w:val="24"/>
              </w:rPr>
              <w:t>-5</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в колонне по одному, беге врассыпную; повторить упражнение в прыжках, ползании; задания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6</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беге, в прыжках; развивать ловкость в заданиях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7</w:t>
            </w:r>
            <w:r w:rsidRPr="00582BC6">
              <w:rPr>
                <w:rFonts w:ascii="Times New Roman" w:hAnsi="Times New Roman" w:cs="Times New Roman"/>
                <w:sz w:val="24"/>
                <w:szCs w:val="24"/>
              </w:rPr>
              <w:t>-8</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Мешочки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9</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беге на скорость; повторить игровые упражнения с прыжками,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Занятие</w:t>
            </w:r>
            <w:r w:rsidRPr="00582BC6">
              <w:rPr>
                <w:rFonts w:ascii="Times New Roman" w:hAnsi="Times New Roman" w:cs="Times New Roman"/>
                <w:sz w:val="24"/>
                <w:szCs w:val="24"/>
                <w:lang w:val="en-US"/>
              </w:rPr>
              <w:t xml:space="preserve"> 10</w:t>
            </w:r>
            <w:r w:rsidRPr="00582BC6">
              <w:rPr>
                <w:rFonts w:ascii="Times New Roman" w:hAnsi="Times New Roman" w:cs="Times New Roman"/>
                <w:sz w:val="24"/>
                <w:szCs w:val="24"/>
              </w:rPr>
              <w:t>-11</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Гимнастическая стенка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12 </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упражнения с бегом, в прыжках и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jc w:val="center"/>
              <w:rPr>
                <w:rFonts w:ascii="Times New Roman" w:hAnsi="Times New Roman" w:cs="Times New Roman"/>
                <w:b/>
                <w:sz w:val="24"/>
                <w:szCs w:val="24"/>
              </w:rPr>
            </w:pPr>
            <w:r w:rsidRPr="00582BC6">
              <w:rPr>
                <w:rFonts w:ascii="Times New Roman" w:hAnsi="Times New Roman" w:cs="Times New Roman"/>
                <w:b/>
                <w:sz w:val="24"/>
                <w:szCs w:val="24"/>
              </w:rPr>
              <w:t>Апрель</w:t>
            </w:r>
          </w:p>
        </w:tc>
        <w:tc>
          <w:tcPr>
            <w:tcW w:w="3403" w:type="dxa"/>
          </w:tcPr>
          <w:p w:rsidR="00582BC6" w:rsidRPr="00582BC6" w:rsidRDefault="00582BC6" w:rsidP="00582BC6">
            <w:pPr>
              <w:rPr>
                <w:rFonts w:ascii="Times New Roman" w:hAnsi="Times New Roman" w:cs="Times New Roman"/>
                <w:sz w:val="24"/>
                <w:szCs w:val="24"/>
              </w:rPr>
            </w:pP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13</w:t>
            </w:r>
            <w:r w:rsidRPr="00582BC6">
              <w:rPr>
                <w:rFonts w:ascii="Times New Roman" w:hAnsi="Times New Roman" w:cs="Times New Roman"/>
                <w:sz w:val="24"/>
                <w:szCs w:val="24"/>
              </w:rPr>
              <w:t>-14</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игровое упражнение в ходьбе и беге; упражнения на равновесие, в прыжках,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15</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игровое упражнение с бегом; игровые задания с мячом, с прыжками.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16</w:t>
            </w:r>
            <w:r w:rsidRPr="00582BC6">
              <w:rPr>
                <w:rFonts w:ascii="Times New Roman" w:hAnsi="Times New Roman" w:cs="Times New Roman"/>
                <w:sz w:val="24"/>
                <w:szCs w:val="24"/>
              </w:rPr>
              <w:t>-17</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упражнения в ходьбе и беге; упражнять детей в</w:t>
            </w:r>
            <w:proofErr w:type="gramStart"/>
            <w:r w:rsidRPr="00582BC6">
              <w:rPr>
                <w:rFonts w:ascii="Times New Roman" w:hAnsi="Times New Roman" w:cs="Times New Roman"/>
                <w:sz w:val="24"/>
                <w:szCs w:val="24"/>
              </w:rPr>
              <w:t>;п</w:t>
            </w:r>
            <w:proofErr w:type="gramEnd"/>
            <w:r w:rsidRPr="00582BC6">
              <w:rPr>
                <w:rFonts w:ascii="Times New Roman" w:hAnsi="Times New Roman" w:cs="Times New Roman"/>
                <w:sz w:val="24"/>
                <w:szCs w:val="24"/>
              </w:rPr>
              <w:t>рыжках в длину с разбега, в перебрасывании мяча друг другу.</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p w:rsidR="00582BC6" w:rsidRPr="00582BC6" w:rsidRDefault="00582BC6" w:rsidP="00582BC6">
            <w:pPr>
              <w:rPr>
                <w:rFonts w:ascii="Times New Roman" w:hAnsi="Times New Roman" w:cs="Times New Roman"/>
                <w:sz w:val="24"/>
                <w:szCs w:val="24"/>
              </w:rPr>
            </w:pP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18</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игровое задание с ходьбой и бегом; игровые упражнения с мячом, в прыжках.</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19</w:t>
            </w:r>
            <w:r w:rsidRPr="00582BC6">
              <w:rPr>
                <w:rFonts w:ascii="Times New Roman" w:hAnsi="Times New Roman" w:cs="Times New Roman"/>
                <w:sz w:val="24"/>
                <w:szCs w:val="24"/>
              </w:rPr>
              <w:t>-20</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в колонне по одному, в построении в пары (колонна по два); в метании мешочков на дальность, в ползании, в равновесии.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Мешочки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21</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бег на скорость; упражнять детей в заданиях с прыжками, в равновесии.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Без предметов</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22</w:t>
            </w:r>
            <w:r w:rsidRPr="00582BC6">
              <w:rPr>
                <w:rFonts w:ascii="Times New Roman" w:hAnsi="Times New Roman" w:cs="Times New Roman"/>
                <w:sz w:val="24"/>
                <w:szCs w:val="24"/>
              </w:rPr>
              <w:t>-23</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и бег с выполнением заданий; упражнения в равновесии, в прыжках и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24</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игровое упражнение с ходьбой и бегом, игровые задания в прыжках,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jc w:val="center"/>
              <w:rPr>
                <w:rFonts w:ascii="Times New Roman" w:hAnsi="Times New Roman" w:cs="Times New Roman"/>
                <w:b/>
                <w:sz w:val="24"/>
                <w:szCs w:val="24"/>
              </w:rPr>
            </w:pPr>
            <w:r w:rsidRPr="00582BC6">
              <w:rPr>
                <w:rFonts w:ascii="Times New Roman" w:hAnsi="Times New Roman" w:cs="Times New Roman"/>
                <w:b/>
                <w:sz w:val="24"/>
                <w:szCs w:val="24"/>
              </w:rPr>
              <w:t>Май</w:t>
            </w:r>
          </w:p>
        </w:tc>
        <w:tc>
          <w:tcPr>
            <w:tcW w:w="3403" w:type="dxa"/>
          </w:tcPr>
          <w:p w:rsidR="00582BC6" w:rsidRPr="00582BC6" w:rsidRDefault="00582BC6" w:rsidP="00582BC6">
            <w:pPr>
              <w:rPr>
                <w:rFonts w:ascii="Times New Roman" w:hAnsi="Times New Roman" w:cs="Times New Roman"/>
                <w:sz w:val="24"/>
                <w:szCs w:val="24"/>
              </w:rPr>
            </w:pP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25</w:t>
            </w:r>
            <w:r w:rsidRPr="00582BC6">
              <w:rPr>
                <w:rFonts w:ascii="Times New Roman" w:hAnsi="Times New Roman" w:cs="Times New Roman"/>
                <w:sz w:val="24"/>
                <w:szCs w:val="24"/>
              </w:rPr>
              <w:t>-26</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Повторить упражнения в ходьбе и беге; в равновесии </w:t>
            </w:r>
            <w:proofErr w:type="gramStart"/>
            <w:r w:rsidRPr="00582BC6">
              <w:rPr>
                <w:rFonts w:ascii="Times New Roman" w:hAnsi="Times New Roman" w:cs="Times New Roman"/>
                <w:sz w:val="24"/>
                <w:szCs w:val="24"/>
              </w:rPr>
              <w:t>при</w:t>
            </w:r>
            <w:proofErr w:type="gramEnd"/>
          </w:p>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Ходьбе по повышенной опоре; в прыжках с продвижением вперед на одной ноге; в бросании малого мяча о стенку.</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27</w:t>
            </w:r>
          </w:p>
          <w:p w:rsidR="00582BC6" w:rsidRPr="00582BC6" w:rsidRDefault="00582BC6" w:rsidP="00582BC6">
            <w:pPr>
              <w:rPr>
                <w:rFonts w:ascii="Times New Roman" w:hAnsi="Times New Roman" w:cs="Times New Roman"/>
                <w:sz w:val="24"/>
                <w:szCs w:val="24"/>
                <w:lang w:val="en-US"/>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w:t>
            </w:r>
            <w:proofErr w:type="gramStart"/>
            <w:r w:rsidRPr="00582BC6">
              <w:rPr>
                <w:rFonts w:ascii="Times New Roman" w:hAnsi="Times New Roman" w:cs="Times New Roman"/>
                <w:sz w:val="24"/>
                <w:szCs w:val="24"/>
              </w:rPr>
              <w:t xml:space="preserve"> ,</w:t>
            </w:r>
            <w:proofErr w:type="gramEnd"/>
            <w:r w:rsidRPr="00582BC6">
              <w:rPr>
                <w:rFonts w:ascii="Times New Roman" w:hAnsi="Times New Roman" w:cs="Times New Roman"/>
                <w:sz w:val="24"/>
                <w:szCs w:val="24"/>
              </w:rPr>
              <w:t xml:space="preserve"> скалка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28</w:t>
            </w:r>
            <w:r w:rsidRPr="00582BC6">
              <w:rPr>
                <w:rFonts w:ascii="Times New Roman" w:hAnsi="Times New Roman" w:cs="Times New Roman"/>
                <w:sz w:val="24"/>
                <w:szCs w:val="24"/>
              </w:rPr>
              <w:t>-29</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и беге со сменой темпа движения, в прыжках в длину с места; повторить упражнения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30</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ходьбе и беге с выполнением заданий; повторить упражнения с мячом, в прыжках.</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31</w:t>
            </w:r>
            <w:r w:rsidRPr="00582BC6">
              <w:rPr>
                <w:rFonts w:ascii="Times New Roman" w:hAnsi="Times New Roman" w:cs="Times New Roman"/>
                <w:sz w:val="24"/>
                <w:szCs w:val="24"/>
              </w:rPr>
              <w:t>-32</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Мешочки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Занятие 33 </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 xml:space="preserve">Упражнять детей в ходьбе и беге между предметами, в ходьбе и беге врассыпную; </w:t>
            </w:r>
            <w:r w:rsidRPr="00582BC6">
              <w:rPr>
                <w:rFonts w:ascii="Times New Roman" w:hAnsi="Times New Roman" w:cs="Times New Roman"/>
                <w:sz w:val="24"/>
                <w:szCs w:val="24"/>
              </w:rPr>
              <w:lastRenderedPageBreak/>
              <w:t>повторить задания с мячом и прыжками.</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Мячи</w:t>
            </w:r>
            <w:proofErr w:type="gramStart"/>
            <w:r w:rsidRPr="00582BC6">
              <w:rPr>
                <w:rFonts w:ascii="Times New Roman" w:hAnsi="Times New Roman" w:cs="Times New Roman"/>
                <w:sz w:val="24"/>
                <w:szCs w:val="24"/>
              </w:rPr>
              <w:t xml:space="preserve"> ,</w:t>
            </w:r>
            <w:proofErr w:type="gramEnd"/>
            <w:r w:rsidRPr="00582BC6">
              <w:rPr>
                <w:rFonts w:ascii="Times New Roman" w:hAnsi="Times New Roman" w:cs="Times New Roman"/>
                <w:sz w:val="24"/>
                <w:szCs w:val="24"/>
              </w:rPr>
              <w:t>кегли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lastRenderedPageBreak/>
              <w:t>Занятие</w:t>
            </w:r>
            <w:r w:rsidRPr="00582BC6">
              <w:rPr>
                <w:rFonts w:ascii="Times New Roman" w:hAnsi="Times New Roman" w:cs="Times New Roman"/>
                <w:sz w:val="24"/>
                <w:szCs w:val="24"/>
                <w:lang w:val="en-US"/>
              </w:rPr>
              <w:t xml:space="preserve"> 34</w:t>
            </w:r>
            <w:r w:rsidRPr="00582BC6">
              <w:rPr>
                <w:rFonts w:ascii="Times New Roman" w:hAnsi="Times New Roman" w:cs="Times New Roman"/>
                <w:sz w:val="24"/>
                <w:szCs w:val="24"/>
              </w:rPr>
              <w:t>-35</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c>
          <w:tcPr>
            <w:tcW w:w="3403" w:type="dxa"/>
          </w:tcPr>
          <w:p w:rsidR="00582BC6" w:rsidRPr="00582BC6" w:rsidRDefault="00582BC6" w:rsidP="00582BC6">
            <w:pPr>
              <w:jc w:val="center"/>
              <w:rPr>
                <w:rFonts w:ascii="Times New Roman" w:hAnsi="Times New Roman" w:cs="Times New Roman"/>
                <w:sz w:val="24"/>
                <w:szCs w:val="24"/>
              </w:rPr>
            </w:pPr>
            <w:r w:rsidRPr="00582BC6">
              <w:rPr>
                <w:rFonts w:ascii="Times New Roman" w:hAnsi="Times New Roman" w:cs="Times New Roman"/>
                <w:sz w:val="24"/>
                <w:szCs w:val="24"/>
              </w:rPr>
              <w:t>Гимнастическая стенка.</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Занятие</w:t>
            </w:r>
            <w:r w:rsidRPr="00582BC6">
              <w:rPr>
                <w:rFonts w:ascii="Times New Roman" w:hAnsi="Times New Roman" w:cs="Times New Roman"/>
                <w:sz w:val="24"/>
                <w:szCs w:val="24"/>
                <w:lang w:val="en-US"/>
              </w:rPr>
              <w:t xml:space="preserve"> 36</w:t>
            </w:r>
          </w:p>
          <w:p w:rsidR="00582BC6" w:rsidRPr="00582BC6" w:rsidRDefault="00582BC6" w:rsidP="00582BC6">
            <w:pPr>
              <w:rPr>
                <w:rFonts w:ascii="Times New Roman" w:hAnsi="Times New Roman" w:cs="Times New Roman"/>
                <w:sz w:val="24"/>
                <w:szCs w:val="24"/>
                <w:lang w:val="en-US"/>
              </w:rPr>
            </w:pPr>
            <w:r w:rsidRPr="00582BC6">
              <w:rPr>
                <w:rFonts w:ascii="Times New Roman" w:hAnsi="Times New Roman" w:cs="Times New Roman"/>
                <w:sz w:val="24"/>
                <w:szCs w:val="24"/>
              </w:rPr>
              <w:t xml:space="preserve"> </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игровые упражнения с ходьбой и бегом; упражнять в заданиях с мячом.</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Мячи</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 37Материал для повторения</w:t>
            </w:r>
          </w:p>
          <w:p w:rsidR="00582BC6" w:rsidRPr="00582BC6" w:rsidRDefault="00582BC6" w:rsidP="00582BC6">
            <w:pPr>
              <w:rPr>
                <w:rFonts w:ascii="Times New Roman" w:hAnsi="Times New Roman" w:cs="Times New Roman"/>
                <w:sz w:val="24"/>
                <w:szCs w:val="24"/>
              </w:rPr>
            </w:pP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упражнения в ходьбе и беге; упражнять детей в</w:t>
            </w:r>
            <w:proofErr w:type="gramStart"/>
            <w:r w:rsidRPr="00582BC6">
              <w:rPr>
                <w:rFonts w:ascii="Times New Roman" w:hAnsi="Times New Roman" w:cs="Times New Roman"/>
                <w:sz w:val="24"/>
                <w:szCs w:val="24"/>
              </w:rPr>
              <w:t>;п</w:t>
            </w:r>
            <w:proofErr w:type="gramEnd"/>
            <w:r w:rsidRPr="00582BC6">
              <w:rPr>
                <w:rFonts w:ascii="Times New Roman" w:hAnsi="Times New Roman" w:cs="Times New Roman"/>
                <w:sz w:val="24"/>
                <w:szCs w:val="24"/>
              </w:rPr>
              <w:t>рыжках в длину с разбега, в перебрасывании мяча друг другу.</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Без предметов</w:t>
            </w:r>
          </w:p>
        </w:tc>
      </w:tr>
      <w:tr w:rsidR="00582BC6" w:rsidRPr="00582BC6" w:rsidTr="00582BC6">
        <w:tc>
          <w:tcPr>
            <w:tcW w:w="2438"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 38Материал для повторения</w:t>
            </w:r>
          </w:p>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(Занятие 7-8)</w:t>
            </w:r>
          </w:p>
        </w:tc>
        <w:tc>
          <w:tcPr>
            <w:tcW w:w="9356"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c>
          <w:tcPr>
            <w:tcW w:w="3403" w:type="dxa"/>
          </w:tcPr>
          <w:p w:rsidR="00582BC6" w:rsidRPr="00582BC6" w:rsidRDefault="00582BC6" w:rsidP="00582BC6">
            <w:pPr>
              <w:rPr>
                <w:rFonts w:ascii="Times New Roman" w:hAnsi="Times New Roman" w:cs="Times New Roman"/>
                <w:sz w:val="24"/>
                <w:szCs w:val="24"/>
              </w:rPr>
            </w:pPr>
            <w:r w:rsidRPr="00582BC6">
              <w:rPr>
                <w:rFonts w:ascii="Times New Roman" w:hAnsi="Times New Roman" w:cs="Times New Roman"/>
                <w:sz w:val="24"/>
                <w:szCs w:val="24"/>
              </w:rPr>
              <w:t xml:space="preserve">    Мешочки</w:t>
            </w:r>
          </w:p>
        </w:tc>
      </w:tr>
    </w:tbl>
    <w:p w:rsidR="00582BC6" w:rsidRPr="00582BC6" w:rsidRDefault="00582BC6" w:rsidP="00582BC6">
      <w:pPr>
        <w:spacing w:after="0" w:line="259" w:lineRule="auto"/>
        <w:rPr>
          <w:rFonts w:ascii="Calibri" w:eastAsia="Calibri" w:hAnsi="Calibri" w:cs="Times New Roman"/>
          <w:lang w:eastAsia="en-US"/>
        </w:rPr>
      </w:pPr>
    </w:p>
    <w:p w:rsidR="004E6A3D" w:rsidRDefault="004E6A3D" w:rsidP="00984BB0">
      <w:pPr>
        <w:spacing w:after="0" w:line="240" w:lineRule="auto"/>
        <w:jc w:val="center"/>
        <w:rPr>
          <w:rFonts w:ascii="Times New Roman" w:hAnsi="Times New Roman" w:cs="Times New Roman"/>
          <w:b/>
          <w:sz w:val="32"/>
          <w:szCs w:val="28"/>
        </w:rPr>
      </w:pPr>
    </w:p>
    <w:p w:rsidR="004E6A3D" w:rsidRDefault="004E6A3D" w:rsidP="00984BB0">
      <w:pPr>
        <w:spacing w:after="0" w:line="240" w:lineRule="auto"/>
        <w:jc w:val="center"/>
        <w:rPr>
          <w:rFonts w:ascii="Times New Roman" w:hAnsi="Times New Roman" w:cs="Times New Roman"/>
          <w:b/>
          <w:sz w:val="32"/>
          <w:szCs w:val="28"/>
        </w:rPr>
      </w:pPr>
    </w:p>
    <w:p w:rsidR="004E6A3D" w:rsidRDefault="004E6A3D" w:rsidP="00984BB0">
      <w:pPr>
        <w:spacing w:after="0" w:line="240" w:lineRule="auto"/>
        <w:jc w:val="center"/>
        <w:rPr>
          <w:rFonts w:ascii="Times New Roman" w:hAnsi="Times New Roman" w:cs="Times New Roman"/>
          <w:b/>
          <w:sz w:val="32"/>
          <w:szCs w:val="28"/>
        </w:rPr>
      </w:pPr>
    </w:p>
    <w:p w:rsidR="00562B5F" w:rsidRDefault="00562B5F" w:rsidP="00236613">
      <w:pPr>
        <w:spacing w:after="0" w:line="240" w:lineRule="auto"/>
        <w:jc w:val="center"/>
        <w:rPr>
          <w:rFonts w:ascii="Times New Roman" w:hAnsi="Times New Roman" w:cs="Times New Roman"/>
          <w:b/>
          <w:sz w:val="32"/>
          <w:szCs w:val="28"/>
        </w:rPr>
      </w:pPr>
    </w:p>
    <w:p w:rsidR="00915074" w:rsidRDefault="00915074" w:rsidP="00236613">
      <w:pPr>
        <w:spacing w:after="0" w:line="240" w:lineRule="auto"/>
        <w:jc w:val="center"/>
        <w:rPr>
          <w:rFonts w:ascii="Times New Roman" w:eastAsia="Times New Roman" w:hAnsi="Times New Roman" w:cs="Times New Roman"/>
          <w:b/>
          <w:color w:val="000000"/>
          <w:sz w:val="24"/>
          <w:szCs w:val="24"/>
        </w:rPr>
      </w:pPr>
    </w:p>
    <w:p w:rsidR="003335E4" w:rsidRPr="00A87096" w:rsidRDefault="003335E4" w:rsidP="003335E4">
      <w:pPr>
        <w:spacing w:after="0" w:line="240" w:lineRule="auto"/>
        <w:jc w:val="right"/>
        <w:rPr>
          <w:rFonts w:ascii="Times New Roman" w:eastAsia="Times New Roman" w:hAnsi="Times New Roman" w:cs="Times New Roman"/>
          <w:i/>
          <w:sz w:val="28"/>
          <w:szCs w:val="28"/>
          <w:lang w:eastAsia="zh-CN"/>
        </w:rPr>
      </w:pPr>
      <w:r w:rsidRPr="00A87096">
        <w:rPr>
          <w:rFonts w:ascii="Times New Roman" w:eastAsia="Times New Roman" w:hAnsi="Times New Roman" w:cs="Times New Roman"/>
          <w:b/>
          <w:i/>
          <w:sz w:val="28"/>
          <w:szCs w:val="28"/>
        </w:rPr>
        <w:t>Приложение №1</w:t>
      </w:r>
      <w:r w:rsidR="00B10357">
        <w:rPr>
          <w:rFonts w:ascii="Times New Roman" w:eastAsia="Times New Roman" w:hAnsi="Times New Roman" w:cs="Times New Roman"/>
          <w:b/>
          <w:i/>
          <w:sz w:val="28"/>
          <w:szCs w:val="28"/>
        </w:rPr>
        <w:t>2</w:t>
      </w:r>
    </w:p>
    <w:p w:rsidR="00A87096" w:rsidRPr="003335E4" w:rsidRDefault="00A87096" w:rsidP="003335E4">
      <w:pPr>
        <w:spacing w:after="0" w:line="240" w:lineRule="auto"/>
        <w:jc w:val="right"/>
        <w:rPr>
          <w:rFonts w:ascii="Times New Roman" w:eastAsia="Times New Roman" w:hAnsi="Times New Roman" w:cs="Times New Roman"/>
          <w:b/>
          <w:i/>
          <w:color w:val="000000"/>
          <w:sz w:val="24"/>
          <w:szCs w:val="24"/>
        </w:rPr>
      </w:pPr>
    </w:p>
    <w:p w:rsidR="00A771E1" w:rsidRPr="00605C4B" w:rsidRDefault="00A771E1" w:rsidP="00A771E1">
      <w:pPr>
        <w:spacing w:after="0" w:line="240" w:lineRule="auto"/>
        <w:jc w:val="center"/>
        <w:rPr>
          <w:rFonts w:ascii="Times New Roman" w:eastAsia="Times New Roman" w:hAnsi="Times New Roman" w:cs="Times New Roman"/>
          <w:b/>
          <w:sz w:val="24"/>
          <w:szCs w:val="24"/>
        </w:rPr>
      </w:pPr>
      <w:r w:rsidRPr="00605C4B">
        <w:rPr>
          <w:rFonts w:ascii="Times New Roman" w:eastAsia="Times New Roman" w:hAnsi="Times New Roman" w:cs="Times New Roman"/>
          <w:b/>
          <w:sz w:val="24"/>
          <w:szCs w:val="24"/>
        </w:rPr>
        <w:t xml:space="preserve">Критерии оценки индивидуального развития детей старшей группы по образовательным областям </w:t>
      </w:r>
    </w:p>
    <w:p w:rsidR="00A771E1" w:rsidRPr="00605C4B" w:rsidRDefault="00A771E1" w:rsidP="00A771E1">
      <w:pPr>
        <w:spacing w:after="0" w:line="240" w:lineRule="auto"/>
        <w:jc w:val="center"/>
        <w:rPr>
          <w:rFonts w:ascii="Times New Roman" w:eastAsia="Times New Roman" w:hAnsi="Times New Roman" w:cs="Times New Roman"/>
          <w:b/>
          <w:sz w:val="24"/>
          <w:szCs w:val="24"/>
        </w:rPr>
      </w:pPr>
      <w:r w:rsidRPr="00605C4B">
        <w:rPr>
          <w:rFonts w:ascii="Times New Roman" w:eastAsia="Times New Roman" w:hAnsi="Times New Roman" w:cs="Times New Roman"/>
          <w:b/>
          <w:sz w:val="24"/>
          <w:szCs w:val="24"/>
        </w:rPr>
        <w:t>на 2019-2020 учебный год.</w:t>
      </w:r>
    </w:p>
    <w:p w:rsidR="00A771E1" w:rsidRPr="00605C4B" w:rsidRDefault="00A771E1" w:rsidP="00A771E1">
      <w:pPr>
        <w:suppressAutoHyphens/>
        <w:spacing w:after="0" w:line="240" w:lineRule="auto"/>
        <w:jc w:val="center"/>
        <w:rPr>
          <w:rFonts w:ascii="Times New Roman" w:eastAsia="Times New Roman" w:hAnsi="Times New Roman" w:cs="Times New Roman"/>
          <w:b/>
          <w:sz w:val="24"/>
          <w:szCs w:val="24"/>
          <w:u w:val="single"/>
          <w:lang w:eastAsia="zh-CN"/>
        </w:rPr>
      </w:pPr>
      <w:r w:rsidRPr="00605C4B">
        <w:rPr>
          <w:rFonts w:ascii="Times New Roman" w:eastAsia="Times New Roman" w:hAnsi="Times New Roman" w:cs="Times New Roman"/>
          <w:b/>
          <w:sz w:val="24"/>
          <w:szCs w:val="24"/>
          <w:u w:val="single"/>
          <w:lang w:eastAsia="zh-CN"/>
        </w:rPr>
        <w:t>«Познавательное развитие».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Создают множество (группы предметов) из разных по качеству элементов (предметов разного размера, цвета, формы, назначения).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Считают (отсчитывают) в пределах 10.</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Сравнивают рядом стоящие числа в пределах 10 на основе сравнения конкретных множеств, получают равенства из неравенства.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Понимают отношения рядом стоящих чисел (5меньше 6 на 1).</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Отсчитывают предметы из большого количества по образцу и заданному числу.</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считать в прямом и обратном порядке.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Знают цифры от 0 до 9.</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Правильно пользуются </w:t>
      </w:r>
      <w:proofErr w:type="gramStart"/>
      <w:r w:rsidRPr="00605C4B">
        <w:rPr>
          <w:rFonts w:ascii="Times New Roman" w:eastAsia="Calibri" w:hAnsi="Times New Roman" w:cs="Times New Roman"/>
          <w:sz w:val="24"/>
          <w:szCs w:val="24"/>
          <w:lang w:eastAsia="en-US"/>
        </w:rPr>
        <w:t>количественным</w:t>
      </w:r>
      <w:proofErr w:type="gramEnd"/>
      <w:r w:rsidRPr="00605C4B">
        <w:rPr>
          <w:rFonts w:ascii="Times New Roman" w:eastAsia="Calibri" w:hAnsi="Times New Roman" w:cs="Times New Roman"/>
          <w:sz w:val="24"/>
          <w:szCs w:val="24"/>
          <w:lang w:eastAsia="en-US"/>
        </w:rPr>
        <w:t xml:space="preserve"> и порядковыми числительными (в пределах 10), отвечают на вопросы: «Сколько? </w:t>
      </w:r>
      <w:proofErr w:type="gramStart"/>
      <w:r w:rsidRPr="00605C4B">
        <w:rPr>
          <w:rFonts w:ascii="Times New Roman" w:eastAsia="Calibri" w:hAnsi="Times New Roman" w:cs="Times New Roman"/>
          <w:sz w:val="24"/>
          <w:szCs w:val="24"/>
          <w:lang w:eastAsia="en-US"/>
        </w:rPr>
        <w:t>Который</w:t>
      </w:r>
      <w:proofErr w:type="gramEnd"/>
      <w:r w:rsidRPr="00605C4B">
        <w:rPr>
          <w:rFonts w:ascii="Times New Roman" w:eastAsia="Calibri" w:hAnsi="Times New Roman" w:cs="Times New Roman"/>
          <w:sz w:val="24"/>
          <w:szCs w:val="24"/>
          <w:lang w:eastAsia="en-US"/>
        </w:rPr>
        <w:t>, по счету?»</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lastRenderedPageBreak/>
        <w:t>Уравнивают неравные группы предметов двумя способами (удаление и добавление единицы).</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Сравнивают предметы на глаз (по длине</w:t>
      </w:r>
      <w:proofErr w:type="gramStart"/>
      <w:r w:rsidRPr="00605C4B">
        <w:rPr>
          <w:rFonts w:ascii="Times New Roman" w:eastAsia="Calibri" w:hAnsi="Times New Roman" w:cs="Times New Roman"/>
          <w:sz w:val="24"/>
          <w:szCs w:val="24"/>
          <w:lang w:eastAsia="en-US"/>
        </w:rPr>
        <w:t>,ш</w:t>
      </w:r>
      <w:proofErr w:type="gramEnd"/>
      <w:r w:rsidRPr="00605C4B">
        <w:rPr>
          <w:rFonts w:ascii="Times New Roman" w:eastAsia="Calibri" w:hAnsi="Times New Roman" w:cs="Times New Roman"/>
          <w:sz w:val="24"/>
          <w:szCs w:val="24"/>
          <w:lang w:eastAsia="en-US"/>
        </w:rPr>
        <w:t>ирине,высоте; толщине).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Размещают предметы различной величины (до 5-10) в порядке возрастания, убывания их длины, ширины, высоты, толщины.</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Имеют представления об овале, четырёхугольнике.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Сравнивают предметы по форме и находят их в ближайшем окружении.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Выражают словами местонахождения предмета по отношению к себе, другим предметам.</w:t>
      </w:r>
    </w:p>
    <w:p w:rsidR="00A771E1" w:rsidRPr="00605C4B" w:rsidRDefault="00A771E1" w:rsidP="00A771E1">
      <w:pPr>
        <w:numPr>
          <w:ilvl w:val="0"/>
          <w:numId w:val="108"/>
        </w:numPr>
        <w:suppressAutoHyphens/>
        <w:spacing w:after="0" w:line="240" w:lineRule="auto"/>
        <w:ind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Ориентируются на листе бумаги (справа-слева, вверху-внизу, в середине, в углу)</w:t>
      </w:r>
    </w:p>
    <w:p w:rsidR="00A771E1" w:rsidRPr="00605C4B" w:rsidRDefault="00A771E1" w:rsidP="00A771E1">
      <w:pPr>
        <w:numPr>
          <w:ilvl w:val="0"/>
          <w:numId w:val="108"/>
        </w:numPr>
        <w:suppressAutoHyphens/>
        <w:spacing w:after="0" w:line="240" w:lineRule="auto"/>
        <w:ind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Называют утро, вечер, ночь, смену частей суток.</w:t>
      </w:r>
    </w:p>
    <w:p w:rsidR="00A771E1" w:rsidRPr="00605C4B" w:rsidRDefault="00A771E1" w:rsidP="00A771E1">
      <w:pPr>
        <w:numPr>
          <w:ilvl w:val="0"/>
          <w:numId w:val="108"/>
        </w:numPr>
        <w:suppressAutoHyphens/>
        <w:spacing w:after="0" w:line="240" w:lineRule="auto"/>
        <w:ind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Имеют представления о предметах облегчающих труд человека в быту (миксер, кофемолка, мясорубка и т.п.</w:t>
      </w:r>
      <w:proofErr w:type="gramStart"/>
      <w:r w:rsidRPr="00605C4B">
        <w:rPr>
          <w:rFonts w:ascii="Times New Roman" w:eastAsia="Calibri" w:hAnsi="Times New Roman" w:cs="Times New Roman"/>
          <w:sz w:val="24"/>
          <w:szCs w:val="24"/>
          <w:lang w:eastAsia="en-US"/>
        </w:rPr>
        <w:t>)с</w:t>
      </w:r>
      <w:proofErr w:type="gramEnd"/>
      <w:r w:rsidRPr="00605C4B">
        <w:rPr>
          <w:rFonts w:ascii="Times New Roman" w:eastAsia="Calibri" w:hAnsi="Times New Roman" w:cs="Times New Roman"/>
          <w:sz w:val="24"/>
          <w:szCs w:val="24"/>
          <w:lang w:eastAsia="en-US"/>
        </w:rPr>
        <w:t>амостоятельно определяют материалы, из которых сделаны предметы и характеризуют их свойства.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предметы классифицировать (посуда - фарфоровая, стеклянная, керамическая…)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Имеют представления о понятиях: лес, луг, сад, могут различить некоторые деревья, кустарники  и травянистых растения.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Рассказывают о домашних животных и их повадках, зависимости от человека.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Рассказывают о диких животных: где живут, как добывают пищу и готовятся к сезонным изменениям.</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Узнают и называют птиц: ласточка, скворец.</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Узнают и называют представителей класса пресмыкающихся (ящерица, черепаха) и насекомых (пчела, комар, муха).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Называют времена года, отмечают их особенности.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Знают о взаимодействии человека с природой в разное время года.</w:t>
      </w:r>
    </w:p>
    <w:p w:rsidR="00A771E1" w:rsidRPr="00605C4B" w:rsidRDefault="00A771E1" w:rsidP="00A771E1">
      <w:pPr>
        <w:numPr>
          <w:ilvl w:val="0"/>
          <w:numId w:val="108"/>
        </w:numPr>
        <w:suppressAutoHyphens/>
        <w:spacing w:after="0" w:line="240" w:lineRule="auto"/>
        <w:ind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Знают о значении солнца, воды и воздуха для человека, животных, растений.</w:t>
      </w:r>
    </w:p>
    <w:p w:rsidR="00A771E1" w:rsidRPr="00605C4B" w:rsidRDefault="00A771E1" w:rsidP="00A771E1">
      <w:pPr>
        <w:numPr>
          <w:ilvl w:val="0"/>
          <w:numId w:val="108"/>
        </w:numPr>
        <w:suppressAutoHyphens/>
        <w:spacing w:after="0" w:line="240" w:lineRule="auto"/>
        <w:ind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Имеют представления об учебных заведениях (детский сад, школа, колледж, вуз).</w:t>
      </w:r>
    </w:p>
    <w:p w:rsidR="00A771E1" w:rsidRPr="00605C4B" w:rsidRDefault="00A771E1" w:rsidP="00A771E1">
      <w:pPr>
        <w:numPr>
          <w:ilvl w:val="0"/>
          <w:numId w:val="108"/>
        </w:numPr>
        <w:suppressAutoHyphens/>
        <w:spacing w:after="0" w:line="240" w:lineRule="auto"/>
        <w:ind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Имеют представления об изменении позиции в связи с взрослением.</w:t>
      </w:r>
    </w:p>
    <w:p w:rsidR="00A771E1" w:rsidRPr="00605C4B" w:rsidRDefault="00A771E1" w:rsidP="00A771E1">
      <w:pPr>
        <w:numPr>
          <w:ilvl w:val="0"/>
          <w:numId w:val="108"/>
        </w:numPr>
        <w:suppressAutoHyphens/>
        <w:spacing w:after="0" w:line="240" w:lineRule="auto"/>
        <w:ind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Знают свое имя, фамилию, отчество, возраст, месяц рождения, имена и отчества родителей, домашний адрес.</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proofErr w:type="gramStart"/>
      <w:r w:rsidRPr="00605C4B">
        <w:rPr>
          <w:rFonts w:ascii="Times New Roman" w:eastAsia="Calibri" w:hAnsi="Times New Roman" w:cs="Times New Roman"/>
          <w:sz w:val="24"/>
          <w:szCs w:val="24"/>
          <w:lang w:eastAsia="en-US"/>
        </w:rPr>
        <w:t>Имеют представления о людях разных профессий: строители, земледельцы, работники транспорта, связи..)</w:t>
      </w:r>
      <w:proofErr w:type="gramEnd"/>
    </w:p>
    <w:p w:rsidR="00A771E1" w:rsidRPr="00605C4B" w:rsidRDefault="00A771E1" w:rsidP="00A771E1">
      <w:pPr>
        <w:numPr>
          <w:ilvl w:val="0"/>
          <w:numId w:val="108"/>
        </w:numPr>
        <w:suppressAutoHyphens/>
        <w:spacing w:after="0" w:line="240" w:lineRule="auto"/>
        <w:ind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Могут рассказать о том, в какой стране живут, какой город столица, могут узнать флаг России, гимн.</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Знают название родной станицы.</w:t>
      </w:r>
    </w:p>
    <w:p w:rsidR="00A771E1" w:rsidRPr="00605C4B" w:rsidRDefault="00A771E1" w:rsidP="00A771E1">
      <w:pPr>
        <w:numPr>
          <w:ilvl w:val="0"/>
          <w:numId w:val="108"/>
        </w:numPr>
        <w:suppressAutoHyphens/>
        <w:spacing w:after="0" w:line="240" w:lineRule="auto"/>
        <w:ind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Могут рассказать о достопримечательности родного края, о замечательных людях, прославивших свой край.</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Могут рассказать о Российской армии, о том кто защищает.</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Имеют представления об истории человечества (Древний мир, Средние века, современное общество).</w:t>
      </w:r>
    </w:p>
    <w:p w:rsidR="00A771E1" w:rsidRPr="00605C4B" w:rsidRDefault="00A771E1" w:rsidP="00A771E1">
      <w:pPr>
        <w:spacing w:after="160" w:line="259" w:lineRule="auto"/>
        <w:ind w:left="720"/>
        <w:contextualSpacing/>
        <w:jc w:val="both"/>
        <w:rPr>
          <w:rFonts w:ascii="Times New Roman" w:eastAsia="Calibri" w:hAnsi="Times New Roman" w:cs="Times New Roman"/>
          <w:sz w:val="24"/>
          <w:szCs w:val="24"/>
          <w:lang w:eastAsia="en-US"/>
        </w:rPr>
      </w:pPr>
    </w:p>
    <w:p w:rsidR="00A771E1" w:rsidRPr="00605C4B" w:rsidRDefault="00A771E1" w:rsidP="00A771E1">
      <w:pPr>
        <w:spacing w:after="160" w:line="259" w:lineRule="auto"/>
        <w:ind w:left="720"/>
        <w:contextualSpacing/>
        <w:jc w:val="center"/>
        <w:rPr>
          <w:rFonts w:ascii="Times New Roman" w:eastAsia="Calibri" w:hAnsi="Times New Roman" w:cs="Times New Roman"/>
          <w:b/>
          <w:sz w:val="24"/>
          <w:szCs w:val="24"/>
          <w:u w:val="single"/>
          <w:lang w:eastAsia="en-US"/>
        </w:rPr>
      </w:pPr>
      <w:r w:rsidRPr="00605C4B">
        <w:rPr>
          <w:rFonts w:ascii="Times New Roman" w:eastAsia="Calibri" w:hAnsi="Times New Roman" w:cs="Times New Roman"/>
          <w:b/>
          <w:sz w:val="24"/>
          <w:szCs w:val="24"/>
          <w:u w:val="single"/>
          <w:lang w:eastAsia="en-US"/>
        </w:rPr>
        <w:t xml:space="preserve"> «Речевое развитие»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Употребляют в речи сущест., обозначающие предметы бытового окружения, прилаг., характеризующими свойства и качества предметов, наречиями, обозначающими взаимоотношения людей, их отношения к труду.</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lastRenderedPageBreak/>
        <w:t>Подбирают к существительному несколько прилаг. (белы</w:t>
      </w:r>
      <w:proofErr w:type="gramStart"/>
      <w:r w:rsidRPr="00605C4B">
        <w:rPr>
          <w:rFonts w:ascii="Times New Roman" w:eastAsia="Calibri" w:hAnsi="Times New Roman" w:cs="Times New Roman"/>
          <w:sz w:val="24"/>
          <w:szCs w:val="24"/>
          <w:lang w:eastAsia="en-US"/>
        </w:rPr>
        <w:t>й-</w:t>
      </w:r>
      <w:proofErr w:type="gramEnd"/>
      <w:r w:rsidRPr="00605C4B">
        <w:rPr>
          <w:rFonts w:ascii="Times New Roman" w:eastAsia="Calibri" w:hAnsi="Times New Roman" w:cs="Times New Roman"/>
          <w:sz w:val="24"/>
          <w:szCs w:val="24"/>
          <w:lang w:eastAsia="en-US"/>
        </w:rPr>
        <w:t xml:space="preserve"> снег, сахар, мел); заменяют слово другим словом со сходным значением (шалун-озорник-проказник).</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Употребляют слова в точном соответствии со смыслом.</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Определяют место звука в слове.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Различают на слух и отчетливо произносят сходные по артик. и  звучанию согласные звуки.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согласовывать слова в предложениях: сущ. с числительными, прилаг. с существ.</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Замечают и исправляют ошибку в ударении в слове.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образовывать однокоренные слова.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Составляют по образцу простые и сложные предложения.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Составляют по образцу рассказы по сюжетной картинке, по набору картинок.</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Последовательно, без существенных пропусков пересказывают небольшие литер</w:t>
      </w:r>
      <w:proofErr w:type="gramStart"/>
      <w:r w:rsidRPr="00605C4B">
        <w:rPr>
          <w:rFonts w:ascii="Times New Roman" w:eastAsia="Calibri" w:hAnsi="Times New Roman" w:cs="Times New Roman"/>
          <w:sz w:val="24"/>
          <w:szCs w:val="24"/>
          <w:lang w:eastAsia="en-US"/>
        </w:rPr>
        <w:t>.п</w:t>
      </w:r>
      <w:proofErr w:type="gramEnd"/>
      <w:r w:rsidRPr="00605C4B">
        <w:rPr>
          <w:rFonts w:ascii="Times New Roman" w:eastAsia="Calibri" w:hAnsi="Times New Roman" w:cs="Times New Roman"/>
          <w:sz w:val="24"/>
          <w:szCs w:val="24"/>
          <w:lang w:eastAsia="en-US"/>
        </w:rPr>
        <w:t>роиз.</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Знают 2-3 </w:t>
      </w:r>
      <w:proofErr w:type="gramStart"/>
      <w:r w:rsidRPr="00605C4B">
        <w:rPr>
          <w:rFonts w:ascii="Times New Roman" w:eastAsia="Calibri" w:hAnsi="Times New Roman" w:cs="Times New Roman"/>
          <w:sz w:val="24"/>
          <w:szCs w:val="24"/>
          <w:lang w:eastAsia="en-US"/>
        </w:rPr>
        <w:t>программных</w:t>
      </w:r>
      <w:proofErr w:type="gramEnd"/>
      <w:r w:rsidRPr="00605C4B">
        <w:rPr>
          <w:rFonts w:ascii="Times New Roman" w:eastAsia="Calibri" w:hAnsi="Times New Roman" w:cs="Times New Roman"/>
          <w:sz w:val="24"/>
          <w:szCs w:val="24"/>
          <w:lang w:eastAsia="en-US"/>
        </w:rPr>
        <w:t xml:space="preserve"> стихот., 2-3 считалки, 2-3 загадки.</w:t>
      </w:r>
    </w:p>
    <w:p w:rsidR="00A771E1" w:rsidRPr="00605C4B" w:rsidRDefault="00A771E1" w:rsidP="00A771E1">
      <w:pPr>
        <w:numPr>
          <w:ilvl w:val="0"/>
          <w:numId w:val="108"/>
        </w:numPr>
        <w:suppressAutoHyphens/>
        <w:spacing w:after="0" w:line="240" w:lineRule="auto"/>
        <w:ind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Драматизируют небольшие сказки, читают по ролям стихот.</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Называют любимого детского писателя, любимые сказки и рассказы.</w:t>
      </w:r>
    </w:p>
    <w:p w:rsidR="00A771E1" w:rsidRPr="00605C4B" w:rsidRDefault="00A771E1" w:rsidP="00A771E1">
      <w:pPr>
        <w:suppressAutoHyphens/>
        <w:spacing w:after="0" w:line="240" w:lineRule="auto"/>
        <w:jc w:val="center"/>
        <w:rPr>
          <w:rFonts w:ascii="Times New Roman" w:eastAsia="Times New Roman" w:hAnsi="Times New Roman" w:cs="Times New Roman"/>
          <w:b/>
          <w:sz w:val="24"/>
          <w:szCs w:val="24"/>
          <w:u w:val="single"/>
          <w:lang w:eastAsia="zh-CN"/>
        </w:rPr>
      </w:pPr>
      <w:r w:rsidRPr="00605C4B">
        <w:rPr>
          <w:rFonts w:ascii="Times New Roman" w:eastAsia="Times New Roman" w:hAnsi="Times New Roman" w:cs="Times New Roman"/>
          <w:b/>
          <w:sz w:val="24"/>
          <w:szCs w:val="24"/>
          <w:u w:val="single"/>
          <w:lang w:eastAsia="zh-CN"/>
        </w:rPr>
        <w:t>«Социально-коммуникативное развитие».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Имеют представления о правилах поведения в общественных местах, безопасного поведения в природе, </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Употребляют вежливые слова.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Развивают сюжет  игры на основе знаний: литературных произведений, телевизионных передач, экскурсий, выставок, путешествий.</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согласовывать свои действия с действиями партнеров, соблюдать в игре ролевые взаимодействия.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Создают простейшее генеалогическое древо с опорой на историю семьи.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Имеют представления о том, где работают родители, как важен их труд для общества.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быстро и аккуратно одеваться и раздеваться, соблюдать порядок в своём шкафу, опрятно заправлять постель.</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правильно пользоваться толовыми приборами.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Самостоятельно готовят материалы и пособия к занятиям, убирают их, моют.</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Выполняют посильные трудовые поручения.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Выполняют обязанности дежурного по столовой, в уголке природы.</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Знают об элементах дороги (проезжая часть, пешеходный переход, тротуар), о движении транспорта, о работе светофора.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Знают названия ближайших к детскому саду улиц и </w:t>
      </w:r>
      <w:proofErr w:type="gramStart"/>
      <w:r w:rsidRPr="00605C4B">
        <w:rPr>
          <w:rFonts w:ascii="Times New Roman" w:eastAsia="Calibri" w:hAnsi="Times New Roman" w:cs="Times New Roman"/>
          <w:sz w:val="24"/>
          <w:szCs w:val="24"/>
          <w:lang w:eastAsia="en-US"/>
        </w:rPr>
        <w:t>улиц</w:t>
      </w:r>
      <w:proofErr w:type="gramEnd"/>
      <w:r w:rsidRPr="00605C4B">
        <w:rPr>
          <w:rFonts w:ascii="Times New Roman" w:eastAsia="Calibri" w:hAnsi="Times New Roman" w:cs="Times New Roman"/>
          <w:sz w:val="24"/>
          <w:szCs w:val="24"/>
          <w:lang w:eastAsia="en-US"/>
        </w:rPr>
        <w:t xml:space="preserve"> на которых живут дети.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proofErr w:type="gramStart"/>
      <w:r w:rsidRPr="00605C4B">
        <w:rPr>
          <w:rFonts w:ascii="Times New Roman" w:eastAsia="Calibri" w:hAnsi="Times New Roman" w:cs="Times New Roman"/>
          <w:sz w:val="24"/>
          <w:szCs w:val="24"/>
          <w:lang w:eastAsia="en-US"/>
        </w:rPr>
        <w:t>Знают дорожные знаки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A771E1" w:rsidRPr="00605C4B" w:rsidRDefault="00A771E1" w:rsidP="00A771E1">
      <w:pPr>
        <w:spacing w:after="160" w:line="259" w:lineRule="auto"/>
        <w:ind w:left="720"/>
        <w:contextualSpacing/>
        <w:jc w:val="both"/>
        <w:rPr>
          <w:rFonts w:ascii="Times New Roman" w:eastAsia="Calibri" w:hAnsi="Times New Roman" w:cs="Times New Roman"/>
          <w:sz w:val="24"/>
          <w:szCs w:val="24"/>
          <w:lang w:eastAsia="en-US"/>
        </w:rPr>
      </w:pPr>
    </w:p>
    <w:p w:rsidR="00A771E1" w:rsidRPr="00605C4B" w:rsidRDefault="00A771E1" w:rsidP="00A771E1">
      <w:pPr>
        <w:suppressAutoHyphens/>
        <w:spacing w:after="0" w:line="240" w:lineRule="auto"/>
        <w:jc w:val="center"/>
        <w:rPr>
          <w:rFonts w:ascii="Times New Roman" w:eastAsia="Times New Roman" w:hAnsi="Times New Roman" w:cs="Times New Roman"/>
          <w:b/>
          <w:sz w:val="24"/>
          <w:szCs w:val="24"/>
          <w:u w:val="single"/>
          <w:lang w:eastAsia="zh-CN"/>
        </w:rPr>
      </w:pPr>
      <w:r w:rsidRPr="00605C4B">
        <w:rPr>
          <w:rFonts w:ascii="Times New Roman" w:eastAsia="Times New Roman" w:hAnsi="Times New Roman" w:cs="Times New Roman"/>
          <w:b/>
          <w:sz w:val="24"/>
          <w:szCs w:val="24"/>
          <w:u w:val="single"/>
          <w:lang w:eastAsia="zh-CN"/>
        </w:rPr>
        <w:t xml:space="preserve"> «Художественно-эстетическое развитие».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lastRenderedPageBreak/>
        <w:t>Умеют в рисунке передавать образы предметов, объектов, персонажей сказок, литературных произведений.</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передавать положение предметов в пространстве на листе бумаги (стоя, лежа, меняют позы).</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proofErr w:type="gramStart"/>
      <w:r w:rsidRPr="00605C4B">
        <w:rPr>
          <w:rFonts w:ascii="Times New Roman" w:eastAsia="Calibri" w:hAnsi="Times New Roman" w:cs="Times New Roman"/>
          <w:sz w:val="24"/>
          <w:szCs w:val="24"/>
          <w:lang w:eastAsia="en-US"/>
        </w:rPr>
        <w:t>Умеют рисовать различными  изобразительными материалами: карандаши, гуашь, акварель, фломастеры и т.п.)</w:t>
      </w:r>
      <w:proofErr w:type="gramEnd"/>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рисовать контур предметов простым карандашом.</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Умеют рисовать разными способами: пятнышками, мазками, широкие линии </w:t>
      </w:r>
      <w:proofErr w:type="gramStart"/>
      <w:r w:rsidRPr="00605C4B">
        <w:rPr>
          <w:rFonts w:ascii="Times New Roman" w:eastAsia="Calibri" w:hAnsi="Times New Roman" w:cs="Times New Roman"/>
          <w:sz w:val="24"/>
          <w:szCs w:val="24"/>
          <w:lang w:eastAsia="en-US"/>
        </w:rPr>
        <w:t>–в</w:t>
      </w:r>
      <w:proofErr w:type="gramEnd"/>
      <w:r w:rsidRPr="00605C4B">
        <w:rPr>
          <w:rFonts w:ascii="Times New Roman" w:eastAsia="Calibri" w:hAnsi="Times New Roman" w:cs="Times New Roman"/>
          <w:sz w:val="24"/>
          <w:szCs w:val="24"/>
          <w:lang w:eastAsia="en-US"/>
        </w:rPr>
        <w:t>орсом, тонкие – концом кисти.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Знают все цвета и оттенки (голубой, розовый, темно-зелёный, сиреневый) и умеют получать их путем смешивания.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Располагают изображения по всему листу или на полосе внизу листа,  обращая внимание на величину разных предметов в сюжете.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лепить с натуры и по представлению знакомые предметы, передавая их характерные особенности.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Лепят предметы пластическим, конструктивным и комбинированным способами.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Лепят фигуры человека и животных вы движении, объединяя в несложные сюжеты.</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Лепят мелкие детали, пользуясь стекой.</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Вырезают одинаковые фигуры и их детали из бумаги, сложенные гармошкой, а симметричные изображения </w:t>
      </w:r>
      <w:proofErr w:type="gramStart"/>
      <w:r w:rsidRPr="00605C4B">
        <w:rPr>
          <w:rFonts w:ascii="Times New Roman" w:eastAsia="Calibri" w:hAnsi="Times New Roman" w:cs="Times New Roman"/>
          <w:sz w:val="24"/>
          <w:szCs w:val="24"/>
          <w:lang w:eastAsia="en-US"/>
        </w:rPr>
        <w:t>–с</w:t>
      </w:r>
      <w:proofErr w:type="gramEnd"/>
      <w:r w:rsidRPr="00605C4B">
        <w:rPr>
          <w:rFonts w:ascii="Times New Roman" w:eastAsia="Calibri" w:hAnsi="Times New Roman" w:cs="Times New Roman"/>
          <w:sz w:val="24"/>
          <w:szCs w:val="24"/>
          <w:lang w:eastAsia="en-US"/>
        </w:rPr>
        <w:t>ложенные пополам.</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Вырезают круги из квадратов, овалы из прямоугольников, преобразовывая их.</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Разрезают бумагу на короткие и длинные полоски.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работать с бумагой: сгибать лист вчетверо в разных направлениях, работают по готовой выкройке.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создавать объемные фигуры (домик, корзинка, кубик).</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Знают росписи: дымковская, городецкая, филимоновская, полхов – майданская, гжельская, каргопольская.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создавать узоры по их мотивам на листах в форме народного изделия.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Создают разнообразные постройки и конструкции из окружающей жизни.</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Выделяют основные части и характерные особенности деталей конструктора.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строить по рисунку, самостоятельно подбирать необходимый строительный материал.</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Умениют различать звуки по высоте в пределах квинты.</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передавать и придумывать простейший ритмический рисунок; соотносить ритмический рисунок с его графическим изображением.</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различать звучание музыкальных инструментов (клавишно-ударные и струнные: фортепиано, скрипка, виолончель, балалайка).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узнавать мелодию по отдельным фрагментам произведения (заключение, музыкальная фраза).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петь лёгким звуком в диапазоне от «ре» 1 до «до» 2.</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передавать через движения характер музыки, её эмоционально-образное содержание,  свободно ориентируются в пространстве, выполнять простейшие перестроения.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исполнять на детских музыкальных инструментах простейшие мелодии, знакомые песенки индивидуально и небольшими группами, соблюдая при этом общую динамику и темп.</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lastRenderedPageBreak/>
        <w:t>Умеют придумывать движения к пляскам, танцам, составлять композицию танца, проявляя самостоятельность в творчестве.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Умение самостоятельно инсценировать содержание песен, хороводов.</w:t>
      </w:r>
    </w:p>
    <w:p w:rsidR="00A771E1" w:rsidRPr="00605C4B" w:rsidRDefault="00A771E1" w:rsidP="00A771E1">
      <w:pPr>
        <w:suppressAutoHyphens/>
        <w:spacing w:after="0" w:line="240" w:lineRule="auto"/>
        <w:ind w:right="113"/>
        <w:jc w:val="center"/>
        <w:rPr>
          <w:rFonts w:ascii="Times New Roman" w:eastAsia="Times New Roman" w:hAnsi="Times New Roman" w:cs="Times New Roman"/>
          <w:b/>
          <w:sz w:val="24"/>
          <w:szCs w:val="24"/>
          <w:lang w:eastAsia="zh-CN"/>
        </w:rPr>
      </w:pPr>
      <w:r w:rsidRPr="00605C4B">
        <w:rPr>
          <w:rFonts w:ascii="Times New Roman" w:eastAsia="Times New Roman" w:hAnsi="Times New Roman" w:cs="Times New Roman"/>
          <w:b/>
          <w:sz w:val="24"/>
          <w:szCs w:val="24"/>
          <w:lang w:eastAsia="zh-CN"/>
        </w:rPr>
        <w:t xml:space="preserve"> «Физическое развитие»</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Имеют представления об особенностях функционирования и целостности человеческого организма.</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Имеют представления о здоровом образе жизни, о роли гигиены  и режима дня.</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proofErr w:type="gramStart"/>
      <w:r w:rsidRPr="00605C4B">
        <w:rPr>
          <w:rFonts w:ascii="Times New Roman" w:eastAsia="Calibri" w:hAnsi="Times New Roman" w:cs="Times New Roman"/>
          <w:sz w:val="24"/>
          <w:szCs w:val="24"/>
          <w:lang w:eastAsia="en-US"/>
        </w:rPr>
        <w:t>Следят за чистотой тела, опрятностью одежды, прически, умываются, пользуются платком, умеют правильно пользоваться столовыми приборами, едят бесшумно, аккуратно, следят за осанкой, благодарят.</w:t>
      </w:r>
      <w:proofErr w:type="gramEnd"/>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Бег на скорость 30м за 7,5-8,5 сек.</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Лазанье по гимнастической стенке с изменением темпа, перелезают с одного пролёта на другой.</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Прыжки в длину с места не менее 80см.</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Прыжки в длину с разбега примерно 100см.</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Метание предметов на дальность не менее 5-9 м.</w:t>
      </w:r>
    </w:p>
    <w:p w:rsidR="00A771E1" w:rsidRPr="00605C4B" w:rsidRDefault="00A771E1" w:rsidP="00A771E1">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Метание в горизонтальную цель (центр мишени на высоте 1м с расстояния 3-4 м).</w:t>
      </w:r>
    </w:p>
    <w:p w:rsidR="00A771E1" w:rsidRPr="00605C4B" w:rsidRDefault="00A771E1" w:rsidP="00A771E1">
      <w:pPr>
        <w:rPr>
          <w:rFonts w:ascii="Times New Roman" w:eastAsia="Calibri" w:hAnsi="Times New Roman" w:cs="Times New Roman"/>
          <w:sz w:val="24"/>
          <w:szCs w:val="24"/>
          <w:lang w:eastAsia="en-US"/>
        </w:rPr>
      </w:pPr>
    </w:p>
    <w:p w:rsidR="00A771E1" w:rsidRPr="00605C4B" w:rsidRDefault="00A771E1" w:rsidP="00A771E1">
      <w:pPr>
        <w:rPr>
          <w:rFonts w:ascii="Times New Roman" w:eastAsia="Calibri" w:hAnsi="Times New Roman" w:cs="Times New Roman"/>
          <w:sz w:val="24"/>
          <w:szCs w:val="24"/>
          <w:lang w:eastAsia="en-US"/>
        </w:rPr>
      </w:pPr>
    </w:p>
    <w:p w:rsidR="00A87096" w:rsidRPr="00605C4B" w:rsidRDefault="00A87096" w:rsidP="00605C4B">
      <w:pPr>
        <w:spacing w:after="0" w:line="240" w:lineRule="auto"/>
        <w:rPr>
          <w:rFonts w:ascii="Times New Roman" w:eastAsia="Times New Roman" w:hAnsi="Times New Roman" w:cs="Times New Roman"/>
          <w:b/>
          <w:i/>
          <w:color w:val="000000"/>
          <w:sz w:val="24"/>
          <w:szCs w:val="24"/>
        </w:rPr>
      </w:pPr>
    </w:p>
    <w:p w:rsidR="00A87096" w:rsidRPr="00605C4B" w:rsidRDefault="00A87096" w:rsidP="003335E4">
      <w:pPr>
        <w:spacing w:after="0" w:line="240" w:lineRule="auto"/>
        <w:jc w:val="right"/>
        <w:rPr>
          <w:rFonts w:ascii="Times New Roman" w:eastAsia="Times New Roman" w:hAnsi="Times New Roman" w:cs="Times New Roman"/>
          <w:b/>
          <w:i/>
          <w:color w:val="000000"/>
          <w:sz w:val="24"/>
          <w:szCs w:val="24"/>
        </w:rPr>
      </w:pPr>
    </w:p>
    <w:p w:rsidR="00A87096" w:rsidRPr="00605C4B" w:rsidRDefault="00B10357" w:rsidP="003335E4">
      <w:pPr>
        <w:spacing w:after="0" w:line="240" w:lineRule="auto"/>
        <w:jc w:val="right"/>
        <w:rPr>
          <w:rFonts w:ascii="Times New Roman" w:eastAsia="Times New Roman" w:hAnsi="Times New Roman" w:cs="Times New Roman"/>
          <w:i/>
          <w:sz w:val="24"/>
          <w:szCs w:val="24"/>
          <w:lang w:eastAsia="zh-CN"/>
        </w:rPr>
      </w:pPr>
      <w:r>
        <w:rPr>
          <w:rFonts w:ascii="Times New Roman" w:eastAsia="Times New Roman" w:hAnsi="Times New Roman" w:cs="Times New Roman"/>
          <w:b/>
          <w:i/>
          <w:sz w:val="24"/>
          <w:szCs w:val="24"/>
        </w:rPr>
        <w:t>Приложение №13</w:t>
      </w:r>
    </w:p>
    <w:p w:rsidR="00A87096" w:rsidRPr="00605C4B" w:rsidRDefault="00A87096" w:rsidP="00A87096">
      <w:pPr>
        <w:spacing w:after="0" w:line="240" w:lineRule="auto"/>
        <w:jc w:val="center"/>
        <w:rPr>
          <w:rFonts w:ascii="Times New Roman" w:eastAsia="Times New Roman" w:hAnsi="Times New Roman" w:cs="Times New Roman"/>
          <w:b/>
          <w:sz w:val="24"/>
          <w:szCs w:val="24"/>
        </w:rPr>
      </w:pPr>
      <w:r w:rsidRPr="00605C4B">
        <w:rPr>
          <w:rFonts w:ascii="Times New Roman" w:eastAsia="Times New Roman" w:hAnsi="Times New Roman" w:cs="Times New Roman"/>
          <w:b/>
          <w:sz w:val="24"/>
          <w:szCs w:val="24"/>
        </w:rPr>
        <w:t xml:space="preserve">Критерии оценки индивидуального развития детей подготовительной  группы по образовательным областям </w:t>
      </w:r>
    </w:p>
    <w:p w:rsidR="00A87096" w:rsidRPr="00605C4B" w:rsidRDefault="00A87096" w:rsidP="00A87096">
      <w:pPr>
        <w:spacing w:after="0" w:line="240" w:lineRule="auto"/>
        <w:jc w:val="center"/>
        <w:rPr>
          <w:rFonts w:ascii="Times New Roman" w:eastAsia="Times New Roman" w:hAnsi="Times New Roman" w:cs="Times New Roman"/>
          <w:b/>
          <w:sz w:val="24"/>
          <w:szCs w:val="24"/>
        </w:rPr>
      </w:pPr>
      <w:r w:rsidRPr="00605C4B">
        <w:rPr>
          <w:rFonts w:ascii="Times New Roman" w:eastAsia="Times New Roman" w:hAnsi="Times New Roman" w:cs="Times New Roman"/>
          <w:b/>
          <w:sz w:val="24"/>
          <w:szCs w:val="24"/>
        </w:rPr>
        <w:t>на 2020-2021 учебный год.</w:t>
      </w:r>
    </w:p>
    <w:p w:rsidR="00A87096" w:rsidRPr="00605C4B" w:rsidRDefault="00A87096" w:rsidP="00A87096">
      <w:pPr>
        <w:suppressAutoHyphens/>
        <w:spacing w:after="0" w:line="240" w:lineRule="auto"/>
        <w:jc w:val="center"/>
        <w:rPr>
          <w:rFonts w:ascii="Times New Roman" w:eastAsia="Times New Roman" w:hAnsi="Times New Roman" w:cs="Times New Roman"/>
          <w:b/>
          <w:sz w:val="24"/>
          <w:szCs w:val="24"/>
          <w:u w:val="single"/>
          <w:lang w:eastAsia="zh-CN"/>
        </w:rPr>
      </w:pPr>
      <w:r w:rsidRPr="00605C4B">
        <w:rPr>
          <w:rFonts w:ascii="Times New Roman" w:eastAsia="Times New Roman" w:hAnsi="Times New Roman" w:cs="Times New Roman"/>
          <w:b/>
          <w:sz w:val="24"/>
          <w:szCs w:val="24"/>
          <w:u w:val="single"/>
          <w:lang w:eastAsia="zh-CN"/>
        </w:rPr>
        <w:t>«Познавательное развитие».</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w:t>
      </w:r>
      <w:r w:rsidR="00A87096" w:rsidRPr="00605C4B">
        <w:rPr>
          <w:rFonts w:ascii="Times New Roman" w:eastAsia="Calibri" w:hAnsi="Times New Roman" w:cs="Times New Roman"/>
          <w:sz w:val="24"/>
          <w:szCs w:val="24"/>
          <w:lang w:eastAsia="en-US"/>
        </w:rPr>
        <w:t>Самостоятельно объединяют различные группы предметов, имеющие общий признак, в единое множество и удаляют из множества отдельные его части.</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2.</w:t>
      </w:r>
      <w:r w:rsidR="00A87096" w:rsidRPr="00605C4B">
        <w:rPr>
          <w:rFonts w:ascii="Times New Roman" w:eastAsia="Calibri" w:hAnsi="Times New Roman" w:cs="Times New Roman"/>
          <w:sz w:val="24"/>
          <w:szCs w:val="24"/>
          <w:lang w:eastAsia="en-US"/>
        </w:rPr>
        <w:t>Устанавливают связи и отношения между целым множеством и различными его частями.</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3.</w:t>
      </w:r>
      <w:r w:rsidR="00A87096" w:rsidRPr="00605C4B">
        <w:rPr>
          <w:rFonts w:ascii="Times New Roman" w:eastAsia="Calibri" w:hAnsi="Times New Roman" w:cs="Times New Roman"/>
          <w:sz w:val="24"/>
          <w:szCs w:val="24"/>
          <w:lang w:eastAsia="en-US"/>
        </w:rPr>
        <w:t>Находят части  целого множества и целое по известным частям.</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4.</w:t>
      </w:r>
      <w:r w:rsidR="00A87096" w:rsidRPr="00605C4B">
        <w:rPr>
          <w:rFonts w:ascii="Times New Roman" w:eastAsia="Calibri" w:hAnsi="Times New Roman" w:cs="Times New Roman"/>
          <w:sz w:val="24"/>
          <w:szCs w:val="24"/>
          <w:lang w:eastAsia="en-US"/>
        </w:rPr>
        <w:t>Считают до 10 и дальше (</w:t>
      </w:r>
      <w:proofErr w:type="gramStart"/>
      <w:r w:rsidR="00A87096" w:rsidRPr="00605C4B">
        <w:rPr>
          <w:rFonts w:ascii="Times New Roman" w:eastAsia="Calibri" w:hAnsi="Times New Roman" w:cs="Times New Roman"/>
          <w:sz w:val="24"/>
          <w:szCs w:val="24"/>
          <w:lang w:eastAsia="en-US"/>
        </w:rPr>
        <w:t>количественный</w:t>
      </w:r>
      <w:proofErr w:type="gramEnd"/>
      <w:r w:rsidR="00A87096" w:rsidRPr="00605C4B">
        <w:rPr>
          <w:rFonts w:ascii="Times New Roman" w:eastAsia="Calibri" w:hAnsi="Times New Roman" w:cs="Times New Roman"/>
          <w:sz w:val="24"/>
          <w:szCs w:val="24"/>
          <w:lang w:eastAsia="en-US"/>
        </w:rPr>
        <w:t>, порядковый в пределах 20).</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5.</w:t>
      </w:r>
      <w:r w:rsidR="00A87096" w:rsidRPr="00605C4B">
        <w:rPr>
          <w:rFonts w:ascii="Times New Roman" w:eastAsia="Calibri" w:hAnsi="Times New Roman" w:cs="Times New Roman"/>
          <w:sz w:val="24"/>
          <w:szCs w:val="24"/>
          <w:lang w:eastAsia="en-US"/>
        </w:rPr>
        <w:t>Называют числа в прямом (обратном) порядке до 10, начиная с любого числа натур</w:t>
      </w:r>
      <w:proofErr w:type="gramStart"/>
      <w:r w:rsidR="00A87096" w:rsidRPr="00605C4B">
        <w:rPr>
          <w:rFonts w:ascii="Times New Roman" w:eastAsia="Calibri" w:hAnsi="Times New Roman" w:cs="Times New Roman"/>
          <w:sz w:val="24"/>
          <w:szCs w:val="24"/>
          <w:lang w:eastAsia="en-US"/>
        </w:rPr>
        <w:t>.р</w:t>
      </w:r>
      <w:proofErr w:type="gramEnd"/>
      <w:r w:rsidR="00A87096" w:rsidRPr="00605C4B">
        <w:rPr>
          <w:rFonts w:ascii="Times New Roman" w:eastAsia="Calibri" w:hAnsi="Times New Roman" w:cs="Times New Roman"/>
          <w:sz w:val="24"/>
          <w:szCs w:val="24"/>
          <w:lang w:eastAsia="en-US"/>
        </w:rPr>
        <w:t>яда (в пред.10).</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6.</w:t>
      </w:r>
      <w:r w:rsidR="00A87096" w:rsidRPr="00605C4B">
        <w:rPr>
          <w:rFonts w:ascii="Times New Roman" w:eastAsia="Calibri" w:hAnsi="Times New Roman" w:cs="Times New Roman"/>
          <w:sz w:val="24"/>
          <w:szCs w:val="24"/>
          <w:lang w:eastAsia="en-US"/>
        </w:rPr>
        <w:t>Соотносят цифру (0-9) и количество предметов.</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7.</w:t>
      </w:r>
      <w:r w:rsidR="00A87096" w:rsidRPr="00605C4B">
        <w:rPr>
          <w:rFonts w:ascii="Times New Roman" w:eastAsia="Calibri" w:hAnsi="Times New Roman" w:cs="Times New Roman"/>
          <w:sz w:val="24"/>
          <w:szCs w:val="24"/>
          <w:lang w:eastAsia="en-US"/>
        </w:rPr>
        <w:t>Умеют увеличивать и уменьшать каждое число на 1(в пределах 10), понимают отношения между числами натурального ряда (7 больше 6 на 1, 6 меньше 7 на 1)</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w:t>
      </w:r>
      <w:r w:rsidR="00A87096" w:rsidRPr="00605C4B">
        <w:rPr>
          <w:rFonts w:ascii="Times New Roman" w:eastAsia="Calibri" w:hAnsi="Times New Roman" w:cs="Times New Roman"/>
          <w:sz w:val="24"/>
          <w:szCs w:val="24"/>
          <w:lang w:eastAsia="en-US"/>
        </w:rPr>
        <w:t>Знают состав числа в пределах 10.</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w:t>
      </w:r>
      <w:r w:rsidR="00A87096" w:rsidRPr="00605C4B">
        <w:rPr>
          <w:rFonts w:ascii="Times New Roman" w:eastAsia="Calibri" w:hAnsi="Times New Roman" w:cs="Times New Roman"/>
          <w:sz w:val="24"/>
          <w:szCs w:val="24"/>
          <w:lang w:eastAsia="en-US"/>
        </w:rPr>
        <w:t>Составляют и решают задачи в одно действие на сложение и вычитание, пользуются цифрами и арифм</w:t>
      </w:r>
      <w:proofErr w:type="gramStart"/>
      <w:r w:rsidR="00A87096" w:rsidRPr="00605C4B">
        <w:rPr>
          <w:rFonts w:ascii="Times New Roman" w:eastAsia="Calibri" w:hAnsi="Times New Roman" w:cs="Times New Roman"/>
          <w:sz w:val="24"/>
          <w:szCs w:val="24"/>
          <w:lang w:eastAsia="en-US"/>
        </w:rPr>
        <w:t>.з</w:t>
      </w:r>
      <w:proofErr w:type="gramEnd"/>
      <w:r w:rsidR="00A87096" w:rsidRPr="00605C4B">
        <w:rPr>
          <w:rFonts w:ascii="Times New Roman" w:eastAsia="Calibri" w:hAnsi="Times New Roman" w:cs="Times New Roman"/>
          <w:sz w:val="24"/>
          <w:szCs w:val="24"/>
          <w:lang w:eastAsia="en-US"/>
        </w:rPr>
        <w:t>наками + и –</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lastRenderedPageBreak/>
        <w:t>10.</w:t>
      </w:r>
      <w:r w:rsidR="00A87096" w:rsidRPr="00605C4B">
        <w:rPr>
          <w:rFonts w:ascii="Times New Roman" w:eastAsia="Calibri" w:hAnsi="Times New Roman" w:cs="Times New Roman"/>
          <w:sz w:val="24"/>
          <w:szCs w:val="24"/>
          <w:lang w:eastAsia="en-US"/>
        </w:rPr>
        <w:t>Делят предмет на 2-8 и более частей путем сгибания (бумаги или ткани).</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proofErr w:type="gramStart"/>
      <w:r w:rsidRPr="00605C4B">
        <w:rPr>
          <w:rFonts w:ascii="Times New Roman" w:eastAsia="Calibri" w:hAnsi="Times New Roman" w:cs="Times New Roman"/>
          <w:sz w:val="24"/>
          <w:szCs w:val="24"/>
          <w:lang w:eastAsia="en-US"/>
        </w:rPr>
        <w:t>11.</w:t>
      </w:r>
      <w:r w:rsidR="00A87096" w:rsidRPr="00605C4B">
        <w:rPr>
          <w:rFonts w:ascii="Times New Roman" w:eastAsia="Calibri" w:hAnsi="Times New Roman" w:cs="Times New Roman"/>
          <w:sz w:val="24"/>
          <w:szCs w:val="24"/>
          <w:lang w:eastAsia="en-US"/>
        </w:rPr>
        <w:t>Измеряют длину, ширину, высоту предметов (отрезки прямых линий с помощью условной меры (бумаги в клетку).</w:t>
      </w:r>
      <w:proofErr w:type="gramEnd"/>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12..</w:t>
      </w:r>
      <w:r w:rsidR="00A87096" w:rsidRPr="00605C4B">
        <w:rPr>
          <w:rFonts w:ascii="Times New Roman" w:eastAsia="Calibri" w:hAnsi="Times New Roman" w:cs="Times New Roman"/>
          <w:sz w:val="24"/>
          <w:szCs w:val="24"/>
          <w:lang w:eastAsia="en-US"/>
        </w:rPr>
        <w:t>Измеряют  объёмы жидких и сыпучих веществ с помощью условных мер.</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13.</w:t>
      </w:r>
      <w:r w:rsidR="00A87096" w:rsidRPr="00605C4B">
        <w:rPr>
          <w:rFonts w:ascii="Times New Roman" w:eastAsia="Calibri" w:hAnsi="Times New Roman" w:cs="Times New Roman"/>
          <w:sz w:val="24"/>
          <w:szCs w:val="24"/>
          <w:lang w:eastAsia="en-US"/>
        </w:rPr>
        <w:t>Знают основные известные геометрические фигуры, их элементы  (вершины, углы, стороны) и некоторые их свойства.</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14.</w:t>
      </w:r>
      <w:r w:rsidR="00A87096" w:rsidRPr="00605C4B">
        <w:rPr>
          <w:rFonts w:ascii="Times New Roman" w:eastAsia="Calibri" w:hAnsi="Times New Roman" w:cs="Times New Roman"/>
          <w:sz w:val="24"/>
          <w:szCs w:val="24"/>
          <w:lang w:eastAsia="en-US"/>
        </w:rPr>
        <w:t>Имеют представления о многоугольнике, о прямой линии, отрезке прямой.</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15.</w:t>
      </w:r>
      <w:r w:rsidR="00A87096" w:rsidRPr="00605C4B">
        <w:rPr>
          <w:rFonts w:ascii="Times New Roman" w:eastAsia="Calibri" w:hAnsi="Times New Roman" w:cs="Times New Roman"/>
          <w:sz w:val="24"/>
          <w:szCs w:val="24"/>
          <w:lang w:eastAsia="en-US"/>
        </w:rPr>
        <w:t>Моделируют геометрические фигуры: составляют из нескольких треугольников один и т.д.</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16.</w:t>
      </w:r>
      <w:r w:rsidR="00A87096" w:rsidRPr="00605C4B">
        <w:rPr>
          <w:rFonts w:ascii="Times New Roman" w:eastAsia="Calibri" w:hAnsi="Times New Roman" w:cs="Times New Roman"/>
          <w:sz w:val="24"/>
          <w:szCs w:val="24"/>
          <w:lang w:eastAsia="en-US"/>
        </w:rPr>
        <w:t>Ориентируются на ограниченной территории (лист бумаги, учебная доска, страница тетради, книги и т.д.).</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17.</w:t>
      </w:r>
      <w:r w:rsidR="00A87096" w:rsidRPr="00605C4B">
        <w:rPr>
          <w:rFonts w:ascii="Times New Roman" w:eastAsia="Calibri" w:hAnsi="Times New Roman" w:cs="Times New Roman"/>
          <w:sz w:val="24"/>
          <w:szCs w:val="24"/>
          <w:lang w:eastAsia="en-US"/>
        </w:rPr>
        <w:t>Располагают предметы и их изображения в указанном направлении, отражая их в речи.</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18.</w:t>
      </w:r>
      <w:proofErr w:type="gramStart"/>
      <w:r w:rsidR="00A87096" w:rsidRPr="00605C4B">
        <w:rPr>
          <w:rFonts w:ascii="Times New Roman" w:eastAsia="Calibri" w:hAnsi="Times New Roman" w:cs="Times New Roman"/>
          <w:sz w:val="24"/>
          <w:szCs w:val="24"/>
          <w:lang w:eastAsia="en-US"/>
        </w:rPr>
        <w:t>Знакомы</w:t>
      </w:r>
      <w:proofErr w:type="gramEnd"/>
      <w:r w:rsidR="00A87096" w:rsidRPr="00605C4B">
        <w:rPr>
          <w:rFonts w:ascii="Times New Roman" w:eastAsia="Calibri" w:hAnsi="Times New Roman" w:cs="Times New Roman"/>
          <w:sz w:val="24"/>
          <w:szCs w:val="24"/>
          <w:lang w:eastAsia="en-US"/>
        </w:rPr>
        <w:t xml:space="preserve"> с планом, маршрутом, картой.</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19.</w:t>
      </w:r>
      <w:r w:rsidR="00A87096" w:rsidRPr="00605C4B">
        <w:rPr>
          <w:rFonts w:ascii="Times New Roman" w:eastAsia="Calibri" w:hAnsi="Times New Roman" w:cs="Times New Roman"/>
          <w:sz w:val="24"/>
          <w:szCs w:val="24"/>
          <w:lang w:eastAsia="en-US"/>
        </w:rPr>
        <w:t>Умеют читать простейшую графическую информацию.</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20.</w:t>
      </w:r>
      <w:r w:rsidR="00A87096" w:rsidRPr="00605C4B">
        <w:rPr>
          <w:rFonts w:ascii="Times New Roman" w:eastAsia="Calibri" w:hAnsi="Times New Roman" w:cs="Times New Roman"/>
          <w:sz w:val="24"/>
          <w:szCs w:val="24"/>
          <w:lang w:eastAsia="en-US"/>
        </w:rPr>
        <w:t>Имеют представления о времени: его текучести, периодичности, необратимости, последовательности всех дней недели, месяцев, времен года.</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21.</w:t>
      </w:r>
      <w:r w:rsidR="00A87096" w:rsidRPr="00605C4B">
        <w:rPr>
          <w:rFonts w:ascii="Times New Roman" w:eastAsia="Calibri" w:hAnsi="Times New Roman" w:cs="Times New Roman"/>
          <w:sz w:val="24"/>
          <w:szCs w:val="24"/>
          <w:lang w:eastAsia="en-US"/>
        </w:rPr>
        <w:t>Пользуются понятиями в речи: сначала, потом, до, после, раньше, позже, в одно и то же время.</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22.</w:t>
      </w:r>
      <w:r w:rsidR="00A87096" w:rsidRPr="00605C4B">
        <w:rPr>
          <w:rFonts w:ascii="Times New Roman" w:eastAsia="Calibri" w:hAnsi="Times New Roman" w:cs="Times New Roman"/>
          <w:sz w:val="24"/>
          <w:szCs w:val="24"/>
          <w:lang w:eastAsia="en-US"/>
        </w:rPr>
        <w:t>Регулируют свою деятельность в соответствии со временем, различают длительность отдельных временных интервалов (1минута, 10 минут, 1 час).</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23.</w:t>
      </w:r>
      <w:r w:rsidR="00A87096" w:rsidRPr="00605C4B">
        <w:rPr>
          <w:rFonts w:ascii="Times New Roman" w:eastAsia="Calibri" w:hAnsi="Times New Roman" w:cs="Times New Roman"/>
          <w:sz w:val="24"/>
          <w:szCs w:val="24"/>
          <w:lang w:eastAsia="en-US"/>
        </w:rPr>
        <w:t xml:space="preserve"> Определяют время   по часам с точностью до 1 часа.</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24.</w:t>
      </w:r>
      <w:r w:rsidR="00A87096" w:rsidRPr="00605C4B">
        <w:rPr>
          <w:rFonts w:ascii="Times New Roman" w:eastAsia="Calibri" w:hAnsi="Times New Roman" w:cs="Times New Roman"/>
          <w:sz w:val="24"/>
          <w:szCs w:val="24"/>
          <w:lang w:eastAsia="en-US"/>
        </w:rPr>
        <w:t xml:space="preserve"> Имеют представления о видах транспорта (</w:t>
      </w:r>
      <w:proofErr w:type="gramStart"/>
      <w:r w:rsidR="00A87096" w:rsidRPr="00605C4B">
        <w:rPr>
          <w:rFonts w:ascii="Times New Roman" w:eastAsia="Calibri" w:hAnsi="Times New Roman" w:cs="Times New Roman"/>
          <w:sz w:val="24"/>
          <w:szCs w:val="24"/>
          <w:lang w:eastAsia="en-US"/>
        </w:rPr>
        <w:t>наземный</w:t>
      </w:r>
      <w:proofErr w:type="gramEnd"/>
      <w:r w:rsidR="00A87096" w:rsidRPr="00605C4B">
        <w:rPr>
          <w:rFonts w:ascii="Times New Roman" w:eastAsia="Calibri" w:hAnsi="Times New Roman" w:cs="Times New Roman"/>
          <w:sz w:val="24"/>
          <w:szCs w:val="24"/>
          <w:lang w:eastAsia="en-US"/>
        </w:rPr>
        <w:t>, подземный, воздушный, водный).</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25.</w:t>
      </w:r>
      <w:r w:rsidR="00A87096" w:rsidRPr="00605C4B">
        <w:rPr>
          <w:rFonts w:ascii="Times New Roman" w:eastAsia="Calibri" w:hAnsi="Times New Roman" w:cs="Times New Roman"/>
          <w:sz w:val="24"/>
          <w:szCs w:val="24"/>
          <w:lang w:eastAsia="en-US"/>
        </w:rPr>
        <w:t xml:space="preserve"> Имеют представления о предметах, облегчающих труд людей на производстве (компьютер, роботы, станки и т.д.)</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26.</w:t>
      </w:r>
      <w:r w:rsidR="00A87096" w:rsidRPr="00605C4B">
        <w:rPr>
          <w:rFonts w:ascii="Times New Roman" w:eastAsia="Calibri" w:hAnsi="Times New Roman" w:cs="Times New Roman"/>
          <w:sz w:val="24"/>
          <w:szCs w:val="24"/>
          <w:lang w:eastAsia="en-US"/>
        </w:rPr>
        <w:t>Имеют представления о существенных характеристиках, предметов, о свойствах и качествах различных материалов.</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27.</w:t>
      </w:r>
      <w:r w:rsidR="00A87096" w:rsidRPr="00605C4B">
        <w:rPr>
          <w:rFonts w:ascii="Times New Roman" w:eastAsia="Calibri" w:hAnsi="Times New Roman" w:cs="Times New Roman"/>
          <w:sz w:val="24"/>
          <w:szCs w:val="24"/>
          <w:lang w:eastAsia="en-US"/>
        </w:rPr>
        <w:t>Имеют расширенные знания о домашних, зимующих и перелетных птицах.</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28.</w:t>
      </w:r>
      <w:r w:rsidR="00A87096" w:rsidRPr="00605C4B">
        <w:rPr>
          <w:rFonts w:ascii="Times New Roman" w:eastAsia="Calibri" w:hAnsi="Times New Roman" w:cs="Times New Roman"/>
          <w:sz w:val="24"/>
          <w:szCs w:val="24"/>
          <w:lang w:eastAsia="en-US"/>
        </w:rPr>
        <w:t>Имеют полные представления о диких животных и особенностях их приспособления к окружающей среде.</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29.</w:t>
      </w:r>
      <w:r w:rsidR="00A87096" w:rsidRPr="00605C4B">
        <w:rPr>
          <w:rFonts w:ascii="Times New Roman" w:eastAsia="Calibri" w:hAnsi="Times New Roman" w:cs="Times New Roman"/>
          <w:sz w:val="24"/>
          <w:szCs w:val="24"/>
          <w:lang w:eastAsia="en-US"/>
        </w:rPr>
        <w:t>Имеют знания о млекопитающих, земноводных и пресмыкающихся, знают некоторые формы защиты от врагов.</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30.</w:t>
      </w:r>
      <w:r w:rsidR="00A87096" w:rsidRPr="00605C4B">
        <w:rPr>
          <w:rFonts w:ascii="Times New Roman" w:eastAsia="Calibri" w:hAnsi="Times New Roman" w:cs="Times New Roman"/>
          <w:sz w:val="24"/>
          <w:szCs w:val="24"/>
          <w:lang w:eastAsia="en-US"/>
        </w:rPr>
        <w:t>Имеют представления о насекомых, особенностях их жизни, сравнивают по способу передвижения.</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31.</w:t>
      </w:r>
      <w:r w:rsidR="00A87096" w:rsidRPr="00605C4B">
        <w:rPr>
          <w:rFonts w:ascii="Times New Roman" w:eastAsia="Calibri" w:hAnsi="Times New Roman" w:cs="Times New Roman"/>
          <w:sz w:val="24"/>
          <w:szCs w:val="24"/>
          <w:lang w:eastAsia="en-US"/>
        </w:rPr>
        <w:t>Имеют представления о мире растений: деревьям, кустарникам, травянистым растениям; растениям луга, сада, леса.</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32.</w:t>
      </w:r>
      <w:r w:rsidR="00A87096" w:rsidRPr="00605C4B">
        <w:rPr>
          <w:rFonts w:ascii="Times New Roman" w:eastAsia="Calibri" w:hAnsi="Times New Roman" w:cs="Times New Roman"/>
          <w:sz w:val="24"/>
          <w:szCs w:val="24"/>
          <w:lang w:eastAsia="en-US"/>
        </w:rPr>
        <w:t>Имеют представления об условиях жизни комнатных растений, знакомы со способами вегетативного размножения (черенками, листьями, усами).</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33.</w:t>
      </w:r>
      <w:r w:rsidR="00A87096" w:rsidRPr="00605C4B">
        <w:rPr>
          <w:rFonts w:ascii="Times New Roman" w:eastAsia="Calibri" w:hAnsi="Times New Roman" w:cs="Times New Roman"/>
          <w:sz w:val="24"/>
          <w:szCs w:val="24"/>
          <w:lang w:eastAsia="en-US"/>
        </w:rPr>
        <w:t>Систематизированы представления о временах года (ведут дневники наблюдения за погодой, подбирают картинки, фотографии и пр.)</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34.</w:t>
      </w:r>
      <w:r w:rsidR="00A87096" w:rsidRPr="00605C4B">
        <w:rPr>
          <w:rFonts w:ascii="Times New Roman" w:eastAsia="Calibri" w:hAnsi="Times New Roman" w:cs="Times New Roman"/>
          <w:sz w:val="24"/>
          <w:szCs w:val="24"/>
          <w:lang w:eastAsia="en-US"/>
        </w:rPr>
        <w:t>Имеют представления о временной перспективе личности, об изменении позиции человека с возрастом.</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35.</w:t>
      </w:r>
      <w:r w:rsidR="00A87096" w:rsidRPr="00605C4B">
        <w:rPr>
          <w:rFonts w:ascii="Times New Roman" w:eastAsia="Calibri" w:hAnsi="Times New Roman" w:cs="Times New Roman"/>
          <w:sz w:val="24"/>
          <w:szCs w:val="24"/>
          <w:lang w:eastAsia="en-US"/>
        </w:rPr>
        <w:t xml:space="preserve">Имеют углубленные знания о </w:t>
      </w:r>
      <w:proofErr w:type="gramStart"/>
      <w:r w:rsidR="00A87096" w:rsidRPr="00605C4B">
        <w:rPr>
          <w:rFonts w:ascii="Times New Roman" w:eastAsia="Calibri" w:hAnsi="Times New Roman" w:cs="Times New Roman"/>
          <w:sz w:val="24"/>
          <w:szCs w:val="24"/>
          <w:lang w:eastAsia="en-US"/>
        </w:rPr>
        <w:t>ребёнке</w:t>
      </w:r>
      <w:proofErr w:type="gramEnd"/>
      <w:r w:rsidR="00A87096" w:rsidRPr="00605C4B">
        <w:rPr>
          <w:rFonts w:ascii="Times New Roman" w:eastAsia="Calibri" w:hAnsi="Times New Roman" w:cs="Times New Roman"/>
          <w:sz w:val="24"/>
          <w:szCs w:val="24"/>
          <w:lang w:eastAsia="en-US"/>
        </w:rPr>
        <w:t xml:space="preserve"> о себе в прошлом, настоящем и будущем.</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36.</w:t>
      </w:r>
      <w:r w:rsidR="00A87096" w:rsidRPr="00605C4B">
        <w:rPr>
          <w:rFonts w:ascii="Times New Roman" w:eastAsia="Calibri" w:hAnsi="Times New Roman" w:cs="Times New Roman"/>
          <w:sz w:val="24"/>
          <w:szCs w:val="24"/>
          <w:lang w:eastAsia="en-US"/>
        </w:rPr>
        <w:t>Имеют представления о дальнейшем обучении, сформированы элементарные представления о специфике школы, колледжа, вуза.</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37.</w:t>
      </w:r>
      <w:r w:rsidR="00A87096" w:rsidRPr="00605C4B">
        <w:rPr>
          <w:rFonts w:ascii="Times New Roman" w:eastAsia="Calibri" w:hAnsi="Times New Roman" w:cs="Times New Roman"/>
          <w:sz w:val="24"/>
          <w:szCs w:val="24"/>
          <w:lang w:eastAsia="en-US"/>
        </w:rPr>
        <w:t>Имеют разнообразные впечатления о предметах окружающего мира.</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38.</w:t>
      </w:r>
      <w:r w:rsidR="00A87096" w:rsidRPr="00605C4B">
        <w:rPr>
          <w:rFonts w:ascii="Times New Roman" w:eastAsia="Calibri" w:hAnsi="Times New Roman" w:cs="Times New Roman"/>
          <w:sz w:val="24"/>
          <w:szCs w:val="24"/>
          <w:lang w:eastAsia="en-US"/>
        </w:rPr>
        <w:t>Знают герб, флаг, гимн России.</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39.</w:t>
      </w:r>
      <w:r w:rsidR="00A87096" w:rsidRPr="00605C4B">
        <w:rPr>
          <w:rFonts w:ascii="Times New Roman" w:eastAsia="Calibri" w:hAnsi="Times New Roman" w:cs="Times New Roman"/>
          <w:sz w:val="24"/>
          <w:szCs w:val="24"/>
          <w:lang w:eastAsia="en-US"/>
        </w:rPr>
        <w:t>Называют главный город страны.</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40.</w:t>
      </w:r>
      <w:r w:rsidR="00A87096" w:rsidRPr="00605C4B">
        <w:rPr>
          <w:rFonts w:ascii="Times New Roman" w:eastAsia="Calibri" w:hAnsi="Times New Roman" w:cs="Times New Roman"/>
          <w:sz w:val="24"/>
          <w:szCs w:val="24"/>
          <w:lang w:eastAsia="en-US"/>
        </w:rPr>
        <w:t>Имеют представления о родном крае, его достопримечательностях.</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41.</w:t>
      </w:r>
      <w:r w:rsidR="00A87096" w:rsidRPr="00605C4B">
        <w:rPr>
          <w:rFonts w:ascii="Times New Roman" w:eastAsia="Calibri" w:hAnsi="Times New Roman" w:cs="Times New Roman"/>
          <w:sz w:val="24"/>
          <w:szCs w:val="24"/>
          <w:lang w:eastAsia="en-US"/>
        </w:rPr>
        <w:t>Имеют представления о школе, библиотеке.</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lastRenderedPageBreak/>
        <w:t xml:space="preserve">      42.</w:t>
      </w:r>
      <w:r w:rsidR="00A87096" w:rsidRPr="00605C4B">
        <w:rPr>
          <w:rFonts w:ascii="Times New Roman" w:eastAsia="Calibri" w:hAnsi="Times New Roman" w:cs="Times New Roman"/>
          <w:sz w:val="24"/>
          <w:szCs w:val="24"/>
          <w:lang w:eastAsia="en-US"/>
        </w:rPr>
        <w:t>Знают некоторых представителей животного мира: звери, птицы, пресмыкающиеся, земноводные, насекомые.</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43.</w:t>
      </w:r>
      <w:r w:rsidR="00A87096" w:rsidRPr="00605C4B">
        <w:rPr>
          <w:rFonts w:ascii="Times New Roman" w:eastAsia="Calibri" w:hAnsi="Times New Roman" w:cs="Times New Roman"/>
          <w:sz w:val="24"/>
          <w:szCs w:val="24"/>
          <w:lang w:eastAsia="en-US"/>
        </w:rPr>
        <w:t>Знают характерные признаки времен года и соотносят с каждым сезоном особенностей жизни людей, животных, растений.</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44.</w:t>
      </w:r>
      <w:r w:rsidR="00A87096" w:rsidRPr="00605C4B">
        <w:rPr>
          <w:rFonts w:ascii="Times New Roman" w:eastAsia="Calibri" w:hAnsi="Times New Roman" w:cs="Times New Roman"/>
          <w:sz w:val="24"/>
          <w:szCs w:val="24"/>
          <w:lang w:eastAsia="en-US"/>
        </w:rPr>
        <w:t>Устанавливают элементарные причинн</w:t>
      </w:r>
      <w:proofErr w:type="gramStart"/>
      <w:r w:rsidR="00A87096" w:rsidRPr="00605C4B">
        <w:rPr>
          <w:rFonts w:ascii="Times New Roman" w:eastAsia="Calibri" w:hAnsi="Times New Roman" w:cs="Times New Roman"/>
          <w:sz w:val="24"/>
          <w:szCs w:val="24"/>
          <w:lang w:eastAsia="en-US"/>
        </w:rPr>
        <w:t>о-</w:t>
      </w:r>
      <w:proofErr w:type="gramEnd"/>
      <w:r w:rsidR="00A87096" w:rsidRPr="00605C4B">
        <w:rPr>
          <w:rFonts w:ascii="Times New Roman" w:eastAsia="Calibri" w:hAnsi="Times New Roman" w:cs="Times New Roman"/>
          <w:sz w:val="24"/>
          <w:szCs w:val="24"/>
          <w:lang w:eastAsia="en-US"/>
        </w:rPr>
        <w:t xml:space="preserve"> следственные связи между природными явлениями.</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45.</w:t>
      </w:r>
      <w:r w:rsidR="00A87096" w:rsidRPr="00605C4B">
        <w:rPr>
          <w:rFonts w:ascii="Times New Roman" w:eastAsia="Calibri" w:hAnsi="Times New Roman" w:cs="Times New Roman"/>
          <w:sz w:val="24"/>
          <w:szCs w:val="24"/>
          <w:lang w:eastAsia="en-US"/>
        </w:rPr>
        <w:t>Соотносят конструкцию предмета с его назначением.</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46.</w:t>
      </w:r>
      <w:r w:rsidR="00A87096" w:rsidRPr="00605C4B">
        <w:rPr>
          <w:rFonts w:ascii="Times New Roman" w:eastAsia="Calibri" w:hAnsi="Times New Roman" w:cs="Times New Roman"/>
          <w:sz w:val="24"/>
          <w:szCs w:val="24"/>
          <w:lang w:eastAsia="en-US"/>
        </w:rPr>
        <w:t>Создают различные конструкции одного и того же объекта.</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47.</w:t>
      </w:r>
      <w:r w:rsidR="00A87096" w:rsidRPr="00605C4B">
        <w:rPr>
          <w:rFonts w:ascii="Times New Roman" w:eastAsia="Calibri" w:hAnsi="Times New Roman" w:cs="Times New Roman"/>
          <w:sz w:val="24"/>
          <w:szCs w:val="24"/>
          <w:lang w:eastAsia="en-US"/>
        </w:rPr>
        <w:t>Создают модели из пластмассового и деревянного конструктора по рисунку и словесной инструкции.</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48.</w:t>
      </w:r>
      <w:r w:rsidR="00A87096" w:rsidRPr="00605C4B">
        <w:rPr>
          <w:rFonts w:ascii="Times New Roman" w:eastAsia="Calibri" w:hAnsi="Times New Roman" w:cs="Times New Roman"/>
          <w:sz w:val="24"/>
          <w:szCs w:val="24"/>
          <w:lang w:eastAsia="en-US"/>
        </w:rPr>
        <w:t xml:space="preserve"> Умеют классифицировать предметы по общим качествам: форме, величине, строению, цвету.</w:t>
      </w:r>
    </w:p>
    <w:p w:rsidR="00A87096" w:rsidRPr="00605C4B" w:rsidRDefault="00A87096" w:rsidP="00A87096">
      <w:pPr>
        <w:spacing w:after="160" w:line="259" w:lineRule="auto"/>
        <w:ind w:left="720"/>
        <w:contextualSpacing/>
        <w:jc w:val="center"/>
        <w:rPr>
          <w:rFonts w:ascii="Times New Roman" w:eastAsia="Calibri" w:hAnsi="Times New Roman" w:cs="Times New Roman"/>
          <w:b/>
          <w:sz w:val="24"/>
          <w:szCs w:val="24"/>
          <w:u w:val="single"/>
          <w:lang w:eastAsia="en-US"/>
        </w:rPr>
      </w:pPr>
      <w:r w:rsidRPr="00605C4B">
        <w:rPr>
          <w:rFonts w:ascii="Times New Roman" w:eastAsia="Calibri" w:hAnsi="Times New Roman" w:cs="Times New Roman"/>
          <w:b/>
          <w:sz w:val="24"/>
          <w:szCs w:val="24"/>
          <w:u w:val="single"/>
          <w:lang w:eastAsia="en-US"/>
        </w:rPr>
        <w:t xml:space="preserve"> «Речевое развитие»</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50.</w:t>
      </w:r>
      <w:r w:rsidR="00A87096" w:rsidRPr="00605C4B">
        <w:rPr>
          <w:rFonts w:ascii="Times New Roman" w:eastAsia="Calibri" w:hAnsi="Times New Roman" w:cs="Times New Roman"/>
          <w:sz w:val="24"/>
          <w:szCs w:val="24"/>
          <w:lang w:eastAsia="en-US"/>
        </w:rPr>
        <w:t>Пересказывают и драматизируют небольшие литературные произведения.</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51.</w:t>
      </w:r>
      <w:r w:rsidR="00A87096" w:rsidRPr="00605C4B">
        <w:rPr>
          <w:rFonts w:ascii="Times New Roman" w:eastAsia="Calibri" w:hAnsi="Times New Roman" w:cs="Times New Roman"/>
          <w:sz w:val="24"/>
          <w:szCs w:val="24"/>
          <w:lang w:eastAsia="en-US"/>
        </w:rPr>
        <w:t>Составляют по плану и образцу рассказы о предмете.</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52.</w:t>
      </w:r>
      <w:r w:rsidR="00A87096" w:rsidRPr="00605C4B">
        <w:rPr>
          <w:rFonts w:ascii="Times New Roman" w:eastAsia="Calibri" w:hAnsi="Times New Roman" w:cs="Times New Roman"/>
          <w:sz w:val="24"/>
          <w:szCs w:val="24"/>
          <w:lang w:eastAsia="en-US"/>
        </w:rPr>
        <w:t>Составляют рассказ по сюжетной картинке, по набору картин с фабульным развитием действия.</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53.</w:t>
      </w:r>
      <w:r w:rsidR="00A87096" w:rsidRPr="00605C4B">
        <w:rPr>
          <w:rFonts w:ascii="Times New Roman" w:eastAsia="Calibri" w:hAnsi="Times New Roman" w:cs="Times New Roman"/>
          <w:sz w:val="24"/>
          <w:szCs w:val="24"/>
          <w:lang w:eastAsia="en-US"/>
        </w:rPr>
        <w:t>Употребляют синонимы, антонимы, сложные предложения разных видов.</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54.</w:t>
      </w:r>
      <w:r w:rsidR="00A87096" w:rsidRPr="00605C4B">
        <w:rPr>
          <w:rFonts w:ascii="Times New Roman" w:eastAsia="Calibri" w:hAnsi="Times New Roman" w:cs="Times New Roman"/>
          <w:sz w:val="24"/>
          <w:szCs w:val="24"/>
          <w:lang w:eastAsia="en-US"/>
        </w:rPr>
        <w:t>Различают понятия «звук»,  «слог», «слово», «предложение».</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55.</w:t>
      </w:r>
      <w:r w:rsidR="00A87096" w:rsidRPr="00605C4B">
        <w:rPr>
          <w:rFonts w:ascii="Times New Roman" w:eastAsia="Calibri" w:hAnsi="Times New Roman" w:cs="Times New Roman"/>
          <w:sz w:val="24"/>
          <w:szCs w:val="24"/>
          <w:lang w:eastAsia="en-US"/>
        </w:rPr>
        <w:t>Называют в последовательности слова в предложении, звуки и слоги в словах.</w:t>
      </w:r>
    </w:p>
    <w:p w:rsidR="00A87096" w:rsidRPr="00605C4B" w:rsidRDefault="00A771E1" w:rsidP="00A771E1">
      <w:p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      56.</w:t>
      </w:r>
      <w:r w:rsidR="00A87096" w:rsidRPr="00605C4B">
        <w:rPr>
          <w:rFonts w:ascii="Times New Roman" w:eastAsia="Calibri" w:hAnsi="Times New Roman" w:cs="Times New Roman"/>
          <w:sz w:val="24"/>
          <w:szCs w:val="24"/>
          <w:lang w:eastAsia="en-US"/>
        </w:rPr>
        <w:t>Находят в предложении слова с заданным звуком, определяют место звука в слове.</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57.</w:t>
      </w:r>
      <w:r w:rsidR="00A87096" w:rsidRPr="00605C4B">
        <w:rPr>
          <w:rFonts w:ascii="Times New Roman" w:eastAsia="Calibri" w:hAnsi="Times New Roman" w:cs="Times New Roman"/>
          <w:sz w:val="24"/>
          <w:szCs w:val="24"/>
          <w:lang w:eastAsia="en-US"/>
        </w:rPr>
        <w:t>Различают жанры литературных произведений.</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58.</w:t>
      </w:r>
      <w:r w:rsidR="00A87096" w:rsidRPr="00605C4B">
        <w:rPr>
          <w:rFonts w:ascii="Times New Roman" w:eastAsia="Calibri" w:hAnsi="Times New Roman" w:cs="Times New Roman"/>
          <w:sz w:val="24"/>
          <w:szCs w:val="24"/>
          <w:lang w:eastAsia="en-US"/>
        </w:rPr>
        <w:t>Называют любимые сказки и рассказы: знают 2-3 любимых стихотворений, 2-3 считалки, 2-3 загадки.</w:t>
      </w:r>
    </w:p>
    <w:p w:rsidR="00A87096" w:rsidRPr="00605C4B" w:rsidRDefault="00A771E1" w:rsidP="00A771E1">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59.</w:t>
      </w:r>
      <w:r w:rsidR="00A87096" w:rsidRPr="00605C4B">
        <w:rPr>
          <w:rFonts w:ascii="Times New Roman" w:eastAsia="Calibri" w:hAnsi="Times New Roman" w:cs="Times New Roman"/>
          <w:sz w:val="24"/>
          <w:szCs w:val="24"/>
          <w:lang w:eastAsia="en-US"/>
        </w:rPr>
        <w:t>Выразительно читают стихотворения, пересказывают отрывок из сказки, рассказа.</w:t>
      </w:r>
    </w:p>
    <w:p w:rsidR="00A87096" w:rsidRPr="00605C4B" w:rsidRDefault="00A87096" w:rsidP="00A87096">
      <w:pPr>
        <w:suppressAutoHyphens/>
        <w:spacing w:after="0" w:line="240" w:lineRule="auto"/>
        <w:jc w:val="center"/>
        <w:rPr>
          <w:rFonts w:ascii="Times New Roman" w:eastAsia="Times New Roman" w:hAnsi="Times New Roman" w:cs="Times New Roman"/>
          <w:b/>
          <w:sz w:val="24"/>
          <w:szCs w:val="24"/>
          <w:u w:val="single"/>
          <w:lang w:eastAsia="zh-CN"/>
        </w:rPr>
      </w:pPr>
      <w:r w:rsidRPr="00605C4B">
        <w:rPr>
          <w:rFonts w:ascii="Times New Roman" w:eastAsia="Times New Roman" w:hAnsi="Times New Roman" w:cs="Times New Roman"/>
          <w:b/>
          <w:sz w:val="24"/>
          <w:szCs w:val="24"/>
          <w:u w:val="single"/>
          <w:lang w:eastAsia="zh-CN"/>
        </w:rPr>
        <w:t xml:space="preserve"> «Социально-коммуникативное развитие».</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60.</w:t>
      </w:r>
      <w:r w:rsidR="00A87096" w:rsidRPr="00605C4B">
        <w:rPr>
          <w:rFonts w:ascii="Times New Roman" w:eastAsia="Calibri" w:hAnsi="Times New Roman" w:cs="Times New Roman"/>
          <w:sz w:val="24"/>
          <w:szCs w:val="24"/>
          <w:lang w:eastAsia="en-US"/>
        </w:rPr>
        <w:t>Самостоятельно отбирают или придумываю разнообразные сюжеты игр.</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61.</w:t>
      </w:r>
      <w:r w:rsidR="00A87096" w:rsidRPr="00605C4B">
        <w:rPr>
          <w:rFonts w:ascii="Times New Roman" w:eastAsia="Calibri" w:hAnsi="Times New Roman" w:cs="Times New Roman"/>
          <w:sz w:val="24"/>
          <w:szCs w:val="24"/>
          <w:lang w:eastAsia="en-US"/>
        </w:rPr>
        <w:t>Берут на себя различные роли в соответствии с сюжетом игры, используют атрибуты, конструкторы, строительный материал.</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62.</w:t>
      </w:r>
      <w:r w:rsidR="00A87096" w:rsidRPr="00605C4B">
        <w:rPr>
          <w:rFonts w:ascii="Times New Roman" w:eastAsia="Calibri" w:hAnsi="Times New Roman" w:cs="Times New Roman"/>
          <w:sz w:val="24"/>
          <w:szCs w:val="24"/>
          <w:lang w:eastAsia="en-US"/>
        </w:rPr>
        <w:t>Умеют считаться с интересами и мнением товарищей по игре, справедливо решать споры.</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63.</w:t>
      </w:r>
      <w:r w:rsidR="00A87096" w:rsidRPr="00605C4B">
        <w:rPr>
          <w:rFonts w:ascii="Times New Roman" w:eastAsia="Calibri" w:hAnsi="Times New Roman" w:cs="Times New Roman"/>
          <w:sz w:val="24"/>
          <w:szCs w:val="24"/>
          <w:lang w:eastAsia="en-US"/>
        </w:rPr>
        <w:t>Имеют представления об истории семьи в контексте истории родной страны.</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64.</w:t>
      </w:r>
      <w:r w:rsidR="00A87096" w:rsidRPr="00605C4B">
        <w:rPr>
          <w:rFonts w:ascii="Times New Roman" w:eastAsia="Calibri" w:hAnsi="Times New Roman" w:cs="Times New Roman"/>
          <w:sz w:val="24"/>
          <w:szCs w:val="24"/>
          <w:lang w:eastAsia="en-US"/>
        </w:rPr>
        <w:t>Обращают внимание на эстетику окружающего пространства (оформление помещений, участка детского сада, парка).</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65.</w:t>
      </w:r>
      <w:r w:rsidR="00A87096" w:rsidRPr="00605C4B">
        <w:rPr>
          <w:rFonts w:ascii="Times New Roman" w:eastAsia="Calibri" w:hAnsi="Times New Roman" w:cs="Times New Roman"/>
          <w:sz w:val="24"/>
          <w:szCs w:val="24"/>
          <w:lang w:eastAsia="en-US"/>
        </w:rPr>
        <w:t>Умеют правильно пользоваться столовыми приборами, самостоятельно следит за чистотой одежды, и обуви, замечают и устраняют непорядок в своём внешнем виде.</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66.</w:t>
      </w:r>
      <w:r w:rsidR="00A87096" w:rsidRPr="00605C4B">
        <w:rPr>
          <w:rFonts w:ascii="Times New Roman" w:eastAsia="Calibri" w:hAnsi="Times New Roman" w:cs="Times New Roman"/>
          <w:sz w:val="24"/>
          <w:szCs w:val="24"/>
          <w:lang w:eastAsia="en-US"/>
        </w:rPr>
        <w:t>Умеют самостоятельно одеваться и раздеваться, складывать в шкаф одежду, ставить на место обувь, сушить при необходимости мокрые вещи,  ухаживать за обувью, аккуратно убирать за собой постель после сна.</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67.</w:t>
      </w:r>
      <w:r w:rsidR="00A87096" w:rsidRPr="00605C4B">
        <w:rPr>
          <w:rFonts w:ascii="Times New Roman" w:eastAsia="Calibri" w:hAnsi="Times New Roman" w:cs="Times New Roman"/>
          <w:sz w:val="24"/>
          <w:szCs w:val="24"/>
          <w:lang w:eastAsia="en-US"/>
        </w:rPr>
        <w:t>Планируют свою трудовую деятельность, отбирают материалы, необходимые для занятий, игр.</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68.</w:t>
      </w:r>
      <w:r w:rsidR="00A87096" w:rsidRPr="00605C4B">
        <w:rPr>
          <w:rFonts w:ascii="Times New Roman" w:eastAsia="Calibri" w:hAnsi="Times New Roman" w:cs="Times New Roman"/>
          <w:sz w:val="24"/>
          <w:szCs w:val="24"/>
          <w:lang w:eastAsia="en-US"/>
        </w:rPr>
        <w:t>Выполняют обязанности дежурных по столовой: сервировать стол, приводить его в порядок после еды.</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69.</w:t>
      </w:r>
      <w:r w:rsidR="00A87096" w:rsidRPr="00605C4B">
        <w:rPr>
          <w:rFonts w:ascii="Times New Roman" w:eastAsia="Calibri" w:hAnsi="Times New Roman" w:cs="Times New Roman"/>
          <w:sz w:val="24"/>
          <w:szCs w:val="24"/>
          <w:lang w:eastAsia="en-US"/>
        </w:rPr>
        <w:t xml:space="preserve"> Ответственно выполняют обязанности дежурных в уголке природы.</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70.</w:t>
      </w:r>
      <w:r w:rsidR="00A87096" w:rsidRPr="00605C4B">
        <w:rPr>
          <w:rFonts w:ascii="Times New Roman" w:eastAsia="Calibri" w:hAnsi="Times New Roman" w:cs="Times New Roman"/>
          <w:sz w:val="24"/>
          <w:szCs w:val="24"/>
          <w:lang w:eastAsia="en-US"/>
        </w:rPr>
        <w:t>Знают и выполняют правила поведения в природе, безопасного поведения на дорогах, в быту.</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71.</w:t>
      </w:r>
      <w:r w:rsidR="00A87096" w:rsidRPr="00605C4B">
        <w:rPr>
          <w:rFonts w:ascii="Times New Roman" w:eastAsia="Calibri" w:hAnsi="Times New Roman" w:cs="Times New Roman"/>
          <w:sz w:val="24"/>
          <w:szCs w:val="24"/>
          <w:lang w:eastAsia="en-US"/>
        </w:rPr>
        <w:t>Знают дорожные знаки: предупреждающие, запрещающие и информационн</w:t>
      </w:r>
      <w:proofErr w:type="gramStart"/>
      <w:r w:rsidR="00A87096" w:rsidRPr="00605C4B">
        <w:rPr>
          <w:rFonts w:ascii="Times New Roman" w:eastAsia="Calibri" w:hAnsi="Times New Roman" w:cs="Times New Roman"/>
          <w:sz w:val="24"/>
          <w:szCs w:val="24"/>
          <w:lang w:eastAsia="en-US"/>
        </w:rPr>
        <w:t>о-</w:t>
      </w:r>
      <w:proofErr w:type="gramEnd"/>
      <w:r w:rsidR="00A87096" w:rsidRPr="00605C4B">
        <w:rPr>
          <w:rFonts w:ascii="Times New Roman" w:eastAsia="Calibri" w:hAnsi="Times New Roman" w:cs="Times New Roman"/>
          <w:sz w:val="24"/>
          <w:szCs w:val="24"/>
          <w:lang w:eastAsia="en-US"/>
        </w:rPr>
        <w:t xml:space="preserve"> указательные.</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72.</w:t>
      </w:r>
      <w:r w:rsidR="00A87096" w:rsidRPr="00605C4B">
        <w:rPr>
          <w:rFonts w:ascii="Times New Roman" w:eastAsia="Calibri" w:hAnsi="Times New Roman" w:cs="Times New Roman"/>
          <w:sz w:val="24"/>
          <w:szCs w:val="24"/>
          <w:lang w:eastAsia="en-US"/>
        </w:rPr>
        <w:t>Свободно ориентируются в пределах ближайшей к детскому саду местности, умеют находить дорогу домой из дома в детский сад.</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73.</w:t>
      </w:r>
      <w:r w:rsidR="00A87096" w:rsidRPr="00605C4B">
        <w:rPr>
          <w:rFonts w:ascii="Times New Roman" w:eastAsia="Calibri" w:hAnsi="Times New Roman" w:cs="Times New Roman"/>
          <w:sz w:val="24"/>
          <w:szCs w:val="24"/>
          <w:lang w:eastAsia="en-US"/>
        </w:rPr>
        <w:t>Знают о работе МЧС, пожарной службы, службы скорой помощи.</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lastRenderedPageBreak/>
        <w:t>74.</w:t>
      </w:r>
      <w:r w:rsidR="00A87096" w:rsidRPr="00605C4B">
        <w:rPr>
          <w:rFonts w:ascii="Times New Roman" w:eastAsia="Calibri" w:hAnsi="Times New Roman" w:cs="Times New Roman"/>
          <w:sz w:val="24"/>
          <w:szCs w:val="24"/>
          <w:lang w:eastAsia="en-US"/>
        </w:rPr>
        <w:t>Знают своё имя, фамилию, отчество, возраст, дату рождения, домашний адрес, имена и отчества родителей, их профессии.</w:t>
      </w:r>
    </w:p>
    <w:p w:rsidR="00A87096" w:rsidRPr="00605C4B" w:rsidRDefault="00A87096" w:rsidP="00A87096">
      <w:pPr>
        <w:suppressAutoHyphens/>
        <w:spacing w:after="0" w:line="240" w:lineRule="auto"/>
        <w:jc w:val="center"/>
        <w:rPr>
          <w:rFonts w:ascii="Times New Roman" w:eastAsia="Times New Roman" w:hAnsi="Times New Roman" w:cs="Times New Roman"/>
          <w:b/>
          <w:sz w:val="24"/>
          <w:szCs w:val="24"/>
          <w:u w:val="single"/>
          <w:lang w:eastAsia="zh-CN"/>
        </w:rPr>
      </w:pPr>
      <w:r w:rsidRPr="00605C4B">
        <w:rPr>
          <w:rFonts w:ascii="Times New Roman" w:eastAsia="Times New Roman" w:hAnsi="Times New Roman" w:cs="Times New Roman"/>
          <w:b/>
          <w:sz w:val="24"/>
          <w:szCs w:val="24"/>
          <w:u w:val="single"/>
          <w:lang w:eastAsia="zh-CN"/>
        </w:rPr>
        <w:t xml:space="preserve"> «Художественно-эстетическое развитие».</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75.</w:t>
      </w:r>
      <w:r w:rsidR="00A87096" w:rsidRPr="00605C4B">
        <w:rPr>
          <w:rFonts w:ascii="Times New Roman" w:eastAsia="Calibri" w:hAnsi="Times New Roman" w:cs="Times New Roman"/>
          <w:sz w:val="24"/>
          <w:szCs w:val="24"/>
          <w:lang w:eastAsia="en-US"/>
        </w:rPr>
        <w:t>Различают виды изобр</w:t>
      </w:r>
      <w:proofErr w:type="gramStart"/>
      <w:r w:rsidR="00A87096" w:rsidRPr="00605C4B">
        <w:rPr>
          <w:rFonts w:ascii="Times New Roman" w:eastAsia="Calibri" w:hAnsi="Times New Roman" w:cs="Times New Roman"/>
          <w:sz w:val="24"/>
          <w:szCs w:val="24"/>
          <w:lang w:eastAsia="en-US"/>
        </w:rPr>
        <w:t>.и</w:t>
      </w:r>
      <w:proofErr w:type="gramEnd"/>
      <w:r w:rsidR="00A87096" w:rsidRPr="00605C4B">
        <w:rPr>
          <w:rFonts w:ascii="Times New Roman" w:eastAsia="Calibri" w:hAnsi="Times New Roman" w:cs="Times New Roman"/>
          <w:sz w:val="24"/>
          <w:szCs w:val="24"/>
          <w:lang w:eastAsia="en-US"/>
        </w:rPr>
        <w:t>скусства: живопись,графика,скульптура, декоративно-прикладное и народное искусство.</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76.</w:t>
      </w:r>
      <w:r w:rsidR="00A87096" w:rsidRPr="00605C4B">
        <w:rPr>
          <w:rFonts w:ascii="Times New Roman" w:eastAsia="Calibri" w:hAnsi="Times New Roman" w:cs="Times New Roman"/>
          <w:sz w:val="24"/>
          <w:szCs w:val="24"/>
          <w:lang w:eastAsia="en-US"/>
        </w:rPr>
        <w:t>Называют основные выразительные средства произведений искусства.</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77.</w:t>
      </w:r>
      <w:r w:rsidR="00A87096" w:rsidRPr="00605C4B">
        <w:rPr>
          <w:rFonts w:ascii="Times New Roman" w:eastAsia="Calibri" w:hAnsi="Times New Roman" w:cs="Times New Roman"/>
          <w:sz w:val="24"/>
          <w:szCs w:val="24"/>
          <w:lang w:eastAsia="en-US"/>
        </w:rPr>
        <w:t>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78.</w:t>
      </w:r>
      <w:r w:rsidR="00A87096" w:rsidRPr="00605C4B">
        <w:rPr>
          <w:rFonts w:ascii="Times New Roman" w:eastAsia="Calibri" w:hAnsi="Times New Roman" w:cs="Times New Roman"/>
          <w:sz w:val="24"/>
          <w:szCs w:val="24"/>
          <w:lang w:eastAsia="en-US"/>
        </w:rPr>
        <w:t>Используют в рисовании различные материалы и способы создания изображения.</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79.</w:t>
      </w:r>
      <w:r w:rsidR="00A87096" w:rsidRPr="00605C4B">
        <w:rPr>
          <w:rFonts w:ascii="Times New Roman" w:eastAsia="Calibri" w:hAnsi="Times New Roman" w:cs="Times New Roman"/>
          <w:sz w:val="24"/>
          <w:szCs w:val="24"/>
          <w:lang w:eastAsia="en-US"/>
        </w:rPr>
        <w:t>Умеют использовать в рисовании различные материалы (гуашь, акварель, пастель, гелевая ручка, карандаши и т.д.) и способы создания изображения.</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80.</w:t>
      </w:r>
      <w:r w:rsidR="00A87096" w:rsidRPr="00605C4B">
        <w:rPr>
          <w:rFonts w:ascii="Times New Roman" w:eastAsia="Calibri" w:hAnsi="Times New Roman" w:cs="Times New Roman"/>
          <w:sz w:val="24"/>
          <w:szCs w:val="24"/>
          <w:lang w:eastAsia="en-US"/>
        </w:rPr>
        <w:t>Лепят различные предметы, передавая форму, пропорции, позы и движения; создают сюжетные композиции из 2-3 и более изображений.</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81.</w:t>
      </w:r>
      <w:r w:rsidR="00A87096" w:rsidRPr="00605C4B">
        <w:rPr>
          <w:rFonts w:ascii="Times New Roman" w:eastAsia="Calibri" w:hAnsi="Times New Roman" w:cs="Times New Roman"/>
          <w:sz w:val="24"/>
          <w:szCs w:val="24"/>
          <w:lang w:eastAsia="en-US"/>
        </w:rPr>
        <w:t>Выполняют декоративные композиции способами налепа и рельефа.</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82.</w:t>
      </w:r>
      <w:r w:rsidR="00A87096" w:rsidRPr="00605C4B">
        <w:rPr>
          <w:rFonts w:ascii="Times New Roman" w:eastAsia="Calibri" w:hAnsi="Times New Roman" w:cs="Times New Roman"/>
          <w:sz w:val="24"/>
          <w:szCs w:val="24"/>
          <w:lang w:eastAsia="en-US"/>
        </w:rPr>
        <w:t>Расписывают вылепленные изделия по мотивам народного искусства.</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83.</w:t>
      </w:r>
      <w:r w:rsidR="00A87096" w:rsidRPr="00605C4B">
        <w:rPr>
          <w:rFonts w:ascii="Times New Roman" w:eastAsia="Calibri" w:hAnsi="Times New Roman" w:cs="Times New Roman"/>
          <w:sz w:val="24"/>
          <w:szCs w:val="24"/>
          <w:lang w:eastAsia="en-US"/>
        </w:rPr>
        <w:t>Создают  изображения различных предметов, используя бумагу разной фактуры и способы вырезания и обрывания.</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84.</w:t>
      </w:r>
      <w:r w:rsidR="00A87096" w:rsidRPr="00605C4B">
        <w:rPr>
          <w:rFonts w:ascii="Times New Roman" w:eastAsia="Calibri" w:hAnsi="Times New Roman" w:cs="Times New Roman"/>
          <w:sz w:val="24"/>
          <w:szCs w:val="24"/>
          <w:lang w:eastAsia="en-US"/>
        </w:rPr>
        <w:t>Создают  сюжетные и декоративные композиции.</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85.</w:t>
      </w:r>
      <w:r w:rsidR="00A87096" w:rsidRPr="00605C4B">
        <w:rPr>
          <w:rFonts w:ascii="Times New Roman" w:eastAsia="Calibri" w:hAnsi="Times New Roman" w:cs="Times New Roman"/>
          <w:sz w:val="24"/>
          <w:szCs w:val="24"/>
          <w:lang w:eastAsia="en-US"/>
        </w:rPr>
        <w:t>Узнают мелодию Государственного гимна РФ.</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86.</w:t>
      </w:r>
      <w:r w:rsidR="00A87096" w:rsidRPr="00605C4B">
        <w:rPr>
          <w:rFonts w:ascii="Times New Roman" w:eastAsia="Calibri" w:hAnsi="Times New Roman" w:cs="Times New Roman"/>
          <w:sz w:val="24"/>
          <w:szCs w:val="24"/>
          <w:lang w:eastAsia="en-US"/>
        </w:rPr>
        <w:t xml:space="preserve">Определяют жанр </w:t>
      </w:r>
      <w:proofErr w:type="gramStart"/>
      <w:r w:rsidR="00A87096" w:rsidRPr="00605C4B">
        <w:rPr>
          <w:rFonts w:ascii="Times New Roman" w:eastAsia="Calibri" w:hAnsi="Times New Roman" w:cs="Times New Roman"/>
          <w:sz w:val="24"/>
          <w:szCs w:val="24"/>
          <w:lang w:eastAsia="en-US"/>
        </w:rPr>
        <w:t>прослушанного</w:t>
      </w:r>
      <w:proofErr w:type="gramEnd"/>
      <w:r w:rsidR="00A87096" w:rsidRPr="00605C4B">
        <w:rPr>
          <w:rFonts w:ascii="Times New Roman" w:eastAsia="Calibri" w:hAnsi="Times New Roman" w:cs="Times New Roman"/>
          <w:sz w:val="24"/>
          <w:szCs w:val="24"/>
          <w:lang w:eastAsia="en-US"/>
        </w:rPr>
        <w:t xml:space="preserve"> произведений (марш, танец, песня) и инструмент на котором оно исполняется.</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87.</w:t>
      </w:r>
      <w:r w:rsidR="00A87096" w:rsidRPr="00605C4B">
        <w:rPr>
          <w:rFonts w:ascii="Times New Roman" w:eastAsia="Calibri" w:hAnsi="Times New Roman" w:cs="Times New Roman"/>
          <w:sz w:val="24"/>
          <w:szCs w:val="24"/>
          <w:lang w:eastAsia="en-US"/>
        </w:rPr>
        <w:t>Определяют общее настроение, характер музыкального произведения.</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88.</w:t>
      </w:r>
      <w:r w:rsidR="00A87096" w:rsidRPr="00605C4B">
        <w:rPr>
          <w:rFonts w:ascii="Times New Roman" w:eastAsia="Calibri" w:hAnsi="Times New Roman" w:cs="Times New Roman"/>
          <w:sz w:val="24"/>
          <w:szCs w:val="24"/>
          <w:lang w:eastAsia="en-US"/>
        </w:rPr>
        <w:t>Различают части музыкального произведения (вступление, заключение, запев, припев).</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89.</w:t>
      </w:r>
      <w:r w:rsidR="00A87096" w:rsidRPr="00605C4B">
        <w:rPr>
          <w:rFonts w:ascii="Times New Roman" w:eastAsia="Calibri" w:hAnsi="Times New Roman" w:cs="Times New Roman"/>
          <w:sz w:val="24"/>
          <w:szCs w:val="24"/>
          <w:lang w:eastAsia="en-US"/>
        </w:rPr>
        <w:t>Поют песни в удобном диапазоне, исполняют выразительно, правильно передают мелодию (ускоряя, замедляя, усиливая и ослабляя звучание).</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90.</w:t>
      </w:r>
      <w:r w:rsidR="00A87096" w:rsidRPr="00605C4B">
        <w:rPr>
          <w:rFonts w:ascii="Times New Roman" w:eastAsia="Calibri" w:hAnsi="Times New Roman" w:cs="Times New Roman"/>
          <w:sz w:val="24"/>
          <w:szCs w:val="24"/>
          <w:lang w:eastAsia="en-US"/>
        </w:rPr>
        <w:t>Поют индивидуально и коллективно, с сопровождением и без него.</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91.</w:t>
      </w:r>
      <w:r w:rsidR="00A87096" w:rsidRPr="00605C4B">
        <w:rPr>
          <w:rFonts w:ascii="Times New Roman" w:eastAsia="Calibri" w:hAnsi="Times New Roman" w:cs="Times New Roman"/>
          <w:sz w:val="24"/>
          <w:szCs w:val="24"/>
          <w:lang w:eastAsia="en-US"/>
        </w:rPr>
        <w:t>Выразительно и ритмично двигаются в соответствии с разнообразным характером музыки, музыкальными образами.</w:t>
      </w:r>
    </w:p>
    <w:p w:rsidR="00A87096" w:rsidRPr="00605C4B" w:rsidRDefault="00A61F42" w:rsidP="00A61F42">
      <w:pPr>
        <w:suppressAutoHyphens/>
        <w:spacing w:after="0" w:line="240" w:lineRule="auto"/>
        <w:ind w:left="360" w:right="113"/>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92.</w:t>
      </w:r>
      <w:r w:rsidR="00A87096" w:rsidRPr="00605C4B">
        <w:rPr>
          <w:rFonts w:ascii="Times New Roman" w:eastAsia="Calibri" w:hAnsi="Times New Roman" w:cs="Times New Roman"/>
          <w:sz w:val="24"/>
          <w:szCs w:val="24"/>
          <w:lang w:eastAsia="en-US"/>
        </w:rPr>
        <w:t>Передают несложный ритмический  рисунок.</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93.</w:t>
      </w:r>
      <w:r w:rsidR="00A87096" w:rsidRPr="00605C4B">
        <w:rPr>
          <w:rFonts w:ascii="Times New Roman" w:eastAsia="Calibri" w:hAnsi="Times New Roman" w:cs="Times New Roman"/>
          <w:sz w:val="24"/>
          <w:szCs w:val="24"/>
          <w:lang w:eastAsia="en-US"/>
        </w:rPr>
        <w:t>Выполняют танцевальные движения: шаг с притопом, приставной шаг с приседанием, пружинящий шаг, боковой галоп, переменный шаг.</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94.</w:t>
      </w:r>
      <w:r w:rsidR="00A87096" w:rsidRPr="00605C4B">
        <w:rPr>
          <w:rFonts w:ascii="Times New Roman" w:eastAsia="Calibri" w:hAnsi="Times New Roman" w:cs="Times New Roman"/>
          <w:sz w:val="24"/>
          <w:szCs w:val="24"/>
          <w:lang w:eastAsia="en-US"/>
        </w:rPr>
        <w:t>Инсценируют игровые песни, придумывают варианты образных движений в играх, хороводах.</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95.</w:t>
      </w:r>
      <w:r w:rsidR="00A87096" w:rsidRPr="00605C4B">
        <w:rPr>
          <w:rFonts w:ascii="Times New Roman" w:eastAsia="Calibri" w:hAnsi="Times New Roman" w:cs="Times New Roman"/>
          <w:sz w:val="24"/>
          <w:szCs w:val="24"/>
          <w:lang w:eastAsia="en-US"/>
        </w:rPr>
        <w:t>Исполняют сольно и в ансамбле на ударных и звуковысотных детских  муз</w:t>
      </w:r>
      <w:proofErr w:type="gramStart"/>
      <w:r w:rsidR="00A87096" w:rsidRPr="00605C4B">
        <w:rPr>
          <w:rFonts w:ascii="Times New Roman" w:eastAsia="Calibri" w:hAnsi="Times New Roman" w:cs="Times New Roman"/>
          <w:sz w:val="24"/>
          <w:szCs w:val="24"/>
          <w:lang w:eastAsia="en-US"/>
        </w:rPr>
        <w:t>.и</w:t>
      </w:r>
      <w:proofErr w:type="gramEnd"/>
      <w:r w:rsidR="00A87096" w:rsidRPr="00605C4B">
        <w:rPr>
          <w:rFonts w:ascii="Times New Roman" w:eastAsia="Calibri" w:hAnsi="Times New Roman" w:cs="Times New Roman"/>
          <w:sz w:val="24"/>
          <w:szCs w:val="24"/>
          <w:lang w:eastAsia="en-US"/>
        </w:rPr>
        <w:t>нструментах несложные песни и мелодии.</w:t>
      </w:r>
    </w:p>
    <w:p w:rsidR="00A87096" w:rsidRPr="00605C4B" w:rsidRDefault="00A87096" w:rsidP="00A87096">
      <w:pPr>
        <w:suppressAutoHyphens/>
        <w:spacing w:after="0" w:line="240" w:lineRule="auto"/>
        <w:ind w:right="113"/>
        <w:jc w:val="center"/>
        <w:rPr>
          <w:rFonts w:ascii="Times New Roman" w:eastAsia="Times New Roman" w:hAnsi="Times New Roman" w:cs="Times New Roman"/>
          <w:b/>
          <w:sz w:val="24"/>
          <w:szCs w:val="24"/>
          <w:u w:val="single"/>
          <w:lang w:eastAsia="zh-CN"/>
        </w:rPr>
      </w:pPr>
      <w:r w:rsidRPr="00605C4B">
        <w:rPr>
          <w:rFonts w:ascii="Times New Roman" w:eastAsia="Times New Roman" w:hAnsi="Times New Roman" w:cs="Times New Roman"/>
          <w:b/>
          <w:sz w:val="24"/>
          <w:szCs w:val="24"/>
          <w:lang w:eastAsia="zh-CN"/>
        </w:rPr>
        <w:t xml:space="preserve"> </w:t>
      </w:r>
      <w:r w:rsidRPr="00605C4B">
        <w:rPr>
          <w:rFonts w:ascii="Times New Roman" w:eastAsia="Times New Roman" w:hAnsi="Times New Roman" w:cs="Times New Roman"/>
          <w:b/>
          <w:sz w:val="24"/>
          <w:szCs w:val="24"/>
          <w:u w:val="single"/>
          <w:lang w:eastAsia="zh-CN"/>
        </w:rPr>
        <w:t>«Физическое развитие»</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96.</w:t>
      </w:r>
      <w:r w:rsidR="00A87096" w:rsidRPr="00605C4B">
        <w:rPr>
          <w:rFonts w:ascii="Times New Roman" w:eastAsia="Calibri" w:hAnsi="Times New Roman" w:cs="Times New Roman"/>
          <w:sz w:val="24"/>
          <w:szCs w:val="24"/>
          <w:lang w:eastAsia="en-US"/>
        </w:rPr>
        <w:t xml:space="preserve"> Самостоятельно ухаживают за одеждой, устраняют неполадки в своём внешнем виде.</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97.</w:t>
      </w:r>
      <w:r w:rsidR="00A87096" w:rsidRPr="00605C4B">
        <w:rPr>
          <w:rFonts w:ascii="Times New Roman" w:eastAsia="Calibri" w:hAnsi="Times New Roman" w:cs="Times New Roman"/>
          <w:sz w:val="24"/>
          <w:szCs w:val="24"/>
          <w:lang w:eastAsia="en-US"/>
        </w:rPr>
        <w:t xml:space="preserve"> Умеют быстро и правильно умываться, насухо вытираться, пользоваться только индивидуальным полотенцем.</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98.</w:t>
      </w:r>
      <w:r w:rsidR="00A87096" w:rsidRPr="00605C4B">
        <w:rPr>
          <w:rFonts w:ascii="Times New Roman" w:eastAsia="Calibri" w:hAnsi="Times New Roman" w:cs="Times New Roman"/>
          <w:sz w:val="24"/>
          <w:szCs w:val="24"/>
          <w:lang w:eastAsia="en-US"/>
        </w:rPr>
        <w:t>Выполняют правильно все виды основных движений (ходьба, бег, метание, лазанье).</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99.</w:t>
      </w:r>
      <w:r w:rsidR="00A87096" w:rsidRPr="00605C4B">
        <w:rPr>
          <w:rFonts w:ascii="Times New Roman" w:eastAsia="Calibri" w:hAnsi="Times New Roman" w:cs="Times New Roman"/>
          <w:sz w:val="24"/>
          <w:szCs w:val="24"/>
          <w:lang w:eastAsia="en-US"/>
        </w:rPr>
        <w:t>Прыгают на мягкое покрытие с высоты до 40см.</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100.</w:t>
      </w:r>
      <w:r w:rsidR="00A87096" w:rsidRPr="00605C4B">
        <w:rPr>
          <w:rFonts w:ascii="Times New Roman" w:eastAsia="Calibri" w:hAnsi="Times New Roman" w:cs="Times New Roman"/>
          <w:sz w:val="24"/>
          <w:szCs w:val="24"/>
          <w:lang w:eastAsia="en-US"/>
        </w:rPr>
        <w:t xml:space="preserve">Мягко приземляются, прыгают в длину с места на расстоянии не менее 100см, </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101.</w:t>
      </w:r>
      <w:r w:rsidR="00A87096" w:rsidRPr="00605C4B">
        <w:rPr>
          <w:rFonts w:ascii="Times New Roman" w:eastAsia="Calibri" w:hAnsi="Times New Roman" w:cs="Times New Roman"/>
          <w:sz w:val="24"/>
          <w:szCs w:val="24"/>
          <w:lang w:eastAsia="en-US"/>
        </w:rPr>
        <w:t>Прыгают с разбега -180см.</w:t>
      </w:r>
    </w:p>
    <w:p w:rsidR="00A87096" w:rsidRPr="00605C4B" w:rsidRDefault="00A61F42" w:rsidP="00A61F42">
      <w:pPr>
        <w:suppressAutoHyphens/>
        <w:spacing w:after="0" w:line="240" w:lineRule="auto"/>
        <w:ind w:left="360"/>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lastRenderedPageBreak/>
        <w:t>102.</w:t>
      </w:r>
      <w:r w:rsidR="00A87096" w:rsidRPr="00605C4B">
        <w:rPr>
          <w:rFonts w:ascii="Times New Roman" w:eastAsia="Calibri" w:hAnsi="Times New Roman" w:cs="Times New Roman"/>
          <w:sz w:val="24"/>
          <w:szCs w:val="24"/>
          <w:lang w:eastAsia="en-US"/>
        </w:rPr>
        <w:t>Прыгают в высоту с разбега – не менее 50см.</w:t>
      </w:r>
    </w:p>
    <w:p w:rsidR="00A87096" w:rsidRPr="00605C4B" w:rsidRDefault="00A87096" w:rsidP="00A87096">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Прыгают через короткую скакалку разными способами.</w:t>
      </w:r>
    </w:p>
    <w:p w:rsidR="00A87096" w:rsidRPr="00605C4B" w:rsidRDefault="00A87096" w:rsidP="00A87096">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Бросают предметы в цель из разных положений</w:t>
      </w:r>
      <w:proofErr w:type="gramStart"/>
      <w:r w:rsidRPr="00605C4B">
        <w:rPr>
          <w:rFonts w:ascii="Times New Roman" w:eastAsia="Calibri" w:hAnsi="Times New Roman" w:cs="Times New Roman"/>
          <w:sz w:val="24"/>
          <w:szCs w:val="24"/>
          <w:lang w:eastAsia="en-US"/>
        </w:rPr>
        <w:t xml:space="preserve">  .</w:t>
      </w:r>
      <w:proofErr w:type="gramEnd"/>
    </w:p>
    <w:p w:rsidR="00A87096" w:rsidRPr="00605C4B" w:rsidRDefault="00A87096" w:rsidP="00A87096">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Попадают в вертикальную и горизонтальную цель с расстояния 4-5 м.</w:t>
      </w:r>
    </w:p>
    <w:p w:rsidR="00A87096" w:rsidRPr="00605C4B" w:rsidRDefault="00A87096" w:rsidP="00A87096">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перестраиваться в 3-4 колонны.</w:t>
      </w:r>
    </w:p>
    <w:p w:rsidR="00A87096" w:rsidRPr="00605C4B" w:rsidRDefault="00A87096" w:rsidP="00A87096">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Умеют перестраиваться в  2 шеренги, 2-3  круга на ходу.</w:t>
      </w:r>
    </w:p>
    <w:p w:rsidR="00A87096" w:rsidRPr="00605C4B" w:rsidRDefault="00A87096" w:rsidP="00A87096">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Соблюдают интервал во время передвижений.</w:t>
      </w:r>
    </w:p>
    <w:p w:rsidR="00A87096" w:rsidRPr="00605C4B" w:rsidRDefault="00A87096" w:rsidP="00A87096">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 xml:space="preserve">Выполняют упражнения из </w:t>
      </w:r>
      <w:proofErr w:type="gramStart"/>
      <w:r w:rsidRPr="00605C4B">
        <w:rPr>
          <w:rFonts w:ascii="Times New Roman" w:eastAsia="Calibri" w:hAnsi="Times New Roman" w:cs="Times New Roman"/>
          <w:sz w:val="24"/>
          <w:szCs w:val="24"/>
          <w:lang w:eastAsia="en-US"/>
        </w:rPr>
        <w:t>разных</w:t>
      </w:r>
      <w:proofErr w:type="gramEnd"/>
      <w:r w:rsidRPr="00605C4B">
        <w:rPr>
          <w:rFonts w:ascii="Times New Roman" w:eastAsia="Calibri" w:hAnsi="Times New Roman" w:cs="Times New Roman"/>
          <w:sz w:val="24"/>
          <w:szCs w:val="24"/>
          <w:lang w:eastAsia="en-US"/>
        </w:rPr>
        <w:t xml:space="preserve"> и.п.  в заданном ритме.</w:t>
      </w:r>
    </w:p>
    <w:p w:rsidR="00A87096" w:rsidRPr="00605C4B" w:rsidRDefault="00A87096" w:rsidP="00A87096">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Следят за правильной осанкой.</w:t>
      </w:r>
    </w:p>
    <w:p w:rsidR="00A87096" w:rsidRPr="00605C4B" w:rsidRDefault="00A87096" w:rsidP="00A87096">
      <w:pPr>
        <w:numPr>
          <w:ilvl w:val="0"/>
          <w:numId w:val="108"/>
        </w:numPr>
        <w:suppressAutoHyphens/>
        <w:spacing w:after="0" w:line="240" w:lineRule="auto"/>
        <w:contextualSpacing/>
        <w:jc w:val="both"/>
        <w:rPr>
          <w:rFonts w:ascii="Times New Roman" w:eastAsia="Calibri" w:hAnsi="Times New Roman" w:cs="Times New Roman"/>
          <w:sz w:val="24"/>
          <w:szCs w:val="24"/>
          <w:lang w:eastAsia="en-US"/>
        </w:rPr>
      </w:pPr>
      <w:r w:rsidRPr="00605C4B">
        <w:rPr>
          <w:rFonts w:ascii="Times New Roman" w:eastAsia="Calibri" w:hAnsi="Times New Roman" w:cs="Times New Roman"/>
          <w:sz w:val="24"/>
          <w:szCs w:val="24"/>
          <w:lang w:eastAsia="en-US"/>
        </w:rPr>
        <w:t>Участвуют в играх с элементами спорта.</w:t>
      </w:r>
    </w:p>
    <w:p w:rsidR="00A87096" w:rsidRPr="00605C4B" w:rsidRDefault="00A87096" w:rsidP="00A87096">
      <w:pPr>
        <w:spacing w:after="0" w:line="240" w:lineRule="auto"/>
        <w:ind w:left="720"/>
        <w:contextualSpacing/>
        <w:jc w:val="both"/>
        <w:rPr>
          <w:rFonts w:ascii="Times New Roman" w:eastAsia="Calibri" w:hAnsi="Times New Roman" w:cs="Times New Roman"/>
          <w:sz w:val="24"/>
          <w:szCs w:val="24"/>
          <w:lang w:eastAsia="en-US"/>
        </w:rPr>
      </w:pPr>
    </w:p>
    <w:p w:rsidR="00A87096" w:rsidRPr="00605C4B" w:rsidRDefault="00A87096" w:rsidP="00A87096">
      <w:pPr>
        <w:spacing w:after="0" w:line="240" w:lineRule="auto"/>
        <w:ind w:left="720"/>
        <w:contextualSpacing/>
        <w:jc w:val="both"/>
        <w:rPr>
          <w:rFonts w:ascii="Times New Roman" w:eastAsia="Calibri" w:hAnsi="Times New Roman" w:cs="Times New Roman"/>
          <w:sz w:val="24"/>
          <w:szCs w:val="24"/>
          <w:lang w:eastAsia="en-US"/>
        </w:rPr>
      </w:pPr>
    </w:p>
    <w:p w:rsidR="00A87096" w:rsidRPr="00605C4B" w:rsidRDefault="00A87096" w:rsidP="00A87096">
      <w:pPr>
        <w:spacing w:after="0" w:line="240" w:lineRule="auto"/>
        <w:ind w:left="720"/>
        <w:contextualSpacing/>
        <w:jc w:val="both"/>
        <w:rPr>
          <w:rFonts w:ascii="Times New Roman" w:eastAsia="Calibri" w:hAnsi="Times New Roman" w:cs="Times New Roman"/>
          <w:sz w:val="24"/>
          <w:szCs w:val="24"/>
          <w:lang w:eastAsia="en-US"/>
        </w:rPr>
      </w:pPr>
    </w:p>
    <w:p w:rsidR="00A87096" w:rsidRPr="00605C4B" w:rsidRDefault="00A87096" w:rsidP="00236613">
      <w:pPr>
        <w:spacing w:after="0" w:line="240" w:lineRule="auto"/>
        <w:jc w:val="center"/>
        <w:rPr>
          <w:rFonts w:ascii="Times New Roman" w:eastAsia="Times New Roman" w:hAnsi="Times New Roman" w:cs="Times New Roman"/>
          <w:b/>
          <w:color w:val="000000"/>
          <w:sz w:val="24"/>
          <w:szCs w:val="24"/>
        </w:rPr>
      </w:pPr>
    </w:p>
    <w:sectPr w:rsidR="00A87096" w:rsidRPr="00605C4B" w:rsidSect="00303099">
      <w:pgSz w:w="16838" w:h="11906" w:orient="landscape"/>
      <w:pgMar w:top="737" w:right="1134" w:bottom="851" w:left="1134"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13" w:rsidRDefault="00036C13" w:rsidP="00C16AAB">
      <w:pPr>
        <w:spacing w:after="0" w:line="240" w:lineRule="auto"/>
      </w:pPr>
      <w:r>
        <w:separator/>
      </w:r>
    </w:p>
  </w:endnote>
  <w:endnote w:type="continuationSeparator" w:id="0">
    <w:p w:rsidR="00036C13" w:rsidRDefault="00036C13" w:rsidP="00C1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11906"/>
      <w:docPartObj>
        <w:docPartGallery w:val="Page Numbers (Bottom of Page)"/>
        <w:docPartUnique/>
      </w:docPartObj>
    </w:sdtPr>
    <w:sdtEndPr/>
    <w:sdtContent>
      <w:p w:rsidR="00023B3C" w:rsidRDefault="00023B3C">
        <w:pPr>
          <w:pStyle w:val="ad"/>
        </w:pPr>
        <w:r>
          <w:fldChar w:fldCharType="begin"/>
        </w:r>
        <w:r>
          <w:instrText>PAGE   \* MERGEFORMAT</w:instrText>
        </w:r>
        <w:r>
          <w:fldChar w:fldCharType="separate"/>
        </w:r>
        <w:r w:rsidR="0061713A">
          <w:rPr>
            <w:noProof/>
          </w:rPr>
          <w:t>67</w:t>
        </w:r>
        <w:r>
          <w:fldChar w:fldCharType="end"/>
        </w:r>
      </w:p>
    </w:sdtContent>
  </w:sdt>
  <w:p w:rsidR="00023B3C" w:rsidRDefault="00023B3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89123"/>
      <w:docPartObj>
        <w:docPartGallery w:val="Page Numbers (Bottom of Page)"/>
        <w:docPartUnique/>
      </w:docPartObj>
    </w:sdtPr>
    <w:sdtEndPr/>
    <w:sdtContent>
      <w:p w:rsidR="00023B3C" w:rsidRDefault="00023B3C">
        <w:pPr>
          <w:pStyle w:val="ad"/>
          <w:jc w:val="right"/>
        </w:pPr>
        <w:r>
          <w:fldChar w:fldCharType="begin"/>
        </w:r>
        <w:r>
          <w:instrText>PAGE   \* MERGEFORMAT</w:instrText>
        </w:r>
        <w:r>
          <w:fldChar w:fldCharType="separate"/>
        </w:r>
        <w:r w:rsidR="0061713A">
          <w:rPr>
            <w:noProof/>
          </w:rPr>
          <w:t>271</w:t>
        </w:r>
        <w:r>
          <w:rPr>
            <w:noProof/>
          </w:rPr>
          <w:fldChar w:fldCharType="end"/>
        </w:r>
      </w:p>
    </w:sdtContent>
  </w:sdt>
  <w:p w:rsidR="00023B3C" w:rsidRDefault="00023B3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13" w:rsidRDefault="00036C13" w:rsidP="00C16AAB">
      <w:pPr>
        <w:spacing w:after="0" w:line="240" w:lineRule="auto"/>
      </w:pPr>
      <w:r>
        <w:separator/>
      </w:r>
    </w:p>
  </w:footnote>
  <w:footnote w:type="continuationSeparator" w:id="0">
    <w:p w:rsidR="00036C13" w:rsidRDefault="00036C13" w:rsidP="00C16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AF87698"/>
    <w:lvl w:ilvl="0">
      <w:start w:val="1"/>
      <w:numFmt w:val="decimal"/>
      <w:pStyle w:val="1"/>
      <w:lvlText w:val="%1."/>
      <w:legacy w:legacy="1" w:legacySpace="0" w:legacyIndent="708"/>
      <w:lvlJc w:val="left"/>
      <w:pPr>
        <w:ind w:left="850" w:hanging="708"/>
      </w:pPr>
    </w:lvl>
    <w:lvl w:ilvl="1">
      <w:start w:val="1"/>
      <w:numFmt w:val="decimal"/>
      <w:pStyle w:val="2"/>
      <w:lvlText w:val="%1.%2."/>
      <w:legacy w:legacy="1" w:legacySpace="0" w:legacyIndent="708"/>
      <w:lvlJc w:val="left"/>
      <w:pPr>
        <w:ind w:left="1558" w:hanging="708"/>
      </w:pPr>
    </w:lvl>
    <w:lvl w:ilvl="2">
      <w:start w:val="1"/>
      <w:numFmt w:val="decimal"/>
      <w:pStyle w:val="3"/>
      <w:lvlText w:val="%1.%2.%3."/>
      <w:legacy w:legacy="1" w:legacySpace="0" w:legacyIndent="708"/>
      <w:lvlJc w:val="left"/>
      <w:pPr>
        <w:ind w:left="2266" w:hanging="708"/>
      </w:pPr>
    </w:lvl>
    <w:lvl w:ilvl="3">
      <w:start w:val="1"/>
      <w:numFmt w:val="decimal"/>
      <w:pStyle w:val="4"/>
      <w:lvlText w:val="%1.%2.%3.%4."/>
      <w:legacy w:legacy="1" w:legacySpace="0" w:legacyIndent="708"/>
      <w:lvlJc w:val="left"/>
      <w:pPr>
        <w:ind w:left="2974" w:hanging="708"/>
      </w:pPr>
    </w:lvl>
    <w:lvl w:ilvl="4">
      <w:start w:val="1"/>
      <w:numFmt w:val="decimal"/>
      <w:pStyle w:val="5"/>
      <w:lvlText w:val="%1.%2.%3.%4.%5."/>
      <w:legacy w:legacy="1" w:legacySpace="0" w:legacyIndent="708"/>
      <w:lvlJc w:val="left"/>
      <w:pPr>
        <w:ind w:left="3682" w:hanging="708"/>
      </w:pPr>
    </w:lvl>
    <w:lvl w:ilvl="5">
      <w:start w:val="1"/>
      <w:numFmt w:val="decimal"/>
      <w:pStyle w:val="6"/>
      <w:lvlText w:val="%1.%2.%3.%4.%5.%6."/>
      <w:legacy w:legacy="1" w:legacySpace="0" w:legacyIndent="708"/>
      <w:lvlJc w:val="left"/>
      <w:pPr>
        <w:ind w:left="4390" w:hanging="708"/>
      </w:pPr>
    </w:lvl>
    <w:lvl w:ilvl="6">
      <w:start w:val="1"/>
      <w:numFmt w:val="decimal"/>
      <w:pStyle w:val="7"/>
      <w:lvlText w:val="%1.%2.%3.%4.%5.%6.%7."/>
      <w:legacy w:legacy="1" w:legacySpace="0" w:legacyIndent="708"/>
      <w:lvlJc w:val="left"/>
      <w:pPr>
        <w:ind w:left="5098" w:hanging="708"/>
      </w:pPr>
    </w:lvl>
    <w:lvl w:ilvl="7">
      <w:start w:val="1"/>
      <w:numFmt w:val="decimal"/>
      <w:pStyle w:val="8"/>
      <w:lvlText w:val="%1.%2.%3.%4.%5.%6.%7.%8."/>
      <w:legacy w:legacy="1" w:legacySpace="0" w:legacyIndent="708"/>
      <w:lvlJc w:val="left"/>
      <w:pPr>
        <w:ind w:left="5806" w:hanging="708"/>
      </w:pPr>
    </w:lvl>
    <w:lvl w:ilvl="8">
      <w:start w:val="1"/>
      <w:numFmt w:val="decimal"/>
      <w:pStyle w:val="9"/>
      <w:lvlText w:val="%1.%2.%3.%4.%5.%6.%7.%8.%9."/>
      <w:legacy w:legacy="1" w:legacySpace="0" w:legacyIndent="708"/>
      <w:lvlJc w:val="left"/>
      <w:pPr>
        <w:ind w:left="6514" w:hanging="708"/>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7E0AE5"/>
    <w:multiLevelType w:val="multilevel"/>
    <w:tmpl w:val="2840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D2373C"/>
    <w:multiLevelType w:val="multilevel"/>
    <w:tmpl w:val="60C6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
    <w:nsid w:val="038652C2"/>
    <w:multiLevelType w:val="multilevel"/>
    <w:tmpl w:val="6BFA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E83EEA"/>
    <w:multiLevelType w:val="multilevel"/>
    <w:tmpl w:val="C664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24328F"/>
    <w:multiLevelType w:val="multilevel"/>
    <w:tmpl w:val="925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200463"/>
    <w:multiLevelType w:val="multilevel"/>
    <w:tmpl w:val="E2D6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E3E19"/>
    <w:multiLevelType w:val="multilevel"/>
    <w:tmpl w:val="15D8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F0782"/>
    <w:multiLevelType w:val="multilevel"/>
    <w:tmpl w:val="7D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844E79"/>
    <w:multiLevelType w:val="multilevel"/>
    <w:tmpl w:val="780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B44135"/>
    <w:multiLevelType w:val="multilevel"/>
    <w:tmpl w:val="AA52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A156E2"/>
    <w:multiLevelType w:val="multilevel"/>
    <w:tmpl w:val="AEA0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4E2E2C"/>
    <w:multiLevelType w:val="multilevel"/>
    <w:tmpl w:val="FCD6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E8126D"/>
    <w:multiLevelType w:val="multilevel"/>
    <w:tmpl w:val="2CB8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9F6C0A"/>
    <w:multiLevelType w:val="multilevel"/>
    <w:tmpl w:val="21E48ADE"/>
    <w:lvl w:ilvl="0">
      <w:start w:val="3"/>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6D5653"/>
    <w:multiLevelType w:val="multilevel"/>
    <w:tmpl w:val="078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D74BA6"/>
    <w:multiLevelType w:val="multilevel"/>
    <w:tmpl w:val="AAF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812029"/>
    <w:multiLevelType w:val="multilevel"/>
    <w:tmpl w:val="E024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8C0767"/>
    <w:multiLevelType w:val="multilevel"/>
    <w:tmpl w:val="F6F84118"/>
    <w:lvl w:ilvl="0">
      <w:start w:val="9"/>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066FEC"/>
    <w:multiLevelType w:val="multilevel"/>
    <w:tmpl w:val="25DC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0F7D37"/>
    <w:multiLevelType w:val="multilevel"/>
    <w:tmpl w:val="F6F6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A7239C"/>
    <w:multiLevelType w:val="multilevel"/>
    <w:tmpl w:val="9DC6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114717"/>
    <w:multiLevelType w:val="multilevel"/>
    <w:tmpl w:val="09A0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C1380A"/>
    <w:multiLevelType w:val="multilevel"/>
    <w:tmpl w:val="1878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EC2EB8"/>
    <w:multiLevelType w:val="multilevel"/>
    <w:tmpl w:val="303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3B31C8"/>
    <w:multiLevelType w:val="multilevel"/>
    <w:tmpl w:val="0D10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2C34B2"/>
    <w:multiLevelType w:val="multilevel"/>
    <w:tmpl w:val="A5B6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03680D"/>
    <w:multiLevelType w:val="multilevel"/>
    <w:tmpl w:val="2190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3815035"/>
    <w:multiLevelType w:val="multilevel"/>
    <w:tmpl w:val="8028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AA6871"/>
    <w:multiLevelType w:val="multilevel"/>
    <w:tmpl w:val="176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B65AD2"/>
    <w:multiLevelType w:val="multilevel"/>
    <w:tmpl w:val="F254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7CE4BE5"/>
    <w:multiLevelType w:val="multilevel"/>
    <w:tmpl w:val="9872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610E88"/>
    <w:multiLevelType w:val="multilevel"/>
    <w:tmpl w:val="48F0779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7636E9"/>
    <w:multiLevelType w:val="multilevel"/>
    <w:tmpl w:val="935C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B587E1E"/>
    <w:multiLevelType w:val="hybridMultilevel"/>
    <w:tmpl w:val="966AFB34"/>
    <w:lvl w:ilvl="0" w:tplc="04190005">
      <w:start w:val="1"/>
      <w:numFmt w:val="bullet"/>
      <w:lvlText w:val=""/>
      <w:lvlJc w:val="left"/>
      <w:pPr>
        <w:tabs>
          <w:tab w:val="num" w:pos="780"/>
        </w:tabs>
        <w:ind w:left="7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D6836A7"/>
    <w:multiLevelType w:val="multilevel"/>
    <w:tmpl w:val="E894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DA30D0E"/>
    <w:multiLevelType w:val="multilevel"/>
    <w:tmpl w:val="1E94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4749E5"/>
    <w:multiLevelType w:val="multilevel"/>
    <w:tmpl w:val="17E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2481F4C"/>
    <w:multiLevelType w:val="multilevel"/>
    <w:tmpl w:val="DECC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723D0C"/>
    <w:multiLevelType w:val="multilevel"/>
    <w:tmpl w:val="1F5093BC"/>
    <w:lvl w:ilvl="0">
      <w:start w:val="6"/>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B23D6F"/>
    <w:multiLevelType w:val="multilevel"/>
    <w:tmpl w:val="09F4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4B54F89"/>
    <w:multiLevelType w:val="multilevel"/>
    <w:tmpl w:val="E704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2A28C1"/>
    <w:multiLevelType w:val="multilevel"/>
    <w:tmpl w:val="5E8A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9359B4"/>
    <w:multiLevelType w:val="multilevel"/>
    <w:tmpl w:val="BBDC76A6"/>
    <w:lvl w:ilvl="0">
      <w:start w:val="10"/>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74B6C91"/>
    <w:multiLevelType w:val="multilevel"/>
    <w:tmpl w:val="777E94CE"/>
    <w:lvl w:ilvl="0">
      <w:start w:val="5"/>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7E34E31"/>
    <w:multiLevelType w:val="multilevel"/>
    <w:tmpl w:val="C8C0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215686"/>
    <w:multiLevelType w:val="multilevel"/>
    <w:tmpl w:val="311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A9471B2"/>
    <w:multiLevelType w:val="multilevel"/>
    <w:tmpl w:val="36F6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B2B176D"/>
    <w:multiLevelType w:val="multilevel"/>
    <w:tmpl w:val="CD6A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C356BA9"/>
    <w:multiLevelType w:val="multilevel"/>
    <w:tmpl w:val="106C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C496C15"/>
    <w:multiLevelType w:val="multilevel"/>
    <w:tmpl w:val="56F6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D0349D4"/>
    <w:multiLevelType w:val="multilevel"/>
    <w:tmpl w:val="D0FAA94C"/>
    <w:lvl w:ilvl="0">
      <w:start w:val="7"/>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F833D66"/>
    <w:multiLevelType w:val="multilevel"/>
    <w:tmpl w:val="4EE4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0111688"/>
    <w:multiLevelType w:val="multilevel"/>
    <w:tmpl w:val="4442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0F40197"/>
    <w:multiLevelType w:val="multilevel"/>
    <w:tmpl w:val="558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724627"/>
    <w:multiLevelType w:val="multilevel"/>
    <w:tmpl w:val="310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3026186"/>
    <w:multiLevelType w:val="multilevel"/>
    <w:tmpl w:val="2AE6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6EB64A2"/>
    <w:multiLevelType w:val="multilevel"/>
    <w:tmpl w:val="BE6C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7332D7A"/>
    <w:multiLevelType w:val="multilevel"/>
    <w:tmpl w:val="A7B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A94F18"/>
    <w:multiLevelType w:val="multilevel"/>
    <w:tmpl w:val="3BE6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7D6A03"/>
    <w:multiLevelType w:val="multilevel"/>
    <w:tmpl w:val="7990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1A1EC5"/>
    <w:multiLevelType w:val="multilevel"/>
    <w:tmpl w:val="988CD034"/>
    <w:lvl w:ilvl="0">
      <w:start w:val="8"/>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29B5756"/>
    <w:multiLevelType w:val="hybridMultilevel"/>
    <w:tmpl w:val="9118BCF2"/>
    <w:lvl w:ilvl="0" w:tplc="0419000B">
      <w:start w:val="1"/>
      <w:numFmt w:val="bullet"/>
      <w:lvlText w:val=""/>
      <w:lvlJc w:val="left"/>
      <w:pPr>
        <w:ind w:left="17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63F7F46"/>
    <w:multiLevelType w:val="multilevel"/>
    <w:tmpl w:val="D8BE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8544EA5"/>
    <w:multiLevelType w:val="hybridMultilevel"/>
    <w:tmpl w:val="9EC80DCA"/>
    <w:lvl w:ilvl="0" w:tplc="209EBF78">
      <w:start w:val="1"/>
      <w:numFmt w:val="bullet"/>
      <w:lvlText w:val=""/>
      <w:lvlJc w:val="left"/>
      <w:pPr>
        <w:tabs>
          <w:tab w:val="num" w:pos="644"/>
        </w:tabs>
        <w:ind w:left="644" w:hanging="360"/>
      </w:pPr>
      <w:rPr>
        <w:rFonts w:ascii="Wingdings" w:hAnsi="Wingdings" w:hint="default"/>
        <w:color w:val="auto"/>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76">
    <w:nsid w:val="5ABC3364"/>
    <w:multiLevelType w:val="multilevel"/>
    <w:tmpl w:val="A350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B813D64"/>
    <w:multiLevelType w:val="multilevel"/>
    <w:tmpl w:val="D99A9594"/>
    <w:lvl w:ilvl="0">
      <w:start w:val="1"/>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4"/>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78">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26E7377"/>
    <w:multiLevelType w:val="hybridMultilevel"/>
    <w:tmpl w:val="ED846C0C"/>
    <w:lvl w:ilvl="0" w:tplc="7BE0C6F2">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63864A1C"/>
    <w:multiLevelType w:val="multilevel"/>
    <w:tmpl w:val="A232EE16"/>
    <w:lvl w:ilvl="0">
      <w:start w:val="1"/>
      <w:numFmt w:val="decimal"/>
      <w:lvlText w:val="%1"/>
      <w:lvlJc w:val="left"/>
      <w:pPr>
        <w:ind w:left="435" w:hanging="435"/>
      </w:pPr>
      <w:rPr>
        <w:rFonts w:ascii="Tahoma" w:eastAsia="Times New Roman" w:hAnsi="Tahoma" w:cs="Tahoma" w:hint="default"/>
        <w:color w:val="000000"/>
      </w:rPr>
    </w:lvl>
    <w:lvl w:ilvl="1">
      <w:start w:val="1"/>
      <w:numFmt w:val="decimal"/>
      <w:lvlText w:val="%1.%2"/>
      <w:lvlJc w:val="left"/>
      <w:pPr>
        <w:ind w:left="435" w:hanging="435"/>
      </w:pPr>
      <w:rPr>
        <w:rFonts w:ascii="Tahoma" w:eastAsia="Times New Roman" w:hAnsi="Tahoma" w:cs="Tahoma" w:hint="default"/>
        <w:color w:val="000000"/>
      </w:rPr>
    </w:lvl>
    <w:lvl w:ilvl="2">
      <w:start w:val="1"/>
      <w:numFmt w:val="decimal"/>
      <w:lvlText w:val="%1.%2.%3"/>
      <w:lvlJc w:val="left"/>
      <w:pPr>
        <w:ind w:left="720" w:hanging="720"/>
      </w:pPr>
      <w:rPr>
        <w:rFonts w:ascii="Tahoma" w:eastAsia="Times New Roman" w:hAnsi="Tahoma" w:cs="Tahoma" w:hint="default"/>
        <w:color w:val="000000"/>
      </w:rPr>
    </w:lvl>
    <w:lvl w:ilvl="3">
      <w:start w:val="1"/>
      <w:numFmt w:val="decimal"/>
      <w:lvlText w:val="%1.%2.%3.%4"/>
      <w:lvlJc w:val="left"/>
      <w:pPr>
        <w:ind w:left="720" w:hanging="720"/>
      </w:pPr>
      <w:rPr>
        <w:rFonts w:ascii="Tahoma" w:eastAsia="Times New Roman" w:hAnsi="Tahoma" w:cs="Tahoma" w:hint="default"/>
        <w:color w:val="000000"/>
      </w:rPr>
    </w:lvl>
    <w:lvl w:ilvl="4">
      <w:start w:val="1"/>
      <w:numFmt w:val="decimal"/>
      <w:lvlText w:val="%1.%2.%3.%4.%5"/>
      <w:lvlJc w:val="left"/>
      <w:pPr>
        <w:ind w:left="1080" w:hanging="1080"/>
      </w:pPr>
      <w:rPr>
        <w:rFonts w:ascii="Tahoma" w:eastAsia="Times New Roman" w:hAnsi="Tahoma" w:cs="Tahoma" w:hint="default"/>
        <w:color w:val="000000"/>
      </w:rPr>
    </w:lvl>
    <w:lvl w:ilvl="5">
      <w:start w:val="1"/>
      <w:numFmt w:val="decimal"/>
      <w:lvlText w:val="%1.%2.%3.%4.%5.%6"/>
      <w:lvlJc w:val="left"/>
      <w:pPr>
        <w:ind w:left="1080" w:hanging="1080"/>
      </w:pPr>
      <w:rPr>
        <w:rFonts w:ascii="Tahoma" w:eastAsia="Times New Roman" w:hAnsi="Tahoma" w:cs="Tahoma" w:hint="default"/>
        <w:color w:val="000000"/>
      </w:rPr>
    </w:lvl>
    <w:lvl w:ilvl="6">
      <w:start w:val="1"/>
      <w:numFmt w:val="decimal"/>
      <w:lvlText w:val="%1.%2.%3.%4.%5.%6.%7"/>
      <w:lvlJc w:val="left"/>
      <w:pPr>
        <w:ind w:left="1440" w:hanging="1440"/>
      </w:pPr>
      <w:rPr>
        <w:rFonts w:ascii="Tahoma" w:eastAsia="Times New Roman" w:hAnsi="Tahoma" w:cs="Tahoma" w:hint="default"/>
        <w:color w:val="000000"/>
      </w:rPr>
    </w:lvl>
    <w:lvl w:ilvl="7">
      <w:start w:val="1"/>
      <w:numFmt w:val="decimal"/>
      <w:lvlText w:val="%1.%2.%3.%4.%5.%6.%7.%8"/>
      <w:lvlJc w:val="left"/>
      <w:pPr>
        <w:ind w:left="1440" w:hanging="1440"/>
      </w:pPr>
      <w:rPr>
        <w:rFonts w:ascii="Tahoma" w:eastAsia="Times New Roman" w:hAnsi="Tahoma" w:cs="Tahoma" w:hint="default"/>
        <w:color w:val="000000"/>
      </w:rPr>
    </w:lvl>
    <w:lvl w:ilvl="8">
      <w:start w:val="1"/>
      <w:numFmt w:val="decimal"/>
      <w:lvlText w:val="%1.%2.%3.%4.%5.%6.%7.%8.%9"/>
      <w:lvlJc w:val="left"/>
      <w:pPr>
        <w:ind w:left="1800" w:hanging="1800"/>
      </w:pPr>
      <w:rPr>
        <w:rFonts w:ascii="Tahoma" w:eastAsia="Times New Roman" w:hAnsi="Tahoma" w:cs="Tahoma" w:hint="default"/>
        <w:color w:val="000000"/>
      </w:rPr>
    </w:lvl>
  </w:abstractNum>
  <w:abstractNum w:abstractNumId="81">
    <w:nsid w:val="6478156D"/>
    <w:multiLevelType w:val="multilevel"/>
    <w:tmpl w:val="484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5676BAC"/>
    <w:multiLevelType w:val="multilevel"/>
    <w:tmpl w:val="0B12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6384F76"/>
    <w:multiLevelType w:val="multilevel"/>
    <w:tmpl w:val="E148427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6A91D64"/>
    <w:multiLevelType w:val="multilevel"/>
    <w:tmpl w:val="8574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92268D"/>
    <w:multiLevelType w:val="multilevel"/>
    <w:tmpl w:val="503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7CE10B6"/>
    <w:multiLevelType w:val="multilevel"/>
    <w:tmpl w:val="8354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7F602CB"/>
    <w:multiLevelType w:val="multilevel"/>
    <w:tmpl w:val="885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B131038"/>
    <w:multiLevelType w:val="multilevel"/>
    <w:tmpl w:val="446EB73A"/>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CD917EE"/>
    <w:multiLevelType w:val="multilevel"/>
    <w:tmpl w:val="6F92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08E5A05"/>
    <w:multiLevelType w:val="multilevel"/>
    <w:tmpl w:val="7628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29E77A1"/>
    <w:multiLevelType w:val="multilevel"/>
    <w:tmpl w:val="77DE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3391C8B"/>
    <w:multiLevelType w:val="multilevel"/>
    <w:tmpl w:val="5B42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5F74FE6"/>
    <w:multiLevelType w:val="multilevel"/>
    <w:tmpl w:val="D43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6712D86"/>
    <w:multiLevelType w:val="multilevel"/>
    <w:tmpl w:val="706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89426DF"/>
    <w:multiLevelType w:val="multilevel"/>
    <w:tmpl w:val="0A5A6082"/>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9E811D8"/>
    <w:multiLevelType w:val="multilevel"/>
    <w:tmpl w:val="8CD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A7C30BF"/>
    <w:multiLevelType w:val="multilevel"/>
    <w:tmpl w:val="7B2CEACC"/>
    <w:lvl w:ilvl="0">
      <w:start w:val="4"/>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7F776A"/>
    <w:multiLevelType w:val="multilevel"/>
    <w:tmpl w:val="CD20B8B4"/>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2">
    <w:nsid w:val="7B955103"/>
    <w:multiLevelType w:val="multilevel"/>
    <w:tmpl w:val="3790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BB6416C"/>
    <w:multiLevelType w:val="multilevel"/>
    <w:tmpl w:val="0692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C477DA6"/>
    <w:multiLevelType w:val="multilevel"/>
    <w:tmpl w:val="53A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D1F5BBB"/>
    <w:multiLevelType w:val="multilevel"/>
    <w:tmpl w:val="9DB2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D2721F6"/>
    <w:multiLevelType w:val="multilevel"/>
    <w:tmpl w:val="46AE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DFC057E"/>
    <w:multiLevelType w:val="multilevel"/>
    <w:tmpl w:val="A752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E12481C"/>
    <w:multiLevelType w:val="multilevel"/>
    <w:tmpl w:val="2E6A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6"/>
  </w:num>
  <w:num w:numId="2">
    <w:abstractNumId w:val="10"/>
  </w:num>
  <w:num w:numId="3">
    <w:abstractNumId w:val="34"/>
  </w:num>
  <w:num w:numId="4">
    <w:abstractNumId w:val="107"/>
  </w:num>
  <w:num w:numId="5">
    <w:abstractNumId w:val="52"/>
  </w:num>
  <w:num w:numId="6">
    <w:abstractNumId w:val="27"/>
  </w:num>
  <w:num w:numId="7">
    <w:abstractNumId w:val="24"/>
  </w:num>
  <w:num w:numId="8">
    <w:abstractNumId w:val="8"/>
  </w:num>
  <w:num w:numId="9">
    <w:abstractNumId w:val="48"/>
  </w:num>
  <w:num w:numId="10">
    <w:abstractNumId w:val="84"/>
  </w:num>
  <w:num w:numId="11">
    <w:abstractNumId w:val="90"/>
  </w:num>
  <w:num w:numId="12">
    <w:abstractNumId w:val="98"/>
  </w:num>
  <w:num w:numId="13">
    <w:abstractNumId w:val="100"/>
  </w:num>
  <w:num w:numId="14">
    <w:abstractNumId w:val="51"/>
  </w:num>
  <w:num w:numId="15">
    <w:abstractNumId w:val="46"/>
  </w:num>
  <w:num w:numId="16">
    <w:abstractNumId w:val="59"/>
  </w:num>
  <w:num w:numId="17">
    <w:abstractNumId w:val="71"/>
  </w:num>
  <w:num w:numId="18">
    <w:abstractNumId w:val="23"/>
  </w:num>
  <w:num w:numId="19">
    <w:abstractNumId w:val="50"/>
  </w:num>
  <w:num w:numId="20">
    <w:abstractNumId w:val="41"/>
  </w:num>
  <w:num w:numId="21">
    <w:abstractNumId w:val="89"/>
  </w:num>
  <w:num w:numId="22">
    <w:abstractNumId w:val="9"/>
  </w:num>
  <w:num w:numId="23">
    <w:abstractNumId w:val="54"/>
  </w:num>
  <w:num w:numId="24">
    <w:abstractNumId w:val="92"/>
  </w:num>
  <w:num w:numId="25">
    <w:abstractNumId w:val="38"/>
  </w:num>
  <w:num w:numId="26">
    <w:abstractNumId w:val="13"/>
  </w:num>
  <w:num w:numId="27">
    <w:abstractNumId w:val="49"/>
  </w:num>
  <w:num w:numId="28">
    <w:abstractNumId w:val="58"/>
  </w:num>
  <w:num w:numId="29">
    <w:abstractNumId w:val="68"/>
  </w:num>
  <w:num w:numId="30">
    <w:abstractNumId w:val="106"/>
  </w:num>
  <w:num w:numId="31">
    <w:abstractNumId w:val="97"/>
  </w:num>
  <w:num w:numId="32">
    <w:abstractNumId w:val="42"/>
  </w:num>
  <w:num w:numId="33">
    <w:abstractNumId w:val="67"/>
  </w:num>
  <w:num w:numId="34">
    <w:abstractNumId w:val="61"/>
  </w:num>
  <w:num w:numId="35">
    <w:abstractNumId w:val="102"/>
  </w:num>
  <w:num w:numId="36">
    <w:abstractNumId w:val="56"/>
  </w:num>
  <w:num w:numId="37">
    <w:abstractNumId w:val="43"/>
  </w:num>
  <w:num w:numId="38">
    <w:abstractNumId w:val="36"/>
  </w:num>
  <w:num w:numId="39">
    <w:abstractNumId w:val="96"/>
  </w:num>
  <w:num w:numId="40">
    <w:abstractNumId w:val="12"/>
  </w:num>
  <w:num w:numId="41">
    <w:abstractNumId w:val="82"/>
  </w:num>
  <w:num w:numId="42">
    <w:abstractNumId w:val="21"/>
  </w:num>
  <w:num w:numId="43">
    <w:abstractNumId w:val="108"/>
  </w:num>
  <w:num w:numId="44">
    <w:abstractNumId w:val="64"/>
  </w:num>
  <w:num w:numId="45">
    <w:abstractNumId w:val="69"/>
  </w:num>
  <w:num w:numId="46">
    <w:abstractNumId w:val="37"/>
  </w:num>
  <w:num w:numId="47">
    <w:abstractNumId w:val="104"/>
  </w:num>
  <w:num w:numId="48">
    <w:abstractNumId w:val="99"/>
  </w:num>
  <w:num w:numId="49">
    <w:abstractNumId w:val="30"/>
  </w:num>
  <w:num w:numId="50">
    <w:abstractNumId w:val="62"/>
  </w:num>
  <w:num w:numId="51">
    <w:abstractNumId w:val="33"/>
  </w:num>
  <w:num w:numId="52">
    <w:abstractNumId w:val="44"/>
  </w:num>
  <w:num w:numId="53">
    <w:abstractNumId w:val="15"/>
  </w:num>
  <w:num w:numId="54">
    <w:abstractNumId w:val="35"/>
  </w:num>
  <w:num w:numId="55">
    <w:abstractNumId w:val="81"/>
  </w:num>
  <w:num w:numId="56">
    <w:abstractNumId w:val="95"/>
  </w:num>
  <w:num w:numId="57">
    <w:abstractNumId w:val="17"/>
  </w:num>
  <w:num w:numId="58">
    <w:abstractNumId w:val="25"/>
  </w:num>
  <w:num w:numId="59">
    <w:abstractNumId w:val="85"/>
  </w:num>
  <w:num w:numId="60">
    <w:abstractNumId w:val="2"/>
  </w:num>
  <w:num w:numId="61">
    <w:abstractNumId w:val="60"/>
  </w:num>
  <w:num w:numId="62">
    <w:abstractNumId w:val="87"/>
  </w:num>
  <w:num w:numId="63">
    <w:abstractNumId w:val="29"/>
  </w:num>
  <w:num w:numId="64">
    <w:abstractNumId w:val="14"/>
  </w:num>
  <w:num w:numId="65">
    <w:abstractNumId w:val="57"/>
  </w:num>
  <w:num w:numId="66">
    <w:abstractNumId w:val="94"/>
  </w:num>
  <w:num w:numId="67">
    <w:abstractNumId w:val="65"/>
  </w:num>
  <w:num w:numId="68">
    <w:abstractNumId w:val="55"/>
  </w:num>
  <w:num w:numId="69">
    <w:abstractNumId w:val="47"/>
  </w:num>
  <w:num w:numId="70">
    <w:abstractNumId w:val="66"/>
  </w:num>
  <w:num w:numId="71">
    <w:abstractNumId w:val="31"/>
  </w:num>
  <w:num w:numId="72">
    <w:abstractNumId w:val="39"/>
  </w:num>
  <w:num w:numId="73">
    <w:abstractNumId w:val="20"/>
  </w:num>
  <w:num w:numId="74">
    <w:abstractNumId w:val="93"/>
  </w:num>
  <w:num w:numId="75">
    <w:abstractNumId w:val="103"/>
  </w:num>
  <w:num w:numId="76">
    <w:abstractNumId w:val="7"/>
  </w:num>
  <w:num w:numId="77">
    <w:abstractNumId w:val="3"/>
  </w:num>
  <w:num w:numId="78">
    <w:abstractNumId w:val="74"/>
  </w:num>
  <w:num w:numId="79">
    <w:abstractNumId w:val="6"/>
  </w:num>
  <w:num w:numId="80">
    <w:abstractNumId w:val="32"/>
  </w:num>
  <w:num w:numId="81">
    <w:abstractNumId w:val="22"/>
  </w:num>
  <w:num w:numId="82">
    <w:abstractNumId w:val="5"/>
  </w:num>
  <w:num w:numId="83">
    <w:abstractNumId w:val="28"/>
  </w:num>
  <w:num w:numId="84">
    <w:abstractNumId w:val="88"/>
  </w:num>
  <w:num w:numId="85">
    <w:abstractNumId w:val="105"/>
  </w:num>
  <w:num w:numId="86">
    <w:abstractNumId w:val="86"/>
  </w:num>
  <w:num w:numId="87">
    <w:abstractNumId w:val="0"/>
  </w:num>
  <w:num w:numId="88">
    <w:abstractNumId w:val="77"/>
  </w:num>
  <w:num w:numId="89">
    <w:abstractNumId w:val="72"/>
  </w:num>
  <w:num w:numId="9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num>
  <w:num w:numId="92">
    <w:abstractNumId w:val="16"/>
  </w:num>
  <w:num w:numId="93">
    <w:abstractNumId w:val="80"/>
  </w:num>
  <w:num w:numId="94">
    <w:abstractNumId w:val="40"/>
  </w:num>
  <w:num w:numId="95">
    <w:abstractNumId w:val="79"/>
  </w:num>
  <w:num w:numId="96">
    <w:abstractNumId w:val="109"/>
  </w:num>
  <w:num w:numId="97">
    <w:abstractNumId w:val="45"/>
  </w:num>
  <w:num w:numId="98">
    <w:abstractNumId w:val="26"/>
  </w:num>
  <w:num w:numId="99">
    <w:abstractNumId w:val="19"/>
  </w:num>
  <w:num w:numId="100">
    <w:abstractNumId w:val="70"/>
  </w:num>
  <w:num w:numId="101">
    <w:abstractNumId w:val="78"/>
  </w:num>
  <w:num w:numId="102">
    <w:abstractNumId w:val="11"/>
  </w:num>
  <w:num w:numId="103">
    <w:abstractNumId w:val="73"/>
  </w:num>
  <w:num w:numId="104">
    <w:abstractNumId w:val="91"/>
  </w:num>
  <w:num w:numId="105">
    <w:abstractNumId w:val="4"/>
  </w:num>
  <w:num w:numId="106">
    <w:abstractNumId w:val="18"/>
  </w:num>
  <w:num w:numId="107">
    <w:abstractNumId w:val="101"/>
  </w:num>
  <w:num w:numId="108">
    <w:abstractNumId w:val="83"/>
  </w:num>
  <w:num w:numId="109">
    <w:abstractNumId w:val="6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43"/>
    <w:rsid w:val="0000102B"/>
    <w:rsid w:val="00007581"/>
    <w:rsid w:val="00023B3C"/>
    <w:rsid w:val="000308EB"/>
    <w:rsid w:val="000313D5"/>
    <w:rsid w:val="00032374"/>
    <w:rsid w:val="00034578"/>
    <w:rsid w:val="00036C13"/>
    <w:rsid w:val="000402C2"/>
    <w:rsid w:val="00041B06"/>
    <w:rsid w:val="000511F3"/>
    <w:rsid w:val="00051367"/>
    <w:rsid w:val="0005153E"/>
    <w:rsid w:val="00066C2B"/>
    <w:rsid w:val="00071F69"/>
    <w:rsid w:val="000779D4"/>
    <w:rsid w:val="00080F38"/>
    <w:rsid w:val="000813DE"/>
    <w:rsid w:val="0008445F"/>
    <w:rsid w:val="00090F41"/>
    <w:rsid w:val="000A77B1"/>
    <w:rsid w:val="000B0E53"/>
    <w:rsid w:val="000B5F68"/>
    <w:rsid w:val="000B60AC"/>
    <w:rsid w:val="000B7F1D"/>
    <w:rsid w:val="000C23B6"/>
    <w:rsid w:val="000C4527"/>
    <w:rsid w:val="000D28DB"/>
    <w:rsid w:val="000D2FB7"/>
    <w:rsid w:val="000D406F"/>
    <w:rsid w:val="000D61FB"/>
    <w:rsid w:val="000E3129"/>
    <w:rsid w:val="000F0692"/>
    <w:rsid w:val="000F10CC"/>
    <w:rsid w:val="000F20A5"/>
    <w:rsid w:val="000F2C96"/>
    <w:rsid w:val="000F374E"/>
    <w:rsid w:val="000F458C"/>
    <w:rsid w:val="000F7E4E"/>
    <w:rsid w:val="00104ED3"/>
    <w:rsid w:val="00105B07"/>
    <w:rsid w:val="001138E2"/>
    <w:rsid w:val="001145BE"/>
    <w:rsid w:val="00114BF3"/>
    <w:rsid w:val="00124ED2"/>
    <w:rsid w:val="00126622"/>
    <w:rsid w:val="0012746F"/>
    <w:rsid w:val="00131247"/>
    <w:rsid w:val="00131B46"/>
    <w:rsid w:val="00131B92"/>
    <w:rsid w:val="0013778F"/>
    <w:rsid w:val="001430CA"/>
    <w:rsid w:val="00143AAA"/>
    <w:rsid w:val="00144990"/>
    <w:rsid w:val="0014637C"/>
    <w:rsid w:val="001530A9"/>
    <w:rsid w:val="001561AA"/>
    <w:rsid w:val="001617AD"/>
    <w:rsid w:val="00163F44"/>
    <w:rsid w:val="00164D35"/>
    <w:rsid w:val="001715CA"/>
    <w:rsid w:val="001741F1"/>
    <w:rsid w:val="00180A57"/>
    <w:rsid w:val="00197651"/>
    <w:rsid w:val="001A09E6"/>
    <w:rsid w:val="001A2667"/>
    <w:rsid w:val="001A2D24"/>
    <w:rsid w:val="001A2D4B"/>
    <w:rsid w:val="001B20F5"/>
    <w:rsid w:val="001B252E"/>
    <w:rsid w:val="001B2AEF"/>
    <w:rsid w:val="001B3B22"/>
    <w:rsid w:val="001B52C5"/>
    <w:rsid w:val="001B7C4A"/>
    <w:rsid w:val="001D2885"/>
    <w:rsid w:val="001F001D"/>
    <w:rsid w:val="001F1D4A"/>
    <w:rsid w:val="001F358B"/>
    <w:rsid w:val="0020608C"/>
    <w:rsid w:val="00210AD8"/>
    <w:rsid w:val="00211B6C"/>
    <w:rsid w:val="00215255"/>
    <w:rsid w:val="00215601"/>
    <w:rsid w:val="00220F4C"/>
    <w:rsid w:val="00224D5A"/>
    <w:rsid w:val="00230DE1"/>
    <w:rsid w:val="002330FC"/>
    <w:rsid w:val="002360DB"/>
    <w:rsid w:val="00236613"/>
    <w:rsid w:val="00236D08"/>
    <w:rsid w:val="0023777D"/>
    <w:rsid w:val="002403E1"/>
    <w:rsid w:val="0024165D"/>
    <w:rsid w:val="00244C53"/>
    <w:rsid w:val="002463DE"/>
    <w:rsid w:val="00251AD9"/>
    <w:rsid w:val="0025234B"/>
    <w:rsid w:val="002565F9"/>
    <w:rsid w:val="00262DF9"/>
    <w:rsid w:val="00264DC8"/>
    <w:rsid w:val="00266EC9"/>
    <w:rsid w:val="00273A16"/>
    <w:rsid w:val="00280E7B"/>
    <w:rsid w:val="0028110C"/>
    <w:rsid w:val="00286503"/>
    <w:rsid w:val="00291AB4"/>
    <w:rsid w:val="00291BC6"/>
    <w:rsid w:val="002A258C"/>
    <w:rsid w:val="002B1AB3"/>
    <w:rsid w:val="002B2AD2"/>
    <w:rsid w:val="002B4F9C"/>
    <w:rsid w:val="002B736B"/>
    <w:rsid w:val="002D11B4"/>
    <w:rsid w:val="002D1B55"/>
    <w:rsid w:val="002D220A"/>
    <w:rsid w:val="002D53D6"/>
    <w:rsid w:val="002D5FC9"/>
    <w:rsid w:val="002D72D9"/>
    <w:rsid w:val="002E05C9"/>
    <w:rsid w:val="002E256E"/>
    <w:rsid w:val="002F1B3C"/>
    <w:rsid w:val="003013D5"/>
    <w:rsid w:val="00303099"/>
    <w:rsid w:val="003048EA"/>
    <w:rsid w:val="00310618"/>
    <w:rsid w:val="00324F3D"/>
    <w:rsid w:val="00330EF2"/>
    <w:rsid w:val="0033236D"/>
    <w:rsid w:val="003335E4"/>
    <w:rsid w:val="00335255"/>
    <w:rsid w:val="003366CF"/>
    <w:rsid w:val="00336BD0"/>
    <w:rsid w:val="0034013B"/>
    <w:rsid w:val="00343097"/>
    <w:rsid w:val="003466CA"/>
    <w:rsid w:val="0034722E"/>
    <w:rsid w:val="0035361B"/>
    <w:rsid w:val="00357014"/>
    <w:rsid w:val="00360E5F"/>
    <w:rsid w:val="003627C0"/>
    <w:rsid w:val="003647B9"/>
    <w:rsid w:val="00376A1E"/>
    <w:rsid w:val="00377EA9"/>
    <w:rsid w:val="003828EE"/>
    <w:rsid w:val="003830C8"/>
    <w:rsid w:val="00385038"/>
    <w:rsid w:val="00391C4B"/>
    <w:rsid w:val="00392667"/>
    <w:rsid w:val="00393553"/>
    <w:rsid w:val="003A00C0"/>
    <w:rsid w:val="003A4FA1"/>
    <w:rsid w:val="003A59C3"/>
    <w:rsid w:val="003A5FDC"/>
    <w:rsid w:val="003A635E"/>
    <w:rsid w:val="003B192E"/>
    <w:rsid w:val="003B4A13"/>
    <w:rsid w:val="003C01A2"/>
    <w:rsid w:val="003C2BED"/>
    <w:rsid w:val="003C57C9"/>
    <w:rsid w:val="003C7501"/>
    <w:rsid w:val="003D2AAE"/>
    <w:rsid w:val="003E0BC4"/>
    <w:rsid w:val="003E12F4"/>
    <w:rsid w:val="003E48C4"/>
    <w:rsid w:val="003F2AF9"/>
    <w:rsid w:val="003F7016"/>
    <w:rsid w:val="00401B63"/>
    <w:rsid w:val="00401ECA"/>
    <w:rsid w:val="00406C36"/>
    <w:rsid w:val="0041373D"/>
    <w:rsid w:val="00416CF3"/>
    <w:rsid w:val="00427FCB"/>
    <w:rsid w:val="00430A4F"/>
    <w:rsid w:val="00431535"/>
    <w:rsid w:val="00433324"/>
    <w:rsid w:val="00435FBE"/>
    <w:rsid w:val="00441E69"/>
    <w:rsid w:val="00445985"/>
    <w:rsid w:val="0044731E"/>
    <w:rsid w:val="00461368"/>
    <w:rsid w:val="004627E6"/>
    <w:rsid w:val="00464403"/>
    <w:rsid w:val="004727D8"/>
    <w:rsid w:val="004746C4"/>
    <w:rsid w:val="00481D1D"/>
    <w:rsid w:val="00483D36"/>
    <w:rsid w:val="00491538"/>
    <w:rsid w:val="00493FDC"/>
    <w:rsid w:val="004A2B05"/>
    <w:rsid w:val="004A6D34"/>
    <w:rsid w:val="004A747C"/>
    <w:rsid w:val="004A7EE1"/>
    <w:rsid w:val="004B31C8"/>
    <w:rsid w:val="004C0BCA"/>
    <w:rsid w:val="004C6D55"/>
    <w:rsid w:val="004C7814"/>
    <w:rsid w:val="004D3D31"/>
    <w:rsid w:val="004D5DF9"/>
    <w:rsid w:val="004E0CA2"/>
    <w:rsid w:val="004E32E8"/>
    <w:rsid w:val="004E6A3D"/>
    <w:rsid w:val="004F21B2"/>
    <w:rsid w:val="00501FB5"/>
    <w:rsid w:val="00506397"/>
    <w:rsid w:val="00513D25"/>
    <w:rsid w:val="00515048"/>
    <w:rsid w:val="0051555A"/>
    <w:rsid w:val="00516194"/>
    <w:rsid w:val="00516798"/>
    <w:rsid w:val="005261A8"/>
    <w:rsid w:val="00532598"/>
    <w:rsid w:val="0053334F"/>
    <w:rsid w:val="00534586"/>
    <w:rsid w:val="00534AC2"/>
    <w:rsid w:val="00535965"/>
    <w:rsid w:val="00535F28"/>
    <w:rsid w:val="00544091"/>
    <w:rsid w:val="00551216"/>
    <w:rsid w:val="005607D8"/>
    <w:rsid w:val="005619E3"/>
    <w:rsid w:val="00562AA5"/>
    <w:rsid w:val="00562B5F"/>
    <w:rsid w:val="0056364E"/>
    <w:rsid w:val="00564D3C"/>
    <w:rsid w:val="005674AA"/>
    <w:rsid w:val="005747EF"/>
    <w:rsid w:val="005762A7"/>
    <w:rsid w:val="00582BC6"/>
    <w:rsid w:val="005832E3"/>
    <w:rsid w:val="00591B09"/>
    <w:rsid w:val="00593E68"/>
    <w:rsid w:val="00595D7C"/>
    <w:rsid w:val="005C1942"/>
    <w:rsid w:val="005C54ED"/>
    <w:rsid w:val="005D0B42"/>
    <w:rsid w:val="005F0828"/>
    <w:rsid w:val="005F0CA0"/>
    <w:rsid w:val="005F0F7A"/>
    <w:rsid w:val="005F1A1A"/>
    <w:rsid w:val="00602B42"/>
    <w:rsid w:val="00604FD7"/>
    <w:rsid w:val="00605C4B"/>
    <w:rsid w:val="00616078"/>
    <w:rsid w:val="006164E6"/>
    <w:rsid w:val="0061713A"/>
    <w:rsid w:val="00636004"/>
    <w:rsid w:val="00636DE5"/>
    <w:rsid w:val="006372F0"/>
    <w:rsid w:val="0067273A"/>
    <w:rsid w:val="006730CF"/>
    <w:rsid w:val="00682278"/>
    <w:rsid w:val="00694FB0"/>
    <w:rsid w:val="006A0C66"/>
    <w:rsid w:val="006A1E82"/>
    <w:rsid w:val="006B09BF"/>
    <w:rsid w:val="006B27BE"/>
    <w:rsid w:val="006C3D7D"/>
    <w:rsid w:val="006C4E23"/>
    <w:rsid w:val="006C6375"/>
    <w:rsid w:val="006D37BD"/>
    <w:rsid w:val="006D4C36"/>
    <w:rsid w:val="006D4FE7"/>
    <w:rsid w:val="006E48C5"/>
    <w:rsid w:val="006F45FF"/>
    <w:rsid w:val="006F6F55"/>
    <w:rsid w:val="00703737"/>
    <w:rsid w:val="007047F8"/>
    <w:rsid w:val="00707082"/>
    <w:rsid w:val="00711AC7"/>
    <w:rsid w:val="0071466E"/>
    <w:rsid w:val="00722B13"/>
    <w:rsid w:val="00725582"/>
    <w:rsid w:val="00726E80"/>
    <w:rsid w:val="00735596"/>
    <w:rsid w:val="0073599C"/>
    <w:rsid w:val="0073620F"/>
    <w:rsid w:val="007437BE"/>
    <w:rsid w:val="00744472"/>
    <w:rsid w:val="00747BE2"/>
    <w:rsid w:val="0075383F"/>
    <w:rsid w:val="0076569D"/>
    <w:rsid w:val="007706AF"/>
    <w:rsid w:val="00770A52"/>
    <w:rsid w:val="00770DE4"/>
    <w:rsid w:val="00772878"/>
    <w:rsid w:val="00774217"/>
    <w:rsid w:val="00776460"/>
    <w:rsid w:val="007860E4"/>
    <w:rsid w:val="007916C6"/>
    <w:rsid w:val="0079353B"/>
    <w:rsid w:val="007A6435"/>
    <w:rsid w:val="007A76AB"/>
    <w:rsid w:val="007B33F9"/>
    <w:rsid w:val="007B56F9"/>
    <w:rsid w:val="007B5FE1"/>
    <w:rsid w:val="007C31F0"/>
    <w:rsid w:val="007C6368"/>
    <w:rsid w:val="007C6A03"/>
    <w:rsid w:val="007D6486"/>
    <w:rsid w:val="007E2B9C"/>
    <w:rsid w:val="007E4D83"/>
    <w:rsid w:val="007E762A"/>
    <w:rsid w:val="007F379A"/>
    <w:rsid w:val="007F45B1"/>
    <w:rsid w:val="00800021"/>
    <w:rsid w:val="00801B4A"/>
    <w:rsid w:val="00801D40"/>
    <w:rsid w:val="00815B38"/>
    <w:rsid w:val="00827C45"/>
    <w:rsid w:val="00841B83"/>
    <w:rsid w:val="00845C27"/>
    <w:rsid w:val="00846981"/>
    <w:rsid w:val="008747E0"/>
    <w:rsid w:val="00885B15"/>
    <w:rsid w:val="00887EE9"/>
    <w:rsid w:val="008960EB"/>
    <w:rsid w:val="008A1DB0"/>
    <w:rsid w:val="008A4318"/>
    <w:rsid w:val="008A64B3"/>
    <w:rsid w:val="008B0A52"/>
    <w:rsid w:val="008C2643"/>
    <w:rsid w:val="008C5ED5"/>
    <w:rsid w:val="008C76AE"/>
    <w:rsid w:val="008D2FA1"/>
    <w:rsid w:val="008D39BE"/>
    <w:rsid w:val="008E584D"/>
    <w:rsid w:val="008E646E"/>
    <w:rsid w:val="008F23C5"/>
    <w:rsid w:val="008F488B"/>
    <w:rsid w:val="00915074"/>
    <w:rsid w:val="00933788"/>
    <w:rsid w:val="00934045"/>
    <w:rsid w:val="00934299"/>
    <w:rsid w:val="009343F5"/>
    <w:rsid w:val="00936C9D"/>
    <w:rsid w:val="00941119"/>
    <w:rsid w:val="009413A3"/>
    <w:rsid w:val="009429AE"/>
    <w:rsid w:val="009468F9"/>
    <w:rsid w:val="00951C17"/>
    <w:rsid w:val="009611B8"/>
    <w:rsid w:val="00961969"/>
    <w:rsid w:val="00964F17"/>
    <w:rsid w:val="0096570A"/>
    <w:rsid w:val="0096617D"/>
    <w:rsid w:val="00972346"/>
    <w:rsid w:val="00981FE3"/>
    <w:rsid w:val="00984BB0"/>
    <w:rsid w:val="00986E0E"/>
    <w:rsid w:val="0099393F"/>
    <w:rsid w:val="00993E02"/>
    <w:rsid w:val="00994F10"/>
    <w:rsid w:val="00994F92"/>
    <w:rsid w:val="009A30AD"/>
    <w:rsid w:val="009A378E"/>
    <w:rsid w:val="009A7A21"/>
    <w:rsid w:val="009B25E0"/>
    <w:rsid w:val="009B3444"/>
    <w:rsid w:val="009C06B0"/>
    <w:rsid w:val="009C135F"/>
    <w:rsid w:val="009C22CB"/>
    <w:rsid w:val="009C4946"/>
    <w:rsid w:val="009C50FE"/>
    <w:rsid w:val="009C7924"/>
    <w:rsid w:val="009E142B"/>
    <w:rsid w:val="009E1AB3"/>
    <w:rsid w:val="009E7B78"/>
    <w:rsid w:val="00A018F5"/>
    <w:rsid w:val="00A01DA6"/>
    <w:rsid w:val="00A0210E"/>
    <w:rsid w:val="00A03019"/>
    <w:rsid w:val="00A03B8F"/>
    <w:rsid w:val="00A04502"/>
    <w:rsid w:val="00A1418D"/>
    <w:rsid w:val="00A3203B"/>
    <w:rsid w:val="00A4082C"/>
    <w:rsid w:val="00A45E7C"/>
    <w:rsid w:val="00A51B04"/>
    <w:rsid w:val="00A5363E"/>
    <w:rsid w:val="00A55D02"/>
    <w:rsid w:val="00A608D2"/>
    <w:rsid w:val="00A61F42"/>
    <w:rsid w:val="00A621D5"/>
    <w:rsid w:val="00A67CA3"/>
    <w:rsid w:val="00A70572"/>
    <w:rsid w:val="00A771E1"/>
    <w:rsid w:val="00A82479"/>
    <w:rsid w:val="00A8300C"/>
    <w:rsid w:val="00A87096"/>
    <w:rsid w:val="00A903F2"/>
    <w:rsid w:val="00A91BF4"/>
    <w:rsid w:val="00A953A1"/>
    <w:rsid w:val="00AA6FEF"/>
    <w:rsid w:val="00AB4B47"/>
    <w:rsid w:val="00AC2BAA"/>
    <w:rsid w:val="00AC45D9"/>
    <w:rsid w:val="00AC65A0"/>
    <w:rsid w:val="00AC71E9"/>
    <w:rsid w:val="00AC78DF"/>
    <w:rsid w:val="00AD45C3"/>
    <w:rsid w:val="00AE4A62"/>
    <w:rsid w:val="00AE7F40"/>
    <w:rsid w:val="00AF04C1"/>
    <w:rsid w:val="00AF2399"/>
    <w:rsid w:val="00B10357"/>
    <w:rsid w:val="00B1039F"/>
    <w:rsid w:val="00B14459"/>
    <w:rsid w:val="00B15037"/>
    <w:rsid w:val="00B175B9"/>
    <w:rsid w:val="00B22B55"/>
    <w:rsid w:val="00B25AE3"/>
    <w:rsid w:val="00B2730B"/>
    <w:rsid w:val="00B27F6B"/>
    <w:rsid w:val="00B36531"/>
    <w:rsid w:val="00B4040A"/>
    <w:rsid w:val="00B502C6"/>
    <w:rsid w:val="00B50CA3"/>
    <w:rsid w:val="00B57F5C"/>
    <w:rsid w:val="00B60FA1"/>
    <w:rsid w:val="00B63207"/>
    <w:rsid w:val="00B64098"/>
    <w:rsid w:val="00B76564"/>
    <w:rsid w:val="00B83EA7"/>
    <w:rsid w:val="00B9210A"/>
    <w:rsid w:val="00B92C33"/>
    <w:rsid w:val="00B95ABF"/>
    <w:rsid w:val="00BA11BB"/>
    <w:rsid w:val="00BA47BB"/>
    <w:rsid w:val="00BB21F0"/>
    <w:rsid w:val="00BB58FC"/>
    <w:rsid w:val="00BC1889"/>
    <w:rsid w:val="00BC357E"/>
    <w:rsid w:val="00BD0A69"/>
    <w:rsid w:val="00BD105F"/>
    <w:rsid w:val="00BD3307"/>
    <w:rsid w:val="00BD75E0"/>
    <w:rsid w:val="00BE295D"/>
    <w:rsid w:val="00BE2E15"/>
    <w:rsid w:val="00BE3CDE"/>
    <w:rsid w:val="00BE42BB"/>
    <w:rsid w:val="00BE49ED"/>
    <w:rsid w:val="00BF2519"/>
    <w:rsid w:val="00BF5D00"/>
    <w:rsid w:val="00BF6E43"/>
    <w:rsid w:val="00BF74FF"/>
    <w:rsid w:val="00C036CE"/>
    <w:rsid w:val="00C16AAB"/>
    <w:rsid w:val="00C22348"/>
    <w:rsid w:val="00C2395A"/>
    <w:rsid w:val="00C27F5E"/>
    <w:rsid w:val="00C33B9A"/>
    <w:rsid w:val="00C37885"/>
    <w:rsid w:val="00C4180A"/>
    <w:rsid w:val="00C43651"/>
    <w:rsid w:val="00C46FC9"/>
    <w:rsid w:val="00C476BB"/>
    <w:rsid w:val="00C5550D"/>
    <w:rsid w:val="00C628BB"/>
    <w:rsid w:val="00C63D3B"/>
    <w:rsid w:val="00C7276D"/>
    <w:rsid w:val="00C729EE"/>
    <w:rsid w:val="00C76BB2"/>
    <w:rsid w:val="00C90994"/>
    <w:rsid w:val="00CA1DE2"/>
    <w:rsid w:val="00CA4C55"/>
    <w:rsid w:val="00CA65FE"/>
    <w:rsid w:val="00CA7880"/>
    <w:rsid w:val="00CB10C4"/>
    <w:rsid w:val="00CB13BA"/>
    <w:rsid w:val="00CC29E0"/>
    <w:rsid w:val="00CC30FF"/>
    <w:rsid w:val="00CC60C4"/>
    <w:rsid w:val="00CC6523"/>
    <w:rsid w:val="00CD0D86"/>
    <w:rsid w:val="00CE0897"/>
    <w:rsid w:val="00CF33E0"/>
    <w:rsid w:val="00CF4FA8"/>
    <w:rsid w:val="00D0486B"/>
    <w:rsid w:val="00D05468"/>
    <w:rsid w:val="00D153B0"/>
    <w:rsid w:val="00D20B5C"/>
    <w:rsid w:val="00D35ACC"/>
    <w:rsid w:val="00D37A80"/>
    <w:rsid w:val="00D421D2"/>
    <w:rsid w:val="00D43276"/>
    <w:rsid w:val="00D44CF0"/>
    <w:rsid w:val="00D51649"/>
    <w:rsid w:val="00D56024"/>
    <w:rsid w:val="00D658B9"/>
    <w:rsid w:val="00D673F8"/>
    <w:rsid w:val="00D739A1"/>
    <w:rsid w:val="00D76E34"/>
    <w:rsid w:val="00D80CE2"/>
    <w:rsid w:val="00D82C8C"/>
    <w:rsid w:val="00D87A3E"/>
    <w:rsid w:val="00D9264E"/>
    <w:rsid w:val="00D93950"/>
    <w:rsid w:val="00D9469F"/>
    <w:rsid w:val="00D95C56"/>
    <w:rsid w:val="00DA2ABB"/>
    <w:rsid w:val="00DA7028"/>
    <w:rsid w:val="00DB18A5"/>
    <w:rsid w:val="00DB3177"/>
    <w:rsid w:val="00DB403E"/>
    <w:rsid w:val="00DB56B5"/>
    <w:rsid w:val="00DB7D4C"/>
    <w:rsid w:val="00DC7A2D"/>
    <w:rsid w:val="00DD7878"/>
    <w:rsid w:val="00DE0072"/>
    <w:rsid w:val="00DE52EF"/>
    <w:rsid w:val="00DE629A"/>
    <w:rsid w:val="00DF318B"/>
    <w:rsid w:val="00E01FDF"/>
    <w:rsid w:val="00E036CE"/>
    <w:rsid w:val="00E126D9"/>
    <w:rsid w:val="00E14831"/>
    <w:rsid w:val="00E163DA"/>
    <w:rsid w:val="00E23197"/>
    <w:rsid w:val="00E479C4"/>
    <w:rsid w:val="00E54F0A"/>
    <w:rsid w:val="00E55185"/>
    <w:rsid w:val="00E56368"/>
    <w:rsid w:val="00E56387"/>
    <w:rsid w:val="00E627AF"/>
    <w:rsid w:val="00E6375E"/>
    <w:rsid w:val="00E73212"/>
    <w:rsid w:val="00E7722F"/>
    <w:rsid w:val="00E80142"/>
    <w:rsid w:val="00E80885"/>
    <w:rsid w:val="00E8429A"/>
    <w:rsid w:val="00E87D0D"/>
    <w:rsid w:val="00E90323"/>
    <w:rsid w:val="00E958D8"/>
    <w:rsid w:val="00EA4044"/>
    <w:rsid w:val="00EB0E1F"/>
    <w:rsid w:val="00EB6F04"/>
    <w:rsid w:val="00EC0569"/>
    <w:rsid w:val="00ED4F14"/>
    <w:rsid w:val="00ED6CA4"/>
    <w:rsid w:val="00EE25FE"/>
    <w:rsid w:val="00EE4904"/>
    <w:rsid w:val="00EF2B57"/>
    <w:rsid w:val="00F0090C"/>
    <w:rsid w:val="00F10CC1"/>
    <w:rsid w:val="00F1276B"/>
    <w:rsid w:val="00F144C4"/>
    <w:rsid w:val="00F14E0D"/>
    <w:rsid w:val="00F2195B"/>
    <w:rsid w:val="00F23A9D"/>
    <w:rsid w:val="00F25CED"/>
    <w:rsid w:val="00F37116"/>
    <w:rsid w:val="00F41CA6"/>
    <w:rsid w:val="00F41E2B"/>
    <w:rsid w:val="00F422FD"/>
    <w:rsid w:val="00F459D5"/>
    <w:rsid w:val="00F479F7"/>
    <w:rsid w:val="00F52ADE"/>
    <w:rsid w:val="00F534FC"/>
    <w:rsid w:val="00F551C0"/>
    <w:rsid w:val="00F57CB7"/>
    <w:rsid w:val="00F643E5"/>
    <w:rsid w:val="00F70156"/>
    <w:rsid w:val="00F760AF"/>
    <w:rsid w:val="00F8033E"/>
    <w:rsid w:val="00F87D6A"/>
    <w:rsid w:val="00F93631"/>
    <w:rsid w:val="00F958E6"/>
    <w:rsid w:val="00F95E11"/>
    <w:rsid w:val="00FA6D53"/>
    <w:rsid w:val="00FC53C6"/>
    <w:rsid w:val="00FC674A"/>
    <w:rsid w:val="00FD1F36"/>
    <w:rsid w:val="00FD54A9"/>
    <w:rsid w:val="00FE1ACC"/>
    <w:rsid w:val="00FE3456"/>
    <w:rsid w:val="00FE636D"/>
    <w:rsid w:val="00FF25A3"/>
    <w:rsid w:val="00FF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A5"/>
  </w:style>
  <w:style w:type="paragraph" w:styleId="1">
    <w:name w:val="heading 1"/>
    <w:basedOn w:val="a"/>
    <w:next w:val="a"/>
    <w:link w:val="10"/>
    <w:uiPriority w:val="99"/>
    <w:qFormat/>
    <w:rsid w:val="004C6D55"/>
    <w:pPr>
      <w:keepNext/>
      <w:numPr>
        <w:numId w:val="87"/>
      </w:numPr>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2">
    <w:name w:val="heading 2"/>
    <w:basedOn w:val="a"/>
    <w:next w:val="a"/>
    <w:link w:val="20"/>
    <w:uiPriority w:val="99"/>
    <w:qFormat/>
    <w:rsid w:val="004C6D55"/>
    <w:pPr>
      <w:keepNext/>
      <w:numPr>
        <w:ilvl w:val="1"/>
        <w:numId w:val="87"/>
      </w:numPr>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rPr>
  </w:style>
  <w:style w:type="paragraph" w:styleId="3">
    <w:name w:val="heading 3"/>
    <w:basedOn w:val="a"/>
    <w:next w:val="a"/>
    <w:link w:val="30"/>
    <w:qFormat/>
    <w:rsid w:val="004C6D55"/>
    <w:pPr>
      <w:keepNext/>
      <w:numPr>
        <w:ilvl w:val="2"/>
        <w:numId w:val="87"/>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rPr>
  </w:style>
  <w:style w:type="paragraph" w:styleId="4">
    <w:name w:val="heading 4"/>
    <w:basedOn w:val="a"/>
    <w:next w:val="a"/>
    <w:link w:val="40"/>
    <w:uiPriority w:val="99"/>
    <w:qFormat/>
    <w:rsid w:val="004C6D55"/>
    <w:pPr>
      <w:keepNext/>
      <w:numPr>
        <w:ilvl w:val="3"/>
        <w:numId w:val="87"/>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4C6D55"/>
    <w:pPr>
      <w:numPr>
        <w:ilvl w:val="4"/>
        <w:numId w:val="87"/>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rPr>
  </w:style>
  <w:style w:type="paragraph" w:styleId="6">
    <w:name w:val="heading 6"/>
    <w:basedOn w:val="a"/>
    <w:next w:val="a"/>
    <w:link w:val="60"/>
    <w:qFormat/>
    <w:rsid w:val="004C6D55"/>
    <w:pPr>
      <w:numPr>
        <w:ilvl w:val="5"/>
        <w:numId w:val="87"/>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4C6D55"/>
    <w:pPr>
      <w:numPr>
        <w:ilvl w:val="6"/>
        <w:numId w:val="87"/>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4C6D55"/>
    <w:pPr>
      <w:numPr>
        <w:ilvl w:val="7"/>
        <w:numId w:val="87"/>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4C6D55"/>
    <w:pPr>
      <w:numPr>
        <w:ilvl w:val="8"/>
        <w:numId w:val="87"/>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26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67273A"/>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67273A"/>
    <w:rPr>
      <w:rFonts w:ascii="Times New Roman" w:eastAsia="Times New Roman" w:hAnsi="Times New Roman" w:cs="Times New Roman"/>
      <w:sz w:val="24"/>
      <w:szCs w:val="24"/>
      <w:lang w:eastAsia="zh-CN"/>
    </w:rPr>
  </w:style>
  <w:style w:type="paragraph" w:styleId="a6">
    <w:name w:val="Body Text Indent"/>
    <w:basedOn w:val="a"/>
    <w:link w:val="a7"/>
    <w:rsid w:val="0067273A"/>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7">
    <w:name w:val="Основной текст с отступом Знак"/>
    <w:basedOn w:val="a0"/>
    <w:link w:val="a6"/>
    <w:rsid w:val="0067273A"/>
    <w:rPr>
      <w:rFonts w:ascii="Times New Roman" w:eastAsia="Times New Roman" w:hAnsi="Times New Roman" w:cs="Times New Roman"/>
      <w:sz w:val="28"/>
      <w:szCs w:val="20"/>
      <w:lang w:eastAsia="zh-CN"/>
    </w:rPr>
  </w:style>
  <w:style w:type="table" w:styleId="a8">
    <w:name w:val="Table Grid"/>
    <w:basedOn w:val="a1"/>
    <w:uiPriority w:val="39"/>
    <w:rsid w:val="006727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основа,Без интервала1"/>
    <w:link w:val="aa"/>
    <w:uiPriority w:val="1"/>
    <w:qFormat/>
    <w:rsid w:val="0067273A"/>
    <w:pPr>
      <w:spacing w:after="0" w:line="240" w:lineRule="auto"/>
    </w:pPr>
    <w:rPr>
      <w:rFonts w:eastAsiaTheme="minorHAnsi"/>
      <w:lang w:eastAsia="en-US"/>
    </w:rPr>
  </w:style>
  <w:style w:type="character" w:customStyle="1" w:styleId="aa">
    <w:name w:val="Без интервала Знак"/>
    <w:aliases w:val="основа Знак,Без интервала1 Знак"/>
    <w:basedOn w:val="a0"/>
    <w:link w:val="a9"/>
    <w:uiPriority w:val="1"/>
    <w:rsid w:val="0067273A"/>
    <w:rPr>
      <w:rFonts w:eastAsiaTheme="minorHAnsi"/>
      <w:lang w:eastAsia="en-US"/>
    </w:rPr>
  </w:style>
  <w:style w:type="paragraph" w:styleId="ab">
    <w:name w:val="List Paragraph"/>
    <w:basedOn w:val="a"/>
    <w:uiPriority w:val="99"/>
    <w:qFormat/>
    <w:rsid w:val="000B60AC"/>
    <w:pPr>
      <w:spacing w:after="0" w:line="240" w:lineRule="auto"/>
      <w:ind w:left="720"/>
      <w:contextualSpacing/>
    </w:pPr>
    <w:rPr>
      <w:rFonts w:ascii="Times New Roman" w:eastAsia="Times New Roman" w:hAnsi="Times New Roman" w:cs="Times New Roman"/>
      <w:sz w:val="24"/>
      <w:szCs w:val="24"/>
    </w:rPr>
  </w:style>
  <w:style w:type="paragraph" w:customStyle="1" w:styleId="ac">
    <w:name w:val="Содержимое таблицы"/>
    <w:basedOn w:val="a"/>
    <w:rsid w:val="000B60AC"/>
    <w:pPr>
      <w:widowControl w:val="0"/>
      <w:suppressLineNumbers/>
      <w:suppressAutoHyphens/>
      <w:spacing w:after="0" w:line="240" w:lineRule="auto"/>
    </w:pPr>
    <w:rPr>
      <w:rFonts w:ascii="Times New Roman" w:eastAsia="Times New Roman" w:hAnsi="Times New Roman" w:cs="Times New Roman"/>
      <w:sz w:val="24"/>
      <w:szCs w:val="20"/>
    </w:rPr>
  </w:style>
  <w:style w:type="character" w:customStyle="1" w:styleId="ntitle1">
    <w:name w:val="ntitle1"/>
    <w:basedOn w:val="a0"/>
    <w:rsid w:val="000B60AC"/>
    <w:rPr>
      <w:b/>
      <w:bCs/>
      <w:color w:val="636363"/>
      <w:sz w:val="36"/>
      <w:szCs w:val="36"/>
    </w:rPr>
  </w:style>
  <w:style w:type="paragraph" w:styleId="ad">
    <w:name w:val="footer"/>
    <w:basedOn w:val="a"/>
    <w:link w:val="ae"/>
    <w:uiPriority w:val="99"/>
    <w:unhideWhenUsed/>
    <w:rsid w:val="0023777D"/>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23777D"/>
    <w:rPr>
      <w:rFonts w:eastAsiaTheme="minorHAnsi"/>
      <w:lang w:eastAsia="en-US"/>
    </w:rPr>
  </w:style>
  <w:style w:type="character" w:customStyle="1" w:styleId="10">
    <w:name w:val="Заголовок 1 Знак"/>
    <w:basedOn w:val="a0"/>
    <w:link w:val="1"/>
    <w:uiPriority w:val="99"/>
    <w:rsid w:val="004C6D55"/>
    <w:rPr>
      <w:rFonts w:ascii="Arial" w:eastAsia="Times New Roman" w:hAnsi="Arial" w:cs="Times New Roman"/>
      <w:b/>
      <w:kern w:val="28"/>
      <w:sz w:val="28"/>
      <w:szCs w:val="20"/>
    </w:rPr>
  </w:style>
  <w:style w:type="character" w:customStyle="1" w:styleId="20">
    <w:name w:val="Заголовок 2 Знак"/>
    <w:basedOn w:val="a0"/>
    <w:link w:val="2"/>
    <w:uiPriority w:val="99"/>
    <w:rsid w:val="004C6D55"/>
    <w:rPr>
      <w:rFonts w:ascii="Arial" w:eastAsia="Times New Roman" w:hAnsi="Arial" w:cs="Times New Roman"/>
      <w:b/>
      <w:i/>
      <w:sz w:val="24"/>
      <w:szCs w:val="20"/>
    </w:rPr>
  </w:style>
  <w:style w:type="character" w:customStyle="1" w:styleId="30">
    <w:name w:val="Заголовок 3 Знак"/>
    <w:basedOn w:val="a0"/>
    <w:link w:val="3"/>
    <w:rsid w:val="004C6D55"/>
    <w:rPr>
      <w:rFonts w:ascii="Arial" w:eastAsia="Times New Roman" w:hAnsi="Arial" w:cs="Times New Roman"/>
      <w:sz w:val="24"/>
      <w:szCs w:val="20"/>
    </w:rPr>
  </w:style>
  <w:style w:type="character" w:customStyle="1" w:styleId="40">
    <w:name w:val="Заголовок 4 Знак"/>
    <w:basedOn w:val="a0"/>
    <w:link w:val="4"/>
    <w:uiPriority w:val="99"/>
    <w:rsid w:val="004C6D55"/>
    <w:rPr>
      <w:rFonts w:ascii="Arial" w:eastAsia="Times New Roman" w:hAnsi="Arial" w:cs="Times New Roman"/>
      <w:b/>
      <w:sz w:val="24"/>
      <w:szCs w:val="20"/>
    </w:rPr>
  </w:style>
  <w:style w:type="character" w:customStyle="1" w:styleId="50">
    <w:name w:val="Заголовок 5 Знак"/>
    <w:basedOn w:val="a0"/>
    <w:link w:val="5"/>
    <w:uiPriority w:val="99"/>
    <w:rsid w:val="004C6D55"/>
    <w:rPr>
      <w:rFonts w:ascii="Arial" w:eastAsia="Times New Roman" w:hAnsi="Arial" w:cs="Times New Roman"/>
      <w:szCs w:val="20"/>
    </w:rPr>
  </w:style>
  <w:style w:type="character" w:customStyle="1" w:styleId="60">
    <w:name w:val="Заголовок 6 Знак"/>
    <w:basedOn w:val="a0"/>
    <w:link w:val="6"/>
    <w:rsid w:val="004C6D55"/>
    <w:rPr>
      <w:rFonts w:ascii="Times New Roman" w:eastAsia="Times New Roman" w:hAnsi="Times New Roman" w:cs="Times New Roman"/>
      <w:i/>
      <w:szCs w:val="20"/>
    </w:rPr>
  </w:style>
  <w:style w:type="character" w:customStyle="1" w:styleId="70">
    <w:name w:val="Заголовок 7 Знак"/>
    <w:basedOn w:val="a0"/>
    <w:link w:val="7"/>
    <w:rsid w:val="004C6D55"/>
    <w:rPr>
      <w:rFonts w:ascii="Arial" w:eastAsia="Times New Roman" w:hAnsi="Arial" w:cs="Times New Roman"/>
      <w:sz w:val="20"/>
      <w:szCs w:val="20"/>
    </w:rPr>
  </w:style>
  <w:style w:type="character" w:customStyle="1" w:styleId="80">
    <w:name w:val="Заголовок 8 Знак"/>
    <w:basedOn w:val="a0"/>
    <w:link w:val="8"/>
    <w:rsid w:val="004C6D55"/>
    <w:rPr>
      <w:rFonts w:ascii="Arial" w:eastAsia="Times New Roman" w:hAnsi="Arial" w:cs="Times New Roman"/>
      <w:i/>
      <w:sz w:val="20"/>
      <w:szCs w:val="20"/>
    </w:rPr>
  </w:style>
  <w:style w:type="character" w:customStyle="1" w:styleId="90">
    <w:name w:val="Заголовок 9 Знак"/>
    <w:basedOn w:val="a0"/>
    <w:link w:val="9"/>
    <w:rsid w:val="004C6D55"/>
    <w:rPr>
      <w:rFonts w:ascii="Arial" w:eastAsia="Times New Roman" w:hAnsi="Arial" w:cs="Times New Roman"/>
      <w:b/>
      <w:i/>
      <w:sz w:val="18"/>
      <w:szCs w:val="20"/>
    </w:rPr>
  </w:style>
  <w:style w:type="table" w:customStyle="1" w:styleId="11">
    <w:name w:val="Сетка таблицы1"/>
    <w:basedOn w:val="a1"/>
    <w:next w:val="a8"/>
    <w:uiPriority w:val="59"/>
    <w:rsid w:val="00BF25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EB0E1F"/>
  </w:style>
  <w:style w:type="paragraph" w:styleId="af">
    <w:name w:val="Balloon Text"/>
    <w:basedOn w:val="a"/>
    <w:link w:val="af0"/>
    <w:uiPriority w:val="99"/>
    <w:unhideWhenUsed/>
    <w:rsid w:val="00EB0E1F"/>
    <w:pPr>
      <w:spacing w:after="0" w:line="240" w:lineRule="auto"/>
    </w:pPr>
    <w:rPr>
      <w:rFonts w:ascii="Segoe UI" w:eastAsia="Calibri" w:hAnsi="Segoe UI" w:cs="Segoe UI"/>
      <w:sz w:val="18"/>
      <w:szCs w:val="18"/>
      <w:lang w:eastAsia="en-US"/>
    </w:rPr>
  </w:style>
  <w:style w:type="character" w:customStyle="1" w:styleId="af0">
    <w:name w:val="Текст выноски Знак"/>
    <w:basedOn w:val="a0"/>
    <w:link w:val="af"/>
    <w:uiPriority w:val="99"/>
    <w:rsid w:val="00EB0E1F"/>
    <w:rPr>
      <w:rFonts w:ascii="Segoe UI" w:eastAsia="Calibri" w:hAnsi="Segoe UI" w:cs="Segoe UI"/>
      <w:sz w:val="18"/>
      <w:szCs w:val="18"/>
      <w:lang w:eastAsia="en-US"/>
    </w:rPr>
  </w:style>
  <w:style w:type="character" w:customStyle="1" w:styleId="41">
    <w:name w:val="Заголовок №4_"/>
    <w:basedOn w:val="a0"/>
    <w:link w:val="42"/>
    <w:rsid w:val="00EB0E1F"/>
    <w:rPr>
      <w:rFonts w:ascii="Times New Roman" w:eastAsia="Times New Roman" w:hAnsi="Times New Roman" w:cs="Times New Roman"/>
      <w:sz w:val="21"/>
      <w:szCs w:val="21"/>
      <w:shd w:val="clear" w:color="auto" w:fill="FFFFFF"/>
    </w:rPr>
  </w:style>
  <w:style w:type="character" w:customStyle="1" w:styleId="af1">
    <w:name w:val="Основной текст_"/>
    <w:basedOn w:val="a0"/>
    <w:link w:val="13"/>
    <w:rsid w:val="00EB0E1F"/>
    <w:rPr>
      <w:rFonts w:ascii="Times New Roman" w:eastAsia="Times New Roman" w:hAnsi="Times New Roman" w:cs="Times New Roman"/>
      <w:sz w:val="23"/>
      <w:szCs w:val="23"/>
      <w:shd w:val="clear" w:color="auto" w:fill="FFFFFF"/>
    </w:rPr>
  </w:style>
  <w:style w:type="character" w:customStyle="1" w:styleId="af2">
    <w:name w:val="Основной текст + Курсив"/>
    <w:basedOn w:val="af1"/>
    <w:rsid w:val="00EB0E1F"/>
    <w:rPr>
      <w:rFonts w:ascii="Times New Roman" w:eastAsia="Times New Roman" w:hAnsi="Times New Roman" w:cs="Times New Roman"/>
      <w:i/>
      <w:iCs/>
      <w:sz w:val="23"/>
      <w:szCs w:val="23"/>
      <w:shd w:val="clear" w:color="auto" w:fill="FFFFFF"/>
    </w:rPr>
  </w:style>
  <w:style w:type="paragraph" w:customStyle="1" w:styleId="42">
    <w:name w:val="Заголовок №4"/>
    <w:basedOn w:val="a"/>
    <w:link w:val="41"/>
    <w:rsid w:val="00EB0E1F"/>
    <w:pPr>
      <w:shd w:val="clear" w:color="auto" w:fill="FFFFFF"/>
      <w:spacing w:before="180" w:after="0" w:line="264" w:lineRule="exact"/>
      <w:ind w:firstLine="320"/>
      <w:jc w:val="both"/>
      <w:outlineLvl w:val="3"/>
    </w:pPr>
    <w:rPr>
      <w:rFonts w:ascii="Times New Roman" w:eastAsia="Times New Roman" w:hAnsi="Times New Roman" w:cs="Times New Roman"/>
      <w:sz w:val="21"/>
      <w:szCs w:val="21"/>
    </w:rPr>
  </w:style>
  <w:style w:type="paragraph" w:customStyle="1" w:styleId="13">
    <w:name w:val="Основной текст1"/>
    <w:basedOn w:val="a"/>
    <w:link w:val="af1"/>
    <w:rsid w:val="00EB0E1F"/>
    <w:pPr>
      <w:shd w:val="clear" w:color="auto" w:fill="FFFFFF"/>
      <w:spacing w:after="0" w:line="264" w:lineRule="exact"/>
      <w:ind w:firstLine="320"/>
      <w:jc w:val="both"/>
    </w:pPr>
    <w:rPr>
      <w:rFonts w:ascii="Times New Roman" w:eastAsia="Times New Roman" w:hAnsi="Times New Roman" w:cs="Times New Roman"/>
      <w:sz w:val="23"/>
      <w:szCs w:val="23"/>
    </w:rPr>
  </w:style>
  <w:style w:type="table" w:customStyle="1" w:styleId="21">
    <w:name w:val="Сетка таблицы2"/>
    <w:basedOn w:val="a1"/>
    <w:next w:val="a8"/>
    <w:uiPriority w:val="59"/>
    <w:rsid w:val="00E62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8"/>
    <w:uiPriority w:val="39"/>
    <w:rsid w:val="00A03B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8"/>
    <w:uiPriority w:val="59"/>
    <w:rsid w:val="00A5363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7860E4"/>
  </w:style>
  <w:style w:type="table" w:customStyle="1" w:styleId="51">
    <w:name w:val="Сетка таблицы5"/>
    <w:basedOn w:val="a1"/>
    <w:next w:val="a8"/>
    <w:uiPriority w:val="59"/>
    <w:rsid w:val="00131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8"/>
    <w:uiPriority w:val="59"/>
    <w:rsid w:val="00236D0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564D3C"/>
  </w:style>
  <w:style w:type="paragraph" w:styleId="af3">
    <w:name w:val="header"/>
    <w:basedOn w:val="a"/>
    <w:link w:val="af4"/>
    <w:uiPriority w:val="99"/>
    <w:unhideWhenUsed/>
    <w:rsid w:val="00564D3C"/>
    <w:pPr>
      <w:tabs>
        <w:tab w:val="center" w:pos="4677"/>
        <w:tab w:val="right" w:pos="9355"/>
      </w:tabs>
      <w:spacing w:after="0" w:line="240" w:lineRule="auto"/>
    </w:pPr>
    <w:rPr>
      <w:rFonts w:eastAsia="Calibri"/>
      <w:lang w:eastAsia="en-US"/>
    </w:rPr>
  </w:style>
  <w:style w:type="character" w:customStyle="1" w:styleId="af4">
    <w:name w:val="Верхний колонтитул Знак"/>
    <w:basedOn w:val="a0"/>
    <w:link w:val="af3"/>
    <w:uiPriority w:val="99"/>
    <w:rsid w:val="00564D3C"/>
    <w:rPr>
      <w:rFonts w:eastAsia="Calibri"/>
      <w:lang w:eastAsia="en-US"/>
    </w:rPr>
  </w:style>
  <w:style w:type="table" w:customStyle="1" w:styleId="-51">
    <w:name w:val="Цветная сетка - Акцент 51"/>
    <w:basedOn w:val="a1"/>
    <w:next w:val="-5"/>
    <w:uiPriority w:val="73"/>
    <w:rsid w:val="00564D3C"/>
    <w:pPr>
      <w:spacing w:after="0" w:line="240" w:lineRule="auto"/>
    </w:pPr>
    <w:rPr>
      <w:rFonts w:eastAsia="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33">
    <w:name w:val="Body Text 3"/>
    <w:basedOn w:val="a"/>
    <w:link w:val="34"/>
    <w:rsid w:val="00564D3C"/>
    <w:pPr>
      <w:spacing w:after="0" w:line="240" w:lineRule="auto"/>
      <w:jc w:val="right"/>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564D3C"/>
    <w:rPr>
      <w:rFonts w:ascii="Times New Roman" w:eastAsia="Times New Roman" w:hAnsi="Times New Roman" w:cs="Times New Roman"/>
      <w:sz w:val="28"/>
      <w:szCs w:val="24"/>
    </w:rPr>
  </w:style>
  <w:style w:type="character" w:customStyle="1" w:styleId="c5">
    <w:name w:val="c5"/>
    <w:rsid w:val="00564D3C"/>
  </w:style>
  <w:style w:type="table" w:styleId="af5">
    <w:name w:val="Table Elegant"/>
    <w:basedOn w:val="a1"/>
    <w:rsid w:val="00564D3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line number"/>
    <w:basedOn w:val="a0"/>
    <w:uiPriority w:val="99"/>
    <w:semiHidden/>
    <w:unhideWhenUsed/>
    <w:rsid w:val="00564D3C"/>
  </w:style>
  <w:style w:type="table" w:styleId="-5">
    <w:name w:val="Colorful Grid Accent 5"/>
    <w:basedOn w:val="a1"/>
    <w:uiPriority w:val="73"/>
    <w:semiHidden/>
    <w:unhideWhenUsed/>
    <w:rsid w:val="00564D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44">
    <w:name w:val="Нет списка4"/>
    <w:next w:val="a2"/>
    <w:uiPriority w:val="99"/>
    <w:semiHidden/>
    <w:unhideWhenUsed/>
    <w:rsid w:val="00747BE2"/>
  </w:style>
  <w:style w:type="character" w:customStyle="1" w:styleId="WW8Num6z0">
    <w:name w:val="WW8Num6z0"/>
    <w:rsid w:val="00747BE2"/>
    <w:rPr>
      <w:rFonts w:ascii="Symbol" w:hAnsi="Symbol" w:cs="Symbol"/>
      <w:sz w:val="20"/>
    </w:rPr>
  </w:style>
  <w:style w:type="character" w:customStyle="1" w:styleId="WW8Num6z2">
    <w:name w:val="WW8Num6z2"/>
    <w:rsid w:val="00747BE2"/>
    <w:rPr>
      <w:rFonts w:ascii="Wingdings" w:hAnsi="Wingdings" w:cs="Wingdings"/>
      <w:sz w:val="20"/>
    </w:rPr>
  </w:style>
  <w:style w:type="character" w:customStyle="1" w:styleId="WW8Num7z0">
    <w:name w:val="WW8Num7z0"/>
    <w:rsid w:val="00747BE2"/>
    <w:rPr>
      <w:rFonts w:ascii="Symbol" w:hAnsi="Symbol" w:cs="Symbol"/>
    </w:rPr>
  </w:style>
  <w:style w:type="character" w:customStyle="1" w:styleId="WW8Num7z1">
    <w:name w:val="WW8Num7z1"/>
    <w:rsid w:val="00747BE2"/>
    <w:rPr>
      <w:rFonts w:ascii="Courier New" w:hAnsi="Courier New" w:cs="Courier New"/>
    </w:rPr>
  </w:style>
  <w:style w:type="character" w:customStyle="1" w:styleId="WW8Num7z2">
    <w:name w:val="WW8Num7z2"/>
    <w:rsid w:val="00747BE2"/>
    <w:rPr>
      <w:rFonts w:ascii="Wingdings" w:hAnsi="Wingdings" w:cs="Wingdings"/>
    </w:rPr>
  </w:style>
  <w:style w:type="character" w:customStyle="1" w:styleId="14">
    <w:name w:val="Основной шрифт абзаца1"/>
    <w:rsid w:val="00747BE2"/>
  </w:style>
  <w:style w:type="character" w:customStyle="1" w:styleId="af7">
    <w:name w:val="Символ сноски"/>
    <w:rsid w:val="00747BE2"/>
    <w:rPr>
      <w:vertAlign w:val="superscript"/>
    </w:rPr>
  </w:style>
  <w:style w:type="character" w:styleId="af8">
    <w:name w:val="page number"/>
    <w:basedOn w:val="14"/>
    <w:rsid w:val="00747BE2"/>
  </w:style>
  <w:style w:type="character" w:styleId="af9">
    <w:name w:val="Hyperlink"/>
    <w:rsid w:val="00747BE2"/>
    <w:rPr>
      <w:color w:val="0000FF"/>
      <w:u w:val="single"/>
    </w:rPr>
  </w:style>
  <w:style w:type="character" w:styleId="afa">
    <w:name w:val="footnote reference"/>
    <w:rsid w:val="00747BE2"/>
    <w:rPr>
      <w:vertAlign w:val="superscript"/>
    </w:rPr>
  </w:style>
  <w:style w:type="character" w:styleId="afb">
    <w:name w:val="endnote reference"/>
    <w:rsid w:val="00747BE2"/>
    <w:rPr>
      <w:vertAlign w:val="superscript"/>
    </w:rPr>
  </w:style>
  <w:style w:type="character" w:customStyle="1" w:styleId="afc">
    <w:name w:val="Символы концевой сноски"/>
    <w:rsid w:val="00747BE2"/>
  </w:style>
  <w:style w:type="paragraph" w:customStyle="1" w:styleId="15">
    <w:name w:val="Заголовок1"/>
    <w:basedOn w:val="a"/>
    <w:next w:val="a4"/>
    <w:rsid w:val="00747BE2"/>
    <w:pPr>
      <w:keepNext/>
      <w:suppressAutoHyphens/>
      <w:spacing w:before="240" w:after="120" w:line="240" w:lineRule="auto"/>
    </w:pPr>
    <w:rPr>
      <w:rFonts w:ascii="Arial" w:eastAsia="Arial Unicode MS" w:hAnsi="Arial" w:cs="Mangal"/>
      <w:sz w:val="28"/>
      <w:szCs w:val="28"/>
      <w:lang w:eastAsia="zh-CN"/>
    </w:rPr>
  </w:style>
  <w:style w:type="paragraph" w:styleId="afd">
    <w:name w:val="List"/>
    <w:basedOn w:val="a4"/>
    <w:rsid w:val="00747BE2"/>
    <w:rPr>
      <w:rFonts w:cs="Mangal"/>
    </w:rPr>
  </w:style>
  <w:style w:type="paragraph" w:styleId="afe">
    <w:name w:val="caption"/>
    <w:basedOn w:val="a"/>
    <w:qFormat/>
    <w:rsid w:val="00747BE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747BE2"/>
    <w:pPr>
      <w:suppressLineNumbers/>
      <w:suppressAutoHyphens/>
      <w:spacing w:after="0" w:line="240" w:lineRule="auto"/>
    </w:pPr>
    <w:rPr>
      <w:rFonts w:ascii="Times New Roman" w:eastAsia="Times New Roman" w:hAnsi="Times New Roman" w:cs="Mangal"/>
      <w:sz w:val="24"/>
      <w:szCs w:val="24"/>
      <w:lang w:eastAsia="zh-CN"/>
    </w:rPr>
  </w:style>
  <w:style w:type="paragraph" w:styleId="aff">
    <w:name w:val="footnote text"/>
    <w:basedOn w:val="a"/>
    <w:link w:val="aff0"/>
    <w:rsid w:val="00747BE2"/>
    <w:pPr>
      <w:suppressAutoHyphens/>
      <w:spacing w:after="0" w:line="240" w:lineRule="auto"/>
    </w:pPr>
    <w:rPr>
      <w:rFonts w:ascii="Times New Roman" w:eastAsia="Times New Roman" w:hAnsi="Times New Roman" w:cs="Times New Roman"/>
      <w:sz w:val="20"/>
      <w:szCs w:val="20"/>
      <w:lang w:eastAsia="zh-CN"/>
    </w:rPr>
  </w:style>
  <w:style w:type="character" w:customStyle="1" w:styleId="aff0">
    <w:name w:val="Текст сноски Знак"/>
    <w:basedOn w:val="a0"/>
    <w:link w:val="aff"/>
    <w:rsid w:val="00747BE2"/>
    <w:rPr>
      <w:rFonts w:ascii="Times New Roman" w:eastAsia="Times New Roman" w:hAnsi="Times New Roman" w:cs="Times New Roman"/>
      <w:sz w:val="20"/>
      <w:szCs w:val="20"/>
      <w:lang w:eastAsia="zh-CN"/>
    </w:rPr>
  </w:style>
  <w:style w:type="paragraph" w:customStyle="1" w:styleId="FR1">
    <w:name w:val="FR1"/>
    <w:rsid w:val="00747BE2"/>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747BE2"/>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74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47BE2"/>
    <w:rPr>
      <w:rFonts w:ascii="Courier New" w:eastAsia="Courier New" w:hAnsi="Courier New" w:cs="Courier New"/>
      <w:color w:val="000000"/>
      <w:sz w:val="20"/>
      <w:szCs w:val="20"/>
      <w:lang w:eastAsia="zh-CN"/>
    </w:rPr>
  </w:style>
  <w:style w:type="paragraph" w:customStyle="1" w:styleId="211">
    <w:name w:val="Основной текст 21"/>
    <w:basedOn w:val="a"/>
    <w:rsid w:val="00747BE2"/>
    <w:pPr>
      <w:suppressAutoHyphens/>
      <w:spacing w:after="120" w:line="480" w:lineRule="auto"/>
    </w:pPr>
    <w:rPr>
      <w:rFonts w:ascii="Times New Roman" w:eastAsia="Times New Roman" w:hAnsi="Times New Roman" w:cs="Times New Roman"/>
      <w:sz w:val="24"/>
      <w:szCs w:val="24"/>
      <w:lang w:eastAsia="zh-CN"/>
    </w:rPr>
  </w:style>
  <w:style w:type="paragraph" w:customStyle="1" w:styleId="52">
    <w:name w:val="Знак5"/>
    <w:basedOn w:val="a"/>
    <w:rsid w:val="00747BE2"/>
    <w:pPr>
      <w:suppressAutoHyphens/>
      <w:spacing w:after="160" w:line="240" w:lineRule="exact"/>
    </w:pPr>
    <w:rPr>
      <w:rFonts w:ascii="Verdana" w:eastAsia="Times New Roman" w:hAnsi="Verdana" w:cs="Verdana"/>
      <w:sz w:val="20"/>
      <w:szCs w:val="20"/>
      <w:lang w:val="en-US" w:eastAsia="zh-CN"/>
    </w:rPr>
  </w:style>
  <w:style w:type="paragraph" w:customStyle="1" w:styleId="aff1">
    <w:name w:val="Заголовок таблицы"/>
    <w:basedOn w:val="ac"/>
    <w:rsid w:val="00747BE2"/>
    <w:pPr>
      <w:widowControl/>
      <w:jc w:val="center"/>
    </w:pPr>
    <w:rPr>
      <w:b/>
      <w:bCs/>
      <w:szCs w:val="24"/>
      <w:lang w:eastAsia="zh-CN"/>
    </w:rPr>
  </w:style>
  <w:style w:type="paragraph" w:customStyle="1" w:styleId="aff2">
    <w:name w:val="Содержимое врезки"/>
    <w:basedOn w:val="a4"/>
    <w:rsid w:val="00747BE2"/>
  </w:style>
  <w:style w:type="paragraph" w:customStyle="1" w:styleId="Default">
    <w:name w:val="Default"/>
    <w:rsid w:val="00747B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747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47BE2"/>
  </w:style>
  <w:style w:type="character" w:customStyle="1" w:styleId="s7">
    <w:name w:val="s7"/>
    <w:basedOn w:val="a0"/>
    <w:rsid w:val="00747BE2"/>
  </w:style>
  <w:style w:type="paragraph" w:customStyle="1" w:styleId="Style4">
    <w:name w:val="Style4"/>
    <w:basedOn w:val="a"/>
    <w:rsid w:val="00747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747BE2"/>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747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47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747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47BE2"/>
    <w:rPr>
      <w:rFonts w:ascii="Times New Roman" w:hAnsi="Times New Roman" w:cs="Times New Roman" w:hint="default"/>
      <w:b/>
      <w:bCs/>
      <w:i/>
      <w:iCs/>
      <w:sz w:val="20"/>
      <w:szCs w:val="20"/>
    </w:rPr>
  </w:style>
  <w:style w:type="character" w:customStyle="1" w:styleId="FontStyle12">
    <w:name w:val="Font Style12"/>
    <w:rsid w:val="00747BE2"/>
    <w:rPr>
      <w:rFonts w:ascii="Times New Roman" w:hAnsi="Times New Roman" w:cs="Times New Roman" w:hint="default"/>
      <w:sz w:val="20"/>
      <w:szCs w:val="20"/>
    </w:rPr>
  </w:style>
  <w:style w:type="character" w:customStyle="1" w:styleId="FontStyle15">
    <w:name w:val="Font Style15"/>
    <w:rsid w:val="00747BE2"/>
    <w:rPr>
      <w:rFonts w:ascii="Times New Roman" w:hAnsi="Times New Roman" w:cs="Times New Roman" w:hint="default"/>
      <w:b/>
      <w:bCs/>
      <w:sz w:val="20"/>
      <w:szCs w:val="20"/>
    </w:rPr>
  </w:style>
  <w:style w:type="character" w:customStyle="1" w:styleId="FontStyle16">
    <w:name w:val="Font Style16"/>
    <w:rsid w:val="00747BE2"/>
    <w:rPr>
      <w:rFonts w:ascii="Times New Roman" w:hAnsi="Times New Roman" w:cs="Times New Roman" w:hint="default"/>
      <w:sz w:val="20"/>
      <w:szCs w:val="20"/>
    </w:rPr>
  </w:style>
  <w:style w:type="character" w:customStyle="1" w:styleId="FontStyle14">
    <w:name w:val="Font Style14"/>
    <w:rsid w:val="00747BE2"/>
    <w:rPr>
      <w:rFonts w:ascii="Times New Roman" w:hAnsi="Times New Roman" w:cs="Times New Roman" w:hint="default"/>
      <w:b/>
      <w:bCs/>
      <w:sz w:val="24"/>
      <w:szCs w:val="24"/>
    </w:rPr>
  </w:style>
  <w:style w:type="character" w:customStyle="1" w:styleId="FontStyle17">
    <w:name w:val="Font Style17"/>
    <w:rsid w:val="00747BE2"/>
    <w:rPr>
      <w:rFonts w:ascii="Times New Roman" w:hAnsi="Times New Roman" w:cs="Times New Roman" w:hint="default"/>
      <w:i/>
      <w:iCs/>
      <w:sz w:val="18"/>
      <w:szCs w:val="18"/>
    </w:rPr>
  </w:style>
  <w:style w:type="character" w:customStyle="1" w:styleId="FontStyle21">
    <w:name w:val="Font Style21"/>
    <w:rsid w:val="00747BE2"/>
    <w:rPr>
      <w:rFonts w:ascii="Microsoft Sans Serif" w:hAnsi="Microsoft Sans Serif" w:cs="Microsoft Sans Serif" w:hint="default"/>
      <w:sz w:val="14"/>
      <w:szCs w:val="14"/>
    </w:rPr>
  </w:style>
  <w:style w:type="character" w:customStyle="1" w:styleId="FontStyle11">
    <w:name w:val="Font Style11"/>
    <w:rsid w:val="00747BE2"/>
    <w:rPr>
      <w:rFonts w:ascii="Calibri" w:hAnsi="Calibri" w:cs="Calibri" w:hint="default"/>
      <w:b/>
      <w:bCs/>
      <w:sz w:val="48"/>
      <w:szCs w:val="48"/>
    </w:rPr>
  </w:style>
  <w:style w:type="paragraph" w:customStyle="1" w:styleId="23">
    <w:name w:val="Абзац списка2"/>
    <w:basedOn w:val="a"/>
    <w:uiPriority w:val="99"/>
    <w:rsid w:val="00747BE2"/>
    <w:pPr>
      <w:spacing w:after="0" w:line="240" w:lineRule="auto"/>
      <w:ind w:left="720"/>
      <w:contextualSpacing/>
    </w:pPr>
    <w:rPr>
      <w:rFonts w:ascii="Times New Roman" w:eastAsia="Calibri" w:hAnsi="Times New Roman" w:cs="Times New Roman"/>
      <w:sz w:val="24"/>
      <w:szCs w:val="24"/>
    </w:rPr>
  </w:style>
  <w:style w:type="table" w:customStyle="1" w:styleId="71">
    <w:name w:val="Сетка таблицы7"/>
    <w:basedOn w:val="a1"/>
    <w:next w:val="a8"/>
    <w:uiPriority w:val="59"/>
    <w:rsid w:val="00747B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7">
    <w:name w:val="Font Style217"/>
    <w:uiPriority w:val="99"/>
    <w:rsid w:val="00747BE2"/>
    <w:rPr>
      <w:rFonts w:ascii="Microsoft Sans Serif" w:hAnsi="Microsoft Sans Serif" w:cs="Microsoft Sans Serif"/>
      <w:sz w:val="14"/>
      <w:szCs w:val="14"/>
    </w:rPr>
  </w:style>
  <w:style w:type="paragraph" w:customStyle="1" w:styleId="Style72">
    <w:name w:val="Style72"/>
    <w:basedOn w:val="a"/>
    <w:uiPriority w:val="99"/>
    <w:rsid w:val="00747BE2"/>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rvps3">
    <w:name w:val="rvps3"/>
    <w:basedOn w:val="a"/>
    <w:rsid w:val="00747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747BE2"/>
  </w:style>
  <w:style w:type="paragraph" w:customStyle="1" w:styleId="Style8">
    <w:name w:val="Style8"/>
    <w:basedOn w:val="a"/>
    <w:rsid w:val="00747BE2"/>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rsid w:val="00747BE2"/>
    <w:rPr>
      <w:rFonts w:ascii="Century Schoolbook" w:hAnsi="Century Schoolbook" w:cs="Century Schoolbook"/>
      <w:b/>
      <w:bCs/>
      <w:sz w:val="20"/>
      <w:szCs w:val="20"/>
    </w:rPr>
  </w:style>
  <w:style w:type="character" w:customStyle="1" w:styleId="FontStyle207">
    <w:name w:val="Font Style207"/>
    <w:rsid w:val="00747BE2"/>
    <w:rPr>
      <w:rFonts w:ascii="Century Schoolbook" w:hAnsi="Century Schoolbook" w:cs="Century Schoolbook"/>
      <w:sz w:val="18"/>
      <w:szCs w:val="18"/>
    </w:rPr>
  </w:style>
  <w:style w:type="character" w:customStyle="1" w:styleId="FontStyle245">
    <w:name w:val="Font Style245"/>
    <w:rsid w:val="00747BE2"/>
    <w:rPr>
      <w:rFonts w:ascii="Microsoft Sans Serif" w:hAnsi="Microsoft Sans Serif" w:cs="Microsoft Sans Serif"/>
      <w:i/>
      <w:iCs/>
      <w:spacing w:val="10"/>
      <w:sz w:val="14"/>
      <w:szCs w:val="14"/>
    </w:rPr>
  </w:style>
  <w:style w:type="character" w:customStyle="1" w:styleId="FontStyle210">
    <w:name w:val="Font Style210"/>
    <w:rsid w:val="00747BE2"/>
    <w:rPr>
      <w:rFonts w:ascii="Microsoft Sans Serif" w:hAnsi="Microsoft Sans Serif" w:cs="Microsoft Sans Serif"/>
      <w:b/>
      <w:bCs/>
      <w:spacing w:val="-10"/>
      <w:sz w:val="46"/>
      <w:szCs w:val="46"/>
    </w:rPr>
  </w:style>
  <w:style w:type="paragraph" w:customStyle="1" w:styleId="Style11">
    <w:name w:val="Style11"/>
    <w:basedOn w:val="a"/>
    <w:rsid w:val="00747BE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rsid w:val="00747BE2"/>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rsid w:val="00747BE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747BE2"/>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rsid w:val="00747BE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747BE2"/>
    <w:rPr>
      <w:rFonts w:ascii="Microsoft Sans Serif" w:hAnsi="Microsoft Sans Serif" w:cs="Microsoft Sans Serif"/>
      <w:b/>
      <w:bCs/>
      <w:sz w:val="20"/>
      <w:szCs w:val="20"/>
    </w:rPr>
  </w:style>
  <w:style w:type="paragraph" w:customStyle="1" w:styleId="Style18">
    <w:name w:val="Style18"/>
    <w:basedOn w:val="a"/>
    <w:rsid w:val="00747B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747BE2"/>
    <w:pPr>
      <w:widowControl w:val="0"/>
      <w:autoSpaceDE w:val="0"/>
      <w:autoSpaceDN w:val="0"/>
      <w:adjustRightInd w:val="0"/>
      <w:spacing w:after="0" w:line="240" w:lineRule="auto"/>
      <w:jc w:val="both"/>
    </w:pPr>
    <w:rPr>
      <w:rFonts w:ascii="Tahoma" w:eastAsia="Times New Roman" w:hAnsi="Tahoma" w:cs="Tahoma"/>
      <w:sz w:val="24"/>
      <w:szCs w:val="24"/>
    </w:rPr>
  </w:style>
  <w:style w:type="numbering" w:customStyle="1" w:styleId="110">
    <w:name w:val="Нет списка11"/>
    <w:next w:val="a2"/>
    <w:semiHidden/>
    <w:unhideWhenUsed/>
    <w:rsid w:val="00747BE2"/>
  </w:style>
  <w:style w:type="table" w:customStyle="1" w:styleId="111">
    <w:name w:val="Сетка таблицы11"/>
    <w:basedOn w:val="a1"/>
    <w:next w:val="a8"/>
    <w:rsid w:val="00747BE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747BE2"/>
    <w:pPr>
      <w:spacing w:after="0" w:line="240" w:lineRule="auto"/>
      <w:ind w:left="720"/>
      <w:contextualSpacing/>
    </w:pPr>
    <w:rPr>
      <w:rFonts w:ascii="Times New Roman" w:eastAsia="Calibri" w:hAnsi="Times New Roman" w:cs="Times New Roman"/>
      <w:sz w:val="24"/>
      <w:szCs w:val="24"/>
    </w:rPr>
  </w:style>
  <w:style w:type="paragraph" w:customStyle="1" w:styleId="Style6">
    <w:name w:val="Style6"/>
    <w:basedOn w:val="a"/>
    <w:rsid w:val="00747BE2"/>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rPr>
  </w:style>
  <w:style w:type="paragraph" w:styleId="aff3">
    <w:name w:val="Title"/>
    <w:basedOn w:val="a"/>
    <w:next w:val="a"/>
    <w:link w:val="aff4"/>
    <w:qFormat/>
    <w:rsid w:val="00747BE2"/>
    <w:pPr>
      <w:suppressAutoHyphens/>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ff4">
    <w:name w:val="Название Знак"/>
    <w:basedOn w:val="a0"/>
    <w:link w:val="aff3"/>
    <w:rsid w:val="00747BE2"/>
    <w:rPr>
      <w:rFonts w:ascii="Cambria" w:eastAsia="Times New Roman" w:hAnsi="Cambria" w:cs="Times New Roman"/>
      <w:b/>
      <w:bCs/>
      <w:kern w:val="28"/>
      <w:sz w:val="32"/>
      <w:szCs w:val="32"/>
      <w:lang w:eastAsia="zh-CN"/>
    </w:rPr>
  </w:style>
  <w:style w:type="paragraph" w:customStyle="1" w:styleId="msonormalbullet3gif">
    <w:name w:val="msonormalbullet3.gif"/>
    <w:basedOn w:val="a"/>
    <w:rsid w:val="00747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rsid w:val="00747BE2"/>
  </w:style>
  <w:style w:type="table" w:customStyle="1" w:styleId="212">
    <w:name w:val="Сетка таблицы21"/>
    <w:basedOn w:val="a1"/>
    <w:next w:val="a8"/>
    <w:uiPriority w:val="59"/>
    <w:rsid w:val="00747BE2"/>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747BE2"/>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Subtle Emphasis"/>
    <w:uiPriority w:val="19"/>
    <w:qFormat/>
    <w:rsid w:val="00747BE2"/>
    <w:rPr>
      <w:i/>
      <w:iCs/>
      <w:color w:val="808080"/>
    </w:rPr>
  </w:style>
  <w:style w:type="paragraph" w:customStyle="1" w:styleId="c0">
    <w:name w:val="c0"/>
    <w:basedOn w:val="a"/>
    <w:rsid w:val="00747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7BE2"/>
  </w:style>
  <w:style w:type="character" w:customStyle="1" w:styleId="c1">
    <w:name w:val="c1"/>
    <w:basedOn w:val="a0"/>
    <w:rsid w:val="00747BE2"/>
  </w:style>
  <w:style w:type="character" w:customStyle="1" w:styleId="c2">
    <w:name w:val="c2"/>
    <w:basedOn w:val="a0"/>
    <w:rsid w:val="00747BE2"/>
  </w:style>
  <w:style w:type="character" w:styleId="aff6">
    <w:name w:val="Strong"/>
    <w:qFormat/>
    <w:rsid w:val="00747BE2"/>
    <w:rPr>
      <w:b/>
      <w:bCs/>
    </w:rPr>
  </w:style>
  <w:style w:type="paragraph" w:customStyle="1" w:styleId="35">
    <w:name w:val="Абзац списка3"/>
    <w:basedOn w:val="a"/>
    <w:rsid w:val="00747BE2"/>
    <w:pPr>
      <w:ind w:left="720"/>
      <w:contextualSpacing/>
    </w:pPr>
    <w:rPr>
      <w:rFonts w:ascii="Calibri" w:eastAsia="Times New Roman" w:hAnsi="Calibri" w:cs="Times New Roman"/>
      <w:lang w:eastAsia="en-US"/>
    </w:rPr>
  </w:style>
  <w:style w:type="paragraph" w:customStyle="1" w:styleId="36">
    <w:name w:val="Основной текст3"/>
    <w:basedOn w:val="a"/>
    <w:rsid w:val="00747BE2"/>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bidi="ru-RU"/>
    </w:rPr>
  </w:style>
  <w:style w:type="character" w:customStyle="1" w:styleId="Bodytext10">
    <w:name w:val="Body text (10)_"/>
    <w:link w:val="Bodytext100"/>
    <w:rsid w:val="00747BE2"/>
    <w:rPr>
      <w:shd w:val="clear" w:color="auto" w:fill="FFFFFF"/>
    </w:rPr>
  </w:style>
  <w:style w:type="paragraph" w:customStyle="1" w:styleId="Bodytext100">
    <w:name w:val="Body text (10)"/>
    <w:basedOn w:val="a"/>
    <w:link w:val="Bodytext10"/>
    <w:rsid w:val="00747BE2"/>
    <w:pPr>
      <w:widowControl w:val="0"/>
      <w:shd w:val="clear" w:color="auto" w:fill="FFFFFF"/>
      <w:spacing w:after="0" w:line="0" w:lineRule="atLeast"/>
    </w:pPr>
  </w:style>
  <w:style w:type="numbering" w:customStyle="1" w:styleId="213">
    <w:name w:val="Нет списка21"/>
    <w:next w:val="a2"/>
    <w:uiPriority w:val="99"/>
    <w:semiHidden/>
    <w:unhideWhenUsed/>
    <w:rsid w:val="00747BE2"/>
  </w:style>
  <w:style w:type="paragraph" w:customStyle="1" w:styleId="24">
    <w:name w:val="Основной текст2"/>
    <w:basedOn w:val="a"/>
    <w:rsid w:val="00747BE2"/>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747BE2"/>
    <w:rPr>
      <w:b/>
      <w:bCs/>
      <w:i/>
      <w:iCs/>
      <w:sz w:val="21"/>
      <w:szCs w:val="21"/>
      <w:shd w:val="clear" w:color="auto" w:fill="FFFFFF"/>
    </w:rPr>
  </w:style>
  <w:style w:type="paragraph" w:customStyle="1" w:styleId="Bodytext160">
    <w:name w:val="Body text (16)"/>
    <w:basedOn w:val="a"/>
    <w:link w:val="Bodytext16"/>
    <w:rsid w:val="00747BE2"/>
    <w:pPr>
      <w:widowControl w:val="0"/>
      <w:shd w:val="clear" w:color="auto" w:fill="FFFFFF"/>
      <w:spacing w:after="0" w:line="250" w:lineRule="exact"/>
      <w:ind w:firstLine="360"/>
      <w:jc w:val="both"/>
    </w:pPr>
    <w:rPr>
      <w:b/>
      <w:bCs/>
      <w:i/>
      <w:iCs/>
      <w:sz w:val="21"/>
      <w:szCs w:val="21"/>
    </w:rPr>
  </w:style>
  <w:style w:type="character" w:customStyle="1" w:styleId="Headerorfooter">
    <w:name w:val="Header or footer"/>
    <w:basedOn w:val="a0"/>
    <w:rsid w:val="00747BE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47BE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47BE2"/>
    <w:rPr>
      <w:b/>
      <w:bCs/>
      <w:shd w:val="clear" w:color="auto" w:fill="FFFFFF"/>
    </w:rPr>
  </w:style>
  <w:style w:type="paragraph" w:customStyle="1" w:styleId="Bodytext150">
    <w:name w:val="Body text (15)"/>
    <w:basedOn w:val="a"/>
    <w:link w:val="Bodytext15"/>
    <w:rsid w:val="00747BE2"/>
    <w:pPr>
      <w:widowControl w:val="0"/>
      <w:shd w:val="clear" w:color="auto" w:fill="FFFFFF"/>
      <w:spacing w:after="60" w:line="254" w:lineRule="exact"/>
      <w:jc w:val="center"/>
    </w:pPr>
    <w:rPr>
      <w:b/>
      <w:bCs/>
    </w:rPr>
  </w:style>
  <w:style w:type="character" w:customStyle="1" w:styleId="Bodytext">
    <w:name w:val="Body text_"/>
    <w:basedOn w:val="a0"/>
    <w:rsid w:val="00747BE2"/>
    <w:rPr>
      <w:spacing w:val="10"/>
      <w:sz w:val="31"/>
      <w:szCs w:val="31"/>
      <w:shd w:val="clear" w:color="auto" w:fill="FFFFFF"/>
    </w:rPr>
  </w:style>
  <w:style w:type="character" w:customStyle="1" w:styleId="Bodytext2">
    <w:name w:val="Body text (2)_"/>
    <w:basedOn w:val="a0"/>
    <w:link w:val="Bodytext20"/>
    <w:rsid w:val="00747BE2"/>
    <w:rPr>
      <w:shd w:val="clear" w:color="auto" w:fill="FFFFFF"/>
    </w:rPr>
  </w:style>
  <w:style w:type="character" w:customStyle="1" w:styleId="Bodytext3">
    <w:name w:val="Body text (3)_"/>
    <w:basedOn w:val="a0"/>
    <w:rsid w:val="00747BE2"/>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47BE2"/>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47BE2"/>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47BE2"/>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20">
    <w:name w:val="Body text (2)"/>
    <w:basedOn w:val="a"/>
    <w:link w:val="Bodytext2"/>
    <w:rsid w:val="00747BE2"/>
    <w:pPr>
      <w:widowControl w:val="0"/>
      <w:shd w:val="clear" w:color="auto" w:fill="FFFFFF"/>
      <w:spacing w:before="1380" w:after="540" w:line="0" w:lineRule="atLeast"/>
      <w:jc w:val="both"/>
    </w:pPr>
  </w:style>
  <w:style w:type="paragraph" w:customStyle="1" w:styleId="Bodytext40">
    <w:name w:val="Body text (4)"/>
    <w:basedOn w:val="a"/>
    <w:link w:val="Bodytext4"/>
    <w:rsid w:val="00747BE2"/>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747BE2"/>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0">
    <w:name w:val="Сетка таблицы31"/>
    <w:basedOn w:val="a1"/>
    <w:next w:val="a8"/>
    <w:uiPriority w:val="59"/>
    <w:rsid w:val="00747BE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47BE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47BE2"/>
    <w:rPr>
      <w:shd w:val="clear" w:color="auto" w:fill="FFFFFF"/>
    </w:rPr>
  </w:style>
  <w:style w:type="paragraph" w:customStyle="1" w:styleId="Heading20">
    <w:name w:val="Heading #2"/>
    <w:basedOn w:val="a"/>
    <w:link w:val="Heading2"/>
    <w:rsid w:val="00747BE2"/>
    <w:pPr>
      <w:widowControl w:val="0"/>
      <w:shd w:val="clear" w:color="auto" w:fill="FFFFFF"/>
      <w:spacing w:after="120" w:line="0" w:lineRule="atLeast"/>
      <w:jc w:val="center"/>
      <w:outlineLvl w:val="1"/>
    </w:pPr>
  </w:style>
  <w:style w:type="character" w:customStyle="1" w:styleId="Bodytext8">
    <w:name w:val="Body text (8)_"/>
    <w:basedOn w:val="a0"/>
    <w:rsid w:val="00747BE2"/>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47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47BE2"/>
    <w:rPr>
      <w:i/>
      <w:iCs/>
      <w:sz w:val="21"/>
      <w:szCs w:val="21"/>
      <w:shd w:val="clear" w:color="auto" w:fill="FFFFFF"/>
    </w:rPr>
  </w:style>
  <w:style w:type="character" w:customStyle="1" w:styleId="Bodytext10Georgia85pt">
    <w:name w:val="Body text (10) + Georgia;8;5 pt"/>
    <w:basedOn w:val="Bodytext10"/>
    <w:rsid w:val="00747BE2"/>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47BE2"/>
    <w:pPr>
      <w:widowControl w:val="0"/>
      <w:shd w:val="clear" w:color="auto" w:fill="FFFFFF"/>
      <w:spacing w:before="180" w:after="0" w:line="250" w:lineRule="exact"/>
      <w:ind w:firstLine="360"/>
      <w:jc w:val="both"/>
    </w:pPr>
    <w:rPr>
      <w:i/>
      <w:iCs/>
      <w:sz w:val="21"/>
      <w:szCs w:val="21"/>
    </w:rPr>
  </w:style>
  <w:style w:type="character" w:customStyle="1" w:styleId="Bodytext4TimesNewRoman10ptBold">
    <w:name w:val="Body text (4) + Times New Roman;10 pt;Bold"/>
    <w:basedOn w:val="Bodytext4"/>
    <w:rsid w:val="00747BE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47BE2"/>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47BE2"/>
    <w:rPr>
      <w:spacing w:val="6"/>
      <w:sz w:val="14"/>
      <w:szCs w:val="14"/>
      <w:shd w:val="clear" w:color="auto" w:fill="FFFFFF"/>
    </w:rPr>
  </w:style>
  <w:style w:type="paragraph" w:customStyle="1" w:styleId="Picturecaption">
    <w:name w:val="Picture caption"/>
    <w:basedOn w:val="a"/>
    <w:link w:val="PicturecaptionExact"/>
    <w:rsid w:val="00747BE2"/>
    <w:pPr>
      <w:widowControl w:val="0"/>
      <w:shd w:val="clear" w:color="auto" w:fill="FFFFFF"/>
      <w:spacing w:after="0" w:line="197" w:lineRule="exact"/>
      <w:jc w:val="both"/>
    </w:pPr>
    <w:rPr>
      <w:spacing w:val="6"/>
      <w:sz w:val="14"/>
      <w:szCs w:val="14"/>
    </w:rPr>
  </w:style>
  <w:style w:type="character" w:customStyle="1" w:styleId="Bodytext5Exact">
    <w:name w:val="Body text (5) Exact"/>
    <w:basedOn w:val="a0"/>
    <w:rsid w:val="00747BE2"/>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47BE2"/>
    <w:rPr>
      <w:sz w:val="15"/>
      <w:szCs w:val="15"/>
      <w:shd w:val="clear" w:color="auto" w:fill="FFFFFF"/>
    </w:rPr>
  </w:style>
  <w:style w:type="paragraph" w:customStyle="1" w:styleId="Bodytext50">
    <w:name w:val="Body text (5)"/>
    <w:basedOn w:val="a"/>
    <w:link w:val="Bodytext5"/>
    <w:rsid w:val="00747BE2"/>
    <w:pPr>
      <w:widowControl w:val="0"/>
      <w:shd w:val="clear" w:color="auto" w:fill="FFFFFF"/>
      <w:spacing w:after="0" w:line="202" w:lineRule="exact"/>
    </w:pPr>
    <w:rPr>
      <w:sz w:val="15"/>
      <w:szCs w:val="15"/>
    </w:rPr>
  </w:style>
  <w:style w:type="character" w:customStyle="1" w:styleId="Bodytext75pt">
    <w:name w:val="Body text + 7;5 pt"/>
    <w:basedOn w:val="Bodytext"/>
    <w:rsid w:val="00747BE2"/>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47BE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47BE2"/>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47BE2"/>
    <w:rPr>
      <w:b/>
      <w:bCs/>
      <w:shd w:val="clear" w:color="auto" w:fill="FFFFFF"/>
    </w:rPr>
  </w:style>
  <w:style w:type="paragraph" w:customStyle="1" w:styleId="Bodytext140">
    <w:name w:val="Body text (14)"/>
    <w:basedOn w:val="a"/>
    <w:link w:val="Bodytext14"/>
    <w:rsid w:val="00747BE2"/>
    <w:pPr>
      <w:widowControl w:val="0"/>
      <w:shd w:val="clear" w:color="auto" w:fill="FFFFFF"/>
      <w:spacing w:after="60" w:line="250" w:lineRule="exact"/>
      <w:jc w:val="center"/>
    </w:pPr>
    <w:rPr>
      <w:b/>
      <w:bCs/>
    </w:rPr>
  </w:style>
  <w:style w:type="character" w:customStyle="1" w:styleId="Bodytext4Sylfaen">
    <w:name w:val="Body text (4) + Sylfaen"/>
    <w:aliases w:val="10 pt"/>
    <w:basedOn w:val="Bodytext4"/>
    <w:rsid w:val="00747BE2"/>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47BE2"/>
    <w:rPr>
      <w:color w:val="000000"/>
      <w:spacing w:val="40"/>
      <w:w w:val="100"/>
      <w:position w:val="0"/>
      <w:sz w:val="8"/>
      <w:szCs w:val="8"/>
      <w:shd w:val="clear" w:color="auto" w:fill="FFFFFF"/>
    </w:rPr>
  </w:style>
  <w:style w:type="character" w:customStyle="1" w:styleId="Bodytext6">
    <w:name w:val="Body text (6)_"/>
    <w:basedOn w:val="a0"/>
    <w:link w:val="Bodytext60"/>
    <w:locked/>
    <w:rsid w:val="00747BE2"/>
    <w:rPr>
      <w:sz w:val="15"/>
      <w:szCs w:val="15"/>
      <w:shd w:val="clear" w:color="auto" w:fill="FFFFFF"/>
    </w:rPr>
  </w:style>
  <w:style w:type="paragraph" w:customStyle="1" w:styleId="Bodytext60">
    <w:name w:val="Body text (6)"/>
    <w:basedOn w:val="a"/>
    <w:link w:val="Bodytext6"/>
    <w:rsid w:val="00747BE2"/>
    <w:pPr>
      <w:widowControl w:val="0"/>
      <w:shd w:val="clear" w:color="auto" w:fill="FFFFFF"/>
      <w:spacing w:after="0" w:line="250" w:lineRule="exact"/>
    </w:pPr>
    <w:rPr>
      <w:sz w:val="15"/>
      <w:szCs w:val="15"/>
    </w:rPr>
  </w:style>
  <w:style w:type="paragraph" w:customStyle="1" w:styleId="ParagraphStyle">
    <w:name w:val="Paragraph Style"/>
    <w:rsid w:val="00747BE2"/>
    <w:pPr>
      <w:autoSpaceDE w:val="0"/>
      <w:autoSpaceDN w:val="0"/>
      <w:adjustRightInd w:val="0"/>
      <w:spacing w:after="0" w:line="240" w:lineRule="auto"/>
    </w:pPr>
    <w:rPr>
      <w:rFonts w:ascii="Arial" w:eastAsia="Calibri" w:hAnsi="Arial" w:cs="Arial"/>
      <w:sz w:val="24"/>
      <w:szCs w:val="24"/>
      <w:lang w:eastAsia="en-US"/>
    </w:rPr>
  </w:style>
  <w:style w:type="paragraph" w:customStyle="1" w:styleId="rtejustify">
    <w:name w:val="rtejustify"/>
    <w:basedOn w:val="a"/>
    <w:rsid w:val="00747BE2"/>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Intense Quote"/>
    <w:basedOn w:val="a"/>
    <w:next w:val="a"/>
    <w:link w:val="aff8"/>
    <w:uiPriority w:val="30"/>
    <w:qFormat/>
    <w:rsid w:val="00747BE2"/>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zh-CN"/>
    </w:rPr>
  </w:style>
  <w:style w:type="character" w:customStyle="1" w:styleId="aff8">
    <w:name w:val="Выделенная цитата Знак"/>
    <w:basedOn w:val="a0"/>
    <w:link w:val="aff7"/>
    <w:uiPriority w:val="30"/>
    <w:rsid w:val="00747BE2"/>
    <w:rPr>
      <w:rFonts w:ascii="Times New Roman" w:eastAsia="Times New Roman" w:hAnsi="Times New Roman" w:cs="Times New Roman"/>
      <w:b/>
      <w:bCs/>
      <w:i/>
      <w:iCs/>
      <w:color w:val="4F81BD"/>
      <w:sz w:val="24"/>
      <w:szCs w:val="24"/>
      <w:lang w:eastAsia="zh-CN"/>
    </w:rPr>
  </w:style>
  <w:style w:type="table" w:customStyle="1" w:styleId="81">
    <w:name w:val="Сетка таблицы8"/>
    <w:basedOn w:val="a1"/>
    <w:next w:val="a8"/>
    <w:uiPriority w:val="59"/>
    <w:rsid w:val="0021560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8"/>
    <w:uiPriority w:val="39"/>
    <w:rsid w:val="00815B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39"/>
    <w:rsid w:val="0024165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39"/>
    <w:rsid w:val="001274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39"/>
    <w:rsid w:val="005D0B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39"/>
    <w:rsid w:val="00D9469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8"/>
    <w:uiPriority w:val="39"/>
    <w:rsid w:val="00582BC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59"/>
    <w:rsid w:val="007C31F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A5"/>
  </w:style>
  <w:style w:type="paragraph" w:styleId="1">
    <w:name w:val="heading 1"/>
    <w:basedOn w:val="a"/>
    <w:next w:val="a"/>
    <w:link w:val="10"/>
    <w:uiPriority w:val="99"/>
    <w:qFormat/>
    <w:rsid w:val="004C6D55"/>
    <w:pPr>
      <w:keepNext/>
      <w:numPr>
        <w:numId w:val="87"/>
      </w:numPr>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2">
    <w:name w:val="heading 2"/>
    <w:basedOn w:val="a"/>
    <w:next w:val="a"/>
    <w:link w:val="20"/>
    <w:uiPriority w:val="99"/>
    <w:qFormat/>
    <w:rsid w:val="004C6D55"/>
    <w:pPr>
      <w:keepNext/>
      <w:numPr>
        <w:ilvl w:val="1"/>
        <w:numId w:val="87"/>
      </w:numPr>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rPr>
  </w:style>
  <w:style w:type="paragraph" w:styleId="3">
    <w:name w:val="heading 3"/>
    <w:basedOn w:val="a"/>
    <w:next w:val="a"/>
    <w:link w:val="30"/>
    <w:qFormat/>
    <w:rsid w:val="004C6D55"/>
    <w:pPr>
      <w:keepNext/>
      <w:numPr>
        <w:ilvl w:val="2"/>
        <w:numId w:val="87"/>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rPr>
  </w:style>
  <w:style w:type="paragraph" w:styleId="4">
    <w:name w:val="heading 4"/>
    <w:basedOn w:val="a"/>
    <w:next w:val="a"/>
    <w:link w:val="40"/>
    <w:uiPriority w:val="99"/>
    <w:qFormat/>
    <w:rsid w:val="004C6D55"/>
    <w:pPr>
      <w:keepNext/>
      <w:numPr>
        <w:ilvl w:val="3"/>
        <w:numId w:val="87"/>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4C6D55"/>
    <w:pPr>
      <w:numPr>
        <w:ilvl w:val="4"/>
        <w:numId w:val="87"/>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rPr>
  </w:style>
  <w:style w:type="paragraph" w:styleId="6">
    <w:name w:val="heading 6"/>
    <w:basedOn w:val="a"/>
    <w:next w:val="a"/>
    <w:link w:val="60"/>
    <w:qFormat/>
    <w:rsid w:val="004C6D55"/>
    <w:pPr>
      <w:numPr>
        <w:ilvl w:val="5"/>
        <w:numId w:val="87"/>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4C6D55"/>
    <w:pPr>
      <w:numPr>
        <w:ilvl w:val="6"/>
        <w:numId w:val="87"/>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4C6D55"/>
    <w:pPr>
      <w:numPr>
        <w:ilvl w:val="7"/>
        <w:numId w:val="87"/>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4C6D55"/>
    <w:pPr>
      <w:numPr>
        <w:ilvl w:val="8"/>
        <w:numId w:val="87"/>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26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67273A"/>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67273A"/>
    <w:rPr>
      <w:rFonts w:ascii="Times New Roman" w:eastAsia="Times New Roman" w:hAnsi="Times New Roman" w:cs="Times New Roman"/>
      <w:sz w:val="24"/>
      <w:szCs w:val="24"/>
      <w:lang w:eastAsia="zh-CN"/>
    </w:rPr>
  </w:style>
  <w:style w:type="paragraph" w:styleId="a6">
    <w:name w:val="Body Text Indent"/>
    <w:basedOn w:val="a"/>
    <w:link w:val="a7"/>
    <w:rsid w:val="0067273A"/>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7">
    <w:name w:val="Основной текст с отступом Знак"/>
    <w:basedOn w:val="a0"/>
    <w:link w:val="a6"/>
    <w:rsid w:val="0067273A"/>
    <w:rPr>
      <w:rFonts w:ascii="Times New Roman" w:eastAsia="Times New Roman" w:hAnsi="Times New Roman" w:cs="Times New Roman"/>
      <w:sz w:val="28"/>
      <w:szCs w:val="20"/>
      <w:lang w:eastAsia="zh-CN"/>
    </w:rPr>
  </w:style>
  <w:style w:type="table" w:styleId="a8">
    <w:name w:val="Table Grid"/>
    <w:basedOn w:val="a1"/>
    <w:uiPriority w:val="39"/>
    <w:rsid w:val="006727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основа,Без интервала1"/>
    <w:link w:val="aa"/>
    <w:uiPriority w:val="1"/>
    <w:qFormat/>
    <w:rsid w:val="0067273A"/>
    <w:pPr>
      <w:spacing w:after="0" w:line="240" w:lineRule="auto"/>
    </w:pPr>
    <w:rPr>
      <w:rFonts w:eastAsiaTheme="minorHAnsi"/>
      <w:lang w:eastAsia="en-US"/>
    </w:rPr>
  </w:style>
  <w:style w:type="character" w:customStyle="1" w:styleId="aa">
    <w:name w:val="Без интервала Знак"/>
    <w:aliases w:val="основа Знак,Без интервала1 Знак"/>
    <w:basedOn w:val="a0"/>
    <w:link w:val="a9"/>
    <w:uiPriority w:val="1"/>
    <w:rsid w:val="0067273A"/>
    <w:rPr>
      <w:rFonts w:eastAsiaTheme="minorHAnsi"/>
      <w:lang w:eastAsia="en-US"/>
    </w:rPr>
  </w:style>
  <w:style w:type="paragraph" w:styleId="ab">
    <w:name w:val="List Paragraph"/>
    <w:basedOn w:val="a"/>
    <w:uiPriority w:val="99"/>
    <w:qFormat/>
    <w:rsid w:val="000B60AC"/>
    <w:pPr>
      <w:spacing w:after="0" w:line="240" w:lineRule="auto"/>
      <w:ind w:left="720"/>
      <w:contextualSpacing/>
    </w:pPr>
    <w:rPr>
      <w:rFonts w:ascii="Times New Roman" w:eastAsia="Times New Roman" w:hAnsi="Times New Roman" w:cs="Times New Roman"/>
      <w:sz w:val="24"/>
      <w:szCs w:val="24"/>
    </w:rPr>
  </w:style>
  <w:style w:type="paragraph" w:customStyle="1" w:styleId="ac">
    <w:name w:val="Содержимое таблицы"/>
    <w:basedOn w:val="a"/>
    <w:rsid w:val="000B60AC"/>
    <w:pPr>
      <w:widowControl w:val="0"/>
      <w:suppressLineNumbers/>
      <w:suppressAutoHyphens/>
      <w:spacing w:after="0" w:line="240" w:lineRule="auto"/>
    </w:pPr>
    <w:rPr>
      <w:rFonts w:ascii="Times New Roman" w:eastAsia="Times New Roman" w:hAnsi="Times New Roman" w:cs="Times New Roman"/>
      <w:sz w:val="24"/>
      <w:szCs w:val="20"/>
    </w:rPr>
  </w:style>
  <w:style w:type="character" w:customStyle="1" w:styleId="ntitle1">
    <w:name w:val="ntitle1"/>
    <w:basedOn w:val="a0"/>
    <w:rsid w:val="000B60AC"/>
    <w:rPr>
      <w:b/>
      <w:bCs/>
      <w:color w:val="636363"/>
      <w:sz w:val="36"/>
      <w:szCs w:val="36"/>
    </w:rPr>
  </w:style>
  <w:style w:type="paragraph" w:styleId="ad">
    <w:name w:val="footer"/>
    <w:basedOn w:val="a"/>
    <w:link w:val="ae"/>
    <w:uiPriority w:val="99"/>
    <w:unhideWhenUsed/>
    <w:rsid w:val="0023777D"/>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23777D"/>
    <w:rPr>
      <w:rFonts w:eastAsiaTheme="minorHAnsi"/>
      <w:lang w:eastAsia="en-US"/>
    </w:rPr>
  </w:style>
  <w:style w:type="character" w:customStyle="1" w:styleId="10">
    <w:name w:val="Заголовок 1 Знак"/>
    <w:basedOn w:val="a0"/>
    <w:link w:val="1"/>
    <w:uiPriority w:val="99"/>
    <w:rsid w:val="004C6D55"/>
    <w:rPr>
      <w:rFonts w:ascii="Arial" w:eastAsia="Times New Roman" w:hAnsi="Arial" w:cs="Times New Roman"/>
      <w:b/>
      <w:kern w:val="28"/>
      <w:sz w:val="28"/>
      <w:szCs w:val="20"/>
    </w:rPr>
  </w:style>
  <w:style w:type="character" w:customStyle="1" w:styleId="20">
    <w:name w:val="Заголовок 2 Знак"/>
    <w:basedOn w:val="a0"/>
    <w:link w:val="2"/>
    <w:uiPriority w:val="99"/>
    <w:rsid w:val="004C6D55"/>
    <w:rPr>
      <w:rFonts w:ascii="Arial" w:eastAsia="Times New Roman" w:hAnsi="Arial" w:cs="Times New Roman"/>
      <w:b/>
      <w:i/>
      <w:sz w:val="24"/>
      <w:szCs w:val="20"/>
    </w:rPr>
  </w:style>
  <w:style w:type="character" w:customStyle="1" w:styleId="30">
    <w:name w:val="Заголовок 3 Знак"/>
    <w:basedOn w:val="a0"/>
    <w:link w:val="3"/>
    <w:rsid w:val="004C6D55"/>
    <w:rPr>
      <w:rFonts w:ascii="Arial" w:eastAsia="Times New Roman" w:hAnsi="Arial" w:cs="Times New Roman"/>
      <w:sz w:val="24"/>
      <w:szCs w:val="20"/>
    </w:rPr>
  </w:style>
  <w:style w:type="character" w:customStyle="1" w:styleId="40">
    <w:name w:val="Заголовок 4 Знак"/>
    <w:basedOn w:val="a0"/>
    <w:link w:val="4"/>
    <w:uiPriority w:val="99"/>
    <w:rsid w:val="004C6D55"/>
    <w:rPr>
      <w:rFonts w:ascii="Arial" w:eastAsia="Times New Roman" w:hAnsi="Arial" w:cs="Times New Roman"/>
      <w:b/>
      <w:sz w:val="24"/>
      <w:szCs w:val="20"/>
    </w:rPr>
  </w:style>
  <w:style w:type="character" w:customStyle="1" w:styleId="50">
    <w:name w:val="Заголовок 5 Знак"/>
    <w:basedOn w:val="a0"/>
    <w:link w:val="5"/>
    <w:uiPriority w:val="99"/>
    <w:rsid w:val="004C6D55"/>
    <w:rPr>
      <w:rFonts w:ascii="Arial" w:eastAsia="Times New Roman" w:hAnsi="Arial" w:cs="Times New Roman"/>
      <w:szCs w:val="20"/>
    </w:rPr>
  </w:style>
  <w:style w:type="character" w:customStyle="1" w:styleId="60">
    <w:name w:val="Заголовок 6 Знак"/>
    <w:basedOn w:val="a0"/>
    <w:link w:val="6"/>
    <w:rsid w:val="004C6D55"/>
    <w:rPr>
      <w:rFonts w:ascii="Times New Roman" w:eastAsia="Times New Roman" w:hAnsi="Times New Roman" w:cs="Times New Roman"/>
      <w:i/>
      <w:szCs w:val="20"/>
    </w:rPr>
  </w:style>
  <w:style w:type="character" w:customStyle="1" w:styleId="70">
    <w:name w:val="Заголовок 7 Знак"/>
    <w:basedOn w:val="a0"/>
    <w:link w:val="7"/>
    <w:rsid w:val="004C6D55"/>
    <w:rPr>
      <w:rFonts w:ascii="Arial" w:eastAsia="Times New Roman" w:hAnsi="Arial" w:cs="Times New Roman"/>
      <w:sz w:val="20"/>
      <w:szCs w:val="20"/>
    </w:rPr>
  </w:style>
  <w:style w:type="character" w:customStyle="1" w:styleId="80">
    <w:name w:val="Заголовок 8 Знак"/>
    <w:basedOn w:val="a0"/>
    <w:link w:val="8"/>
    <w:rsid w:val="004C6D55"/>
    <w:rPr>
      <w:rFonts w:ascii="Arial" w:eastAsia="Times New Roman" w:hAnsi="Arial" w:cs="Times New Roman"/>
      <w:i/>
      <w:sz w:val="20"/>
      <w:szCs w:val="20"/>
    </w:rPr>
  </w:style>
  <w:style w:type="character" w:customStyle="1" w:styleId="90">
    <w:name w:val="Заголовок 9 Знак"/>
    <w:basedOn w:val="a0"/>
    <w:link w:val="9"/>
    <w:rsid w:val="004C6D55"/>
    <w:rPr>
      <w:rFonts w:ascii="Arial" w:eastAsia="Times New Roman" w:hAnsi="Arial" w:cs="Times New Roman"/>
      <w:b/>
      <w:i/>
      <w:sz w:val="18"/>
      <w:szCs w:val="20"/>
    </w:rPr>
  </w:style>
  <w:style w:type="table" w:customStyle="1" w:styleId="11">
    <w:name w:val="Сетка таблицы1"/>
    <w:basedOn w:val="a1"/>
    <w:next w:val="a8"/>
    <w:uiPriority w:val="59"/>
    <w:rsid w:val="00BF25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EB0E1F"/>
  </w:style>
  <w:style w:type="paragraph" w:styleId="af">
    <w:name w:val="Balloon Text"/>
    <w:basedOn w:val="a"/>
    <w:link w:val="af0"/>
    <w:uiPriority w:val="99"/>
    <w:unhideWhenUsed/>
    <w:rsid w:val="00EB0E1F"/>
    <w:pPr>
      <w:spacing w:after="0" w:line="240" w:lineRule="auto"/>
    </w:pPr>
    <w:rPr>
      <w:rFonts w:ascii="Segoe UI" w:eastAsia="Calibri" w:hAnsi="Segoe UI" w:cs="Segoe UI"/>
      <w:sz w:val="18"/>
      <w:szCs w:val="18"/>
      <w:lang w:eastAsia="en-US"/>
    </w:rPr>
  </w:style>
  <w:style w:type="character" w:customStyle="1" w:styleId="af0">
    <w:name w:val="Текст выноски Знак"/>
    <w:basedOn w:val="a0"/>
    <w:link w:val="af"/>
    <w:uiPriority w:val="99"/>
    <w:rsid w:val="00EB0E1F"/>
    <w:rPr>
      <w:rFonts w:ascii="Segoe UI" w:eastAsia="Calibri" w:hAnsi="Segoe UI" w:cs="Segoe UI"/>
      <w:sz w:val="18"/>
      <w:szCs w:val="18"/>
      <w:lang w:eastAsia="en-US"/>
    </w:rPr>
  </w:style>
  <w:style w:type="character" w:customStyle="1" w:styleId="41">
    <w:name w:val="Заголовок №4_"/>
    <w:basedOn w:val="a0"/>
    <w:link w:val="42"/>
    <w:rsid w:val="00EB0E1F"/>
    <w:rPr>
      <w:rFonts w:ascii="Times New Roman" w:eastAsia="Times New Roman" w:hAnsi="Times New Roman" w:cs="Times New Roman"/>
      <w:sz w:val="21"/>
      <w:szCs w:val="21"/>
      <w:shd w:val="clear" w:color="auto" w:fill="FFFFFF"/>
    </w:rPr>
  </w:style>
  <w:style w:type="character" w:customStyle="1" w:styleId="af1">
    <w:name w:val="Основной текст_"/>
    <w:basedOn w:val="a0"/>
    <w:link w:val="13"/>
    <w:rsid w:val="00EB0E1F"/>
    <w:rPr>
      <w:rFonts w:ascii="Times New Roman" w:eastAsia="Times New Roman" w:hAnsi="Times New Roman" w:cs="Times New Roman"/>
      <w:sz w:val="23"/>
      <w:szCs w:val="23"/>
      <w:shd w:val="clear" w:color="auto" w:fill="FFFFFF"/>
    </w:rPr>
  </w:style>
  <w:style w:type="character" w:customStyle="1" w:styleId="af2">
    <w:name w:val="Основной текст + Курсив"/>
    <w:basedOn w:val="af1"/>
    <w:rsid w:val="00EB0E1F"/>
    <w:rPr>
      <w:rFonts w:ascii="Times New Roman" w:eastAsia="Times New Roman" w:hAnsi="Times New Roman" w:cs="Times New Roman"/>
      <w:i/>
      <w:iCs/>
      <w:sz w:val="23"/>
      <w:szCs w:val="23"/>
      <w:shd w:val="clear" w:color="auto" w:fill="FFFFFF"/>
    </w:rPr>
  </w:style>
  <w:style w:type="paragraph" w:customStyle="1" w:styleId="42">
    <w:name w:val="Заголовок №4"/>
    <w:basedOn w:val="a"/>
    <w:link w:val="41"/>
    <w:rsid w:val="00EB0E1F"/>
    <w:pPr>
      <w:shd w:val="clear" w:color="auto" w:fill="FFFFFF"/>
      <w:spacing w:before="180" w:after="0" w:line="264" w:lineRule="exact"/>
      <w:ind w:firstLine="320"/>
      <w:jc w:val="both"/>
      <w:outlineLvl w:val="3"/>
    </w:pPr>
    <w:rPr>
      <w:rFonts w:ascii="Times New Roman" w:eastAsia="Times New Roman" w:hAnsi="Times New Roman" w:cs="Times New Roman"/>
      <w:sz w:val="21"/>
      <w:szCs w:val="21"/>
    </w:rPr>
  </w:style>
  <w:style w:type="paragraph" w:customStyle="1" w:styleId="13">
    <w:name w:val="Основной текст1"/>
    <w:basedOn w:val="a"/>
    <w:link w:val="af1"/>
    <w:rsid w:val="00EB0E1F"/>
    <w:pPr>
      <w:shd w:val="clear" w:color="auto" w:fill="FFFFFF"/>
      <w:spacing w:after="0" w:line="264" w:lineRule="exact"/>
      <w:ind w:firstLine="320"/>
      <w:jc w:val="both"/>
    </w:pPr>
    <w:rPr>
      <w:rFonts w:ascii="Times New Roman" w:eastAsia="Times New Roman" w:hAnsi="Times New Roman" w:cs="Times New Roman"/>
      <w:sz w:val="23"/>
      <w:szCs w:val="23"/>
    </w:rPr>
  </w:style>
  <w:style w:type="table" w:customStyle="1" w:styleId="21">
    <w:name w:val="Сетка таблицы2"/>
    <w:basedOn w:val="a1"/>
    <w:next w:val="a8"/>
    <w:uiPriority w:val="59"/>
    <w:rsid w:val="00E62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8"/>
    <w:uiPriority w:val="39"/>
    <w:rsid w:val="00A03B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8"/>
    <w:uiPriority w:val="59"/>
    <w:rsid w:val="00A5363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7860E4"/>
  </w:style>
  <w:style w:type="table" w:customStyle="1" w:styleId="51">
    <w:name w:val="Сетка таблицы5"/>
    <w:basedOn w:val="a1"/>
    <w:next w:val="a8"/>
    <w:uiPriority w:val="59"/>
    <w:rsid w:val="00131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8"/>
    <w:uiPriority w:val="59"/>
    <w:rsid w:val="00236D0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564D3C"/>
  </w:style>
  <w:style w:type="paragraph" w:styleId="af3">
    <w:name w:val="header"/>
    <w:basedOn w:val="a"/>
    <w:link w:val="af4"/>
    <w:uiPriority w:val="99"/>
    <w:unhideWhenUsed/>
    <w:rsid w:val="00564D3C"/>
    <w:pPr>
      <w:tabs>
        <w:tab w:val="center" w:pos="4677"/>
        <w:tab w:val="right" w:pos="9355"/>
      </w:tabs>
      <w:spacing w:after="0" w:line="240" w:lineRule="auto"/>
    </w:pPr>
    <w:rPr>
      <w:rFonts w:eastAsia="Calibri"/>
      <w:lang w:eastAsia="en-US"/>
    </w:rPr>
  </w:style>
  <w:style w:type="character" w:customStyle="1" w:styleId="af4">
    <w:name w:val="Верхний колонтитул Знак"/>
    <w:basedOn w:val="a0"/>
    <w:link w:val="af3"/>
    <w:uiPriority w:val="99"/>
    <w:rsid w:val="00564D3C"/>
    <w:rPr>
      <w:rFonts w:eastAsia="Calibri"/>
      <w:lang w:eastAsia="en-US"/>
    </w:rPr>
  </w:style>
  <w:style w:type="table" w:customStyle="1" w:styleId="-51">
    <w:name w:val="Цветная сетка - Акцент 51"/>
    <w:basedOn w:val="a1"/>
    <w:next w:val="-5"/>
    <w:uiPriority w:val="73"/>
    <w:rsid w:val="00564D3C"/>
    <w:pPr>
      <w:spacing w:after="0" w:line="240" w:lineRule="auto"/>
    </w:pPr>
    <w:rPr>
      <w:rFonts w:eastAsia="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33">
    <w:name w:val="Body Text 3"/>
    <w:basedOn w:val="a"/>
    <w:link w:val="34"/>
    <w:rsid w:val="00564D3C"/>
    <w:pPr>
      <w:spacing w:after="0" w:line="240" w:lineRule="auto"/>
      <w:jc w:val="right"/>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564D3C"/>
    <w:rPr>
      <w:rFonts w:ascii="Times New Roman" w:eastAsia="Times New Roman" w:hAnsi="Times New Roman" w:cs="Times New Roman"/>
      <w:sz w:val="28"/>
      <w:szCs w:val="24"/>
    </w:rPr>
  </w:style>
  <w:style w:type="character" w:customStyle="1" w:styleId="c5">
    <w:name w:val="c5"/>
    <w:rsid w:val="00564D3C"/>
  </w:style>
  <w:style w:type="table" w:styleId="af5">
    <w:name w:val="Table Elegant"/>
    <w:basedOn w:val="a1"/>
    <w:rsid w:val="00564D3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line number"/>
    <w:basedOn w:val="a0"/>
    <w:uiPriority w:val="99"/>
    <w:semiHidden/>
    <w:unhideWhenUsed/>
    <w:rsid w:val="00564D3C"/>
  </w:style>
  <w:style w:type="table" w:styleId="-5">
    <w:name w:val="Colorful Grid Accent 5"/>
    <w:basedOn w:val="a1"/>
    <w:uiPriority w:val="73"/>
    <w:semiHidden/>
    <w:unhideWhenUsed/>
    <w:rsid w:val="00564D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44">
    <w:name w:val="Нет списка4"/>
    <w:next w:val="a2"/>
    <w:uiPriority w:val="99"/>
    <w:semiHidden/>
    <w:unhideWhenUsed/>
    <w:rsid w:val="00747BE2"/>
  </w:style>
  <w:style w:type="character" w:customStyle="1" w:styleId="WW8Num6z0">
    <w:name w:val="WW8Num6z0"/>
    <w:rsid w:val="00747BE2"/>
    <w:rPr>
      <w:rFonts w:ascii="Symbol" w:hAnsi="Symbol" w:cs="Symbol"/>
      <w:sz w:val="20"/>
    </w:rPr>
  </w:style>
  <w:style w:type="character" w:customStyle="1" w:styleId="WW8Num6z2">
    <w:name w:val="WW8Num6z2"/>
    <w:rsid w:val="00747BE2"/>
    <w:rPr>
      <w:rFonts w:ascii="Wingdings" w:hAnsi="Wingdings" w:cs="Wingdings"/>
      <w:sz w:val="20"/>
    </w:rPr>
  </w:style>
  <w:style w:type="character" w:customStyle="1" w:styleId="WW8Num7z0">
    <w:name w:val="WW8Num7z0"/>
    <w:rsid w:val="00747BE2"/>
    <w:rPr>
      <w:rFonts w:ascii="Symbol" w:hAnsi="Symbol" w:cs="Symbol"/>
    </w:rPr>
  </w:style>
  <w:style w:type="character" w:customStyle="1" w:styleId="WW8Num7z1">
    <w:name w:val="WW8Num7z1"/>
    <w:rsid w:val="00747BE2"/>
    <w:rPr>
      <w:rFonts w:ascii="Courier New" w:hAnsi="Courier New" w:cs="Courier New"/>
    </w:rPr>
  </w:style>
  <w:style w:type="character" w:customStyle="1" w:styleId="WW8Num7z2">
    <w:name w:val="WW8Num7z2"/>
    <w:rsid w:val="00747BE2"/>
    <w:rPr>
      <w:rFonts w:ascii="Wingdings" w:hAnsi="Wingdings" w:cs="Wingdings"/>
    </w:rPr>
  </w:style>
  <w:style w:type="character" w:customStyle="1" w:styleId="14">
    <w:name w:val="Основной шрифт абзаца1"/>
    <w:rsid w:val="00747BE2"/>
  </w:style>
  <w:style w:type="character" w:customStyle="1" w:styleId="af7">
    <w:name w:val="Символ сноски"/>
    <w:rsid w:val="00747BE2"/>
    <w:rPr>
      <w:vertAlign w:val="superscript"/>
    </w:rPr>
  </w:style>
  <w:style w:type="character" w:styleId="af8">
    <w:name w:val="page number"/>
    <w:basedOn w:val="14"/>
    <w:rsid w:val="00747BE2"/>
  </w:style>
  <w:style w:type="character" w:styleId="af9">
    <w:name w:val="Hyperlink"/>
    <w:rsid w:val="00747BE2"/>
    <w:rPr>
      <w:color w:val="0000FF"/>
      <w:u w:val="single"/>
    </w:rPr>
  </w:style>
  <w:style w:type="character" w:styleId="afa">
    <w:name w:val="footnote reference"/>
    <w:rsid w:val="00747BE2"/>
    <w:rPr>
      <w:vertAlign w:val="superscript"/>
    </w:rPr>
  </w:style>
  <w:style w:type="character" w:styleId="afb">
    <w:name w:val="endnote reference"/>
    <w:rsid w:val="00747BE2"/>
    <w:rPr>
      <w:vertAlign w:val="superscript"/>
    </w:rPr>
  </w:style>
  <w:style w:type="character" w:customStyle="1" w:styleId="afc">
    <w:name w:val="Символы концевой сноски"/>
    <w:rsid w:val="00747BE2"/>
  </w:style>
  <w:style w:type="paragraph" w:customStyle="1" w:styleId="15">
    <w:name w:val="Заголовок1"/>
    <w:basedOn w:val="a"/>
    <w:next w:val="a4"/>
    <w:rsid w:val="00747BE2"/>
    <w:pPr>
      <w:keepNext/>
      <w:suppressAutoHyphens/>
      <w:spacing w:before="240" w:after="120" w:line="240" w:lineRule="auto"/>
    </w:pPr>
    <w:rPr>
      <w:rFonts w:ascii="Arial" w:eastAsia="Arial Unicode MS" w:hAnsi="Arial" w:cs="Mangal"/>
      <w:sz w:val="28"/>
      <w:szCs w:val="28"/>
      <w:lang w:eastAsia="zh-CN"/>
    </w:rPr>
  </w:style>
  <w:style w:type="paragraph" w:styleId="afd">
    <w:name w:val="List"/>
    <w:basedOn w:val="a4"/>
    <w:rsid w:val="00747BE2"/>
    <w:rPr>
      <w:rFonts w:cs="Mangal"/>
    </w:rPr>
  </w:style>
  <w:style w:type="paragraph" w:styleId="afe">
    <w:name w:val="caption"/>
    <w:basedOn w:val="a"/>
    <w:qFormat/>
    <w:rsid w:val="00747BE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747BE2"/>
    <w:pPr>
      <w:suppressLineNumbers/>
      <w:suppressAutoHyphens/>
      <w:spacing w:after="0" w:line="240" w:lineRule="auto"/>
    </w:pPr>
    <w:rPr>
      <w:rFonts w:ascii="Times New Roman" w:eastAsia="Times New Roman" w:hAnsi="Times New Roman" w:cs="Mangal"/>
      <w:sz w:val="24"/>
      <w:szCs w:val="24"/>
      <w:lang w:eastAsia="zh-CN"/>
    </w:rPr>
  </w:style>
  <w:style w:type="paragraph" w:styleId="aff">
    <w:name w:val="footnote text"/>
    <w:basedOn w:val="a"/>
    <w:link w:val="aff0"/>
    <w:rsid w:val="00747BE2"/>
    <w:pPr>
      <w:suppressAutoHyphens/>
      <w:spacing w:after="0" w:line="240" w:lineRule="auto"/>
    </w:pPr>
    <w:rPr>
      <w:rFonts w:ascii="Times New Roman" w:eastAsia="Times New Roman" w:hAnsi="Times New Roman" w:cs="Times New Roman"/>
      <w:sz w:val="20"/>
      <w:szCs w:val="20"/>
      <w:lang w:eastAsia="zh-CN"/>
    </w:rPr>
  </w:style>
  <w:style w:type="character" w:customStyle="1" w:styleId="aff0">
    <w:name w:val="Текст сноски Знак"/>
    <w:basedOn w:val="a0"/>
    <w:link w:val="aff"/>
    <w:rsid w:val="00747BE2"/>
    <w:rPr>
      <w:rFonts w:ascii="Times New Roman" w:eastAsia="Times New Roman" w:hAnsi="Times New Roman" w:cs="Times New Roman"/>
      <w:sz w:val="20"/>
      <w:szCs w:val="20"/>
      <w:lang w:eastAsia="zh-CN"/>
    </w:rPr>
  </w:style>
  <w:style w:type="paragraph" w:customStyle="1" w:styleId="FR1">
    <w:name w:val="FR1"/>
    <w:rsid w:val="00747BE2"/>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747BE2"/>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74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47BE2"/>
    <w:rPr>
      <w:rFonts w:ascii="Courier New" w:eastAsia="Courier New" w:hAnsi="Courier New" w:cs="Courier New"/>
      <w:color w:val="000000"/>
      <w:sz w:val="20"/>
      <w:szCs w:val="20"/>
      <w:lang w:eastAsia="zh-CN"/>
    </w:rPr>
  </w:style>
  <w:style w:type="paragraph" w:customStyle="1" w:styleId="211">
    <w:name w:val="Основной текст 21"/>
    <w:basedOn w:val="a"/>
    <w:rsid w:val="00747BE2"/>
    <w:pPr>
      <w:suppressAutoHyphens/>
      <w:spacing w:after="120" w:line="480" w:lineRule="auto"/>
    </w:pPr>
    <w:rPr>
      <w:rFonts w:ascii="Times New Roman" w:eastAsia="Times New Roman" w:hAnsi="Times New Roman" w:cs="Times New Roman"/>
      <w:sz w:val="24"/>
      <w:szCs w:val="24"/>
      <w:lang w:eastAsia="zh-CN"/>
    </w:rPr>
  </w:style>
  <w:style w:type="paragraph" w:customStyle="1" w:styleId="52">
    <w:name w:val="Знак5"/>
    <w:basedOn w:val="a"/>
    <w:rsid w:val="00747BE2"/>
    <w:pPr>
      <w:suppressAutoHyphens/>
      <w:spacing w:after="160" w:line="240" w:lineRule="exact"/>
    </w:pPr>
    <w:rPr>
      <w:rFonts w:ascii="Verdana" w:eastAsia="Times New Roman" w:hAnsi="Verdana" w:cs="Verdana"/>
      <w:sz w:val="20"/>
      <w:szCs w:val="20"/>
      <w:lang w:val="en-US" w:eastAsia="zh-CN"/>
    </w:rPr>
  </w:style>
  <w:style w:type="paragraph" w:customStyle="1" w:styleId="aff1">
    <w:name w:val="Заголовок таблицы"/>
    <w:basedOn w:val="ac"/>
    <w:rsid w:val="00747BE2"/>
    <w:pPr>
      <w:widowControl/>
      <w:jc w:val="center"/>
    </w:pPr>
    <w:rPr>
      <w:b/>
      <w:bCs/>
      <w:szCs w:val="24"/>
      <w:lang w:eastAsia="zh-CN"/>
    </w:rPr>
  </w:style>
  <w:style w:type="paragraph" w:customStyle="1" w:styleId="aff2">
    <w:name w:val="Содержимое врезки"/>
    <w:basedOn w:val="a4"/>
    <w:rsid w:val="00747BE2"/>
  </w:style>
  <w:style w:type="paragraph" w:customStyle="1" w:styleId="Default">
    <w:name w:val="Default"/>
    <w:rsid w:val="00747B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747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47BE2"/>
  </w:style>
  <w:style w:type="character" w:customStyle="1" w:styleId="s7">
    <w:name w:val="s7"/>
    <w:basedOn w:val="a0"/>
    <w:rsid w:val="00747BE2"/>
  </w:style>
  <w:style w:type="paragraph" w:customStyle="1" w:styleId="Style4">
    <w:name w:val="Style4"/>
    <w:basedOn w:val="a"/>
    <w:rsid w:val="00747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747BE2"/>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747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47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747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47BE2"/>
    <w:rPr>
      <w:rFonts w:ascii="Times New Roman" w:hAnsi="Times New Roman" w:cs="Times New Roman" w:hint="default"/>
      <w:b/>
      <w:bCs/>
      <w:i/>
      <w:iCs/>
      <w:sz w:val="20"/>
      <w:szCs w:val="20"/>
    </w:rPr>
  </w:style>
  <w:style w:type="character" w:customStyle="1" w:styleId="FontStyle12">
    <w:name w:val="Font Style12"/>
    <w:rsid w:val="00747BE2"/>
    <w:rPr>
      <w:rFonts w:ascii="Times New Roman" w:hAnsi="Times New Roman" w:cs="Times New Roman" w:hint="default"/>
      <w:sz w:val="20"/>
      <w:szCs w:val="20"/>
    </w:rPr>
  </w:style>
  <w:style w:type="character" w:customStyle="1" w:styleId="FontStyle15">
    <w:name w:val="Font Style15"/>
    <w:rsid w:val="00747BE2"/>
    <w:rPr>
      <w:rFonts w:ascii="Times New Roman" w:hAnsi="Times New Roman" w:cs="Times New Roman" w:hint="default"/>
      <w:b/>
      <w:bCs/>
      <w:sz w:val="20"/>
      <w:szCs w:val="20"/>
    </w:rPr>
  </w:style>
  <w:style w:type="character" w:customStyle="1" w:styleId="FontStyle16">
    <w:name w:val="Font Style16"/>
    <w:rsid w:val="00747BE2"/>
    <w:rPr>
      <w:rFonts w:ascii="Times New Roman" w:hAnsi="Times New Roman" w:cs="Times New Roman" w:hint="default"/>
      <w:sz w:val="20"/>
      <w:szCs w:val="20"/>
    </w:rPr>
  </w:style>
  <w:style w:type="character" w:customStyle="1" w:styleId="FontStyle14">
    <w:name w:val="Font Style14"/>
    <w:rsid w:val="00747BE2"/>
    <w:rPr>
      <w:rFonts w:ascii="Times New Roman" w:hAnsi="Times New Roman" w:cs="Times New Roman" w:hint="default"/>
      <w:b/>
      <w:bCs/>
      <w:sz w:val="24"/>
      <w:szCs w:val="24"/>
    </w:rPr>
  </w:style>
  <w:style w:type="character" w:customStyle="1" w:styleId="FontStyle17">
    <w:name w:val="Font Style17"/>
    <w:rsid w:val="00747BE2"/>
    <w:rPr>
      <w:rFonts w:ascii="Times New Roman" w:hAnsi="Times New Roman" w:cs="Times New Roman" w:hint="default"/>
      <w:i/>
      <w:iCs/>
      <w:sz w:val="18"/>
      <w:szCs w:val="18"/>
    </w:rPr>
  </w:style>
  <w:style w:type="character" w:customStyle="1" w:styleId="FontStyle21">
    <w:name w:val="Font Style21"/>
    <w:rsid w:val="00747BE2"/>
    <w:rPr>
      <w:rFonts w:ascii="Microsoft Sans Serif" w:hAnsi="Microsoft Sans Serif" w:cs="Microsoft Sans Serif" w:hint="default"/>
      <w:sz w:val="14"/>
      <w:szCs w:val="14"/>
    </w:rPr>
  </w:style>
  <w:style w:type="character" w:customStyle="1" w:styleId="FontStyle11">
    <w:name w:val="Font Style11"/>
    <w:rsid w:val="00747BE2"/>
    <w:rPr>
      <w:rFonts w:ascii="Calibri" w:hAnsi="Calibri" w:cs="Calibri" w:hint="default"/>
      <w:b/>
      <w:bCs/>
      <w:sz w:val="48"/>
      <w:szCs w:val="48"/>
    </w:rPr>
  </w:style>
  <w:style w:type="paragraph" w:customStyle="1" w:styleId="23">
    <w:name w:val="Абзац списка2"/>
    <w:basedOn w:val="a"/>
    <w:uiPriority w:val="99"/>
    <w:rsid w:val="00747BE2"/>
    <w:pPr>
      <w:spacing w:after="0" w:line="240" w:lineRule="auto"/>
      <w:ind w:left="720"/>
      <w:contextualSpacing/>
    </w:pPr>
    <w:rPr>
      <w:rFonts w:ascii="Times New Roman" w:eastAsia="Calibri" w:hAnsi="Times New Roman" w:cs="Times New Roman"/>
      <w:sz w:val="24"/>
      <w:szCs w:val="24"/>
    </w:rPr>
  </w:style>
  <w:style w:type="table" w:customStyle="1" w:styleId="71">
    <w:name w:val="Сетка таблицы7"/>
    <w:basedOn w:val="a1"/>
    <w:next w:val="a8"/>
    <w:uiPriority w:val="59"/>
    <w:rsid w:val="00747B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7">
    <w:name w:val="Font Style217"/>
    <w:uiPriority w:val="99"/>
    <w:rsid w:val="00747BE2"/>
    <w:rPr>
      <w:rFonts w:ascii="Microsoft Sans Serif" w:hAnsi="Microsoft Sans Serif" w:cs="Microsoft Sans Serif"/>
      <w:sz w:val="14"/>
      <w:szCs w:val="14"/>
    </w:rPr>
  </w:style>
  <w:style w:type="paragraph" w:customStyle="1" w:styleId="Style72">
    <w:name w:val="Style72"/>
    <w:basedOn w:val="a"/>
    <w:uiPriority w:val="99"/>
    <w:rsid w:val="00747BE2"/>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rvps3">
    <w:name w:val="rvps3"/>
    <w:basedOn w:val="a"/>
    <w:rsid w:val="00747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747BE2"/>
  </w:style>
  <w:style w:type="paragraph" w:customStyle="1" w:styleId="Style8">
    <w:name w:val="Style8"/>
    <w:basedOn w:val="a"/>
    <w:rsid w:val="00747BE2"/>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rsid w:val="00747BE2"/>
    <w:rPr>
      <w:rFonts w:ascii="Century Schoolbook" w:hAnsi="Century Schoolbook" w:cs="Century Schoolbook"/>
      <w:b/>
      <w:bCs/>
      <w:sz w:val="20"/>
      <w:szCs w:val="20"/>
    </w:rPr>
  </w:style>
  <w:style w:type="character" w:customStyle="1" w:styleId="FontStyle207">
    <w:name w:val="Font Style207"/>
    <w:rsid w:val="00747BE2"/>
    <w:rPr>
      <w:rFonts w:ascii="Century Schoolbook" w:hAnsi="Century Schoolbook" w:cs="Century Schoolbook"/>
      <w:sz w:val="18"/>
      <w:szCs w:val="18"/>
    </w:rPr>
  </w:style>
  <w:style w:type="character" w:customStyle="1" w:styleId="FontStyle245">
    <w:name w:val="Font Style245"/>
    <w:rsid w:val="00747BE2"/>
    <w:rPr>
      <w:rFonts w:ascii="Microsoft Sans Serif" w:hAnsi="Microsoft Sans Serif" w:cs="Microsoft Sans Serif"/>
      <w:i/>
      <w:iCs/>
      <w:spacing w:val="10"/>
      <w:sz w:val="14"/>
      <w:szCs w:val="14"/>
    </w:rPr>
  </w:style>
  <w:style w:type="character" w:customStyle="1" w:styleId="FontStyle210">
    <w:name w:val="Font Style210"/>
    <w:rsid w:val="00747BE2"/>
    <w:rPr>
      <w:rFonts w:ascii="Microsoft Sans Serif" w:hAnsi="Microsoft Sans Serif" w:cs="Microsoft Sans Serif"/>
      <w:b/>
      <w:bCs/>
      <w:spacing w:val="-10"/>
      <w:sz w:val="46"/>
      <w:szCs w:val="46"/>
    </w:rPr>
  </w:style>
  <w:style w:type="paragraph" w:customStyle="1" w:styleId="Style11">
    <w:name w:val="Style11"/>
    <w:basedOn w:val="a"/>
    <w:rsid w:val="00747BE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rsid w:val="00747BE2"/>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rsid w:val="00747BE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747BE2"/>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rsid w:val="00747BE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747BE2"/>
    <w:rPr>
      <w:rFonts w:ascii="Microsoft Sans Serif" w:hAnsi="Microsoft Sans Serif" w:cs="Microsoft Sans Serif"/>
      <w:b/>
      <w:bCs/>
      <w:sz w:val="20"/>
      <w:szCs w:val="20"/>
    </w:rPr>
  </w:style>
  <w:style w:type="paragraph" w:customStyle="1" w:styleId="Style18">
    <w:name w:val="Style18"/>
    <w:basedOn w:val="a"/>
    <w:rsid w:val="00747B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747BE2"/>
    <w:pPr>
      <w:widowControl w:val="0"/>
      <w:autoSpaceDE w:val="0"/>
      <w:autoSpaceDN w:val="0"/>
      <w:adjustRightInd w:val="0"/>
      <w:spacing w:after="0" w:line="240" w:lineRule="auto"/>
      <w:jc w:val="both"/>
    </w:pPr>
    <w:rPr>
      <w:rFonts w:ascii="Tahoma" w:eastAsia="Times New Roman" w:hAnsi="Tahoma" w:cs="Tahoma"/>
      <w:sz w:val="24"/>
      <w:szCs w:val="24"/>
    </w:rPr>
  </w:style>
  <w:style w:type="numbering" w:customStyle="1" w:styleId="110">
    <w:name w:val="Нет списка11"/>
    <w:next w:val="a2"/>
    <w:semiHidden/>
    <w:unhideWhenUsed/>
    <w:rsid w:val="00747BE2"/>
  </w:style>
  <w:style w:type="table" w:customStyle="1" w:styleId="111">
    <w:name w:val="Сетка таблицы11"/>
    <w:basedOn w:val="a1"/>
    <w:next w:val="a8"/>
    <w:rsid w:val="00747BE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747BE2"/>
    <w:pPr>
      <w:spacing w:after="0" w:line="240" w:lineRule="auto"/>
      <w:ind w:left="720"/>
      <w:contextualSpacing/>
    </w:pPr>
    <w:rPr>
      <w:rFonts w:ascii="Times New Roman" w:eastAsia="Calibri" w:hAnsi="Times New Roman" w:cs="Times New Roman"/>
      <w:sz w:val="24"/>
      <w:szCs w:val="24"/>
    </w:rPr>
  </w:style>
  <w:style w:type="paragraph" w:customStyle="1" w:styleId="Style6">
    <w:name w:val="Style6"/>
    <w:basedOn w:val="a"/>
    <w:rsid w:val="00747BE2"/>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rPr>
  </w:style>
  <w:style w:type="paragraph" w:styleId="aff3">
    <w:name w:val="Title"/>
    <w:basedOn w:val="a"/>
    <w:next w:val="a"/>
    <w:link w:val="aff4"/>
    <w:qFormat/>
    <w:rsid w:val="00747BE2"/>
    <w:pPr>
      <w:suppressAutoHyphens/>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ff4">
    <w:name w:val="Название Знак"/>
    <w:basedOn w:val="a0"/>
    <w:link w:val="aff3"/>
    <w:rsid w:val="00747BE2"/>
    <w:rPr>
      <w:rFonts w:ascii="Cambria" w:eastAsia="Times New Roman" w:hAnsi="Cambria" w:cs="Times New Roman"/>
      <w:b/>
      <w:bCs/>
      <w:kern w:val="28"/>
      <w:sz w:val="32"/>
      <w:szCs w:val="32"/>
      <w:lang w:eastAsia="zh-CN"/>
    </w:rPr>
  </w:style>
  <w:style w:type="paragraph" w:customStyle="1" w:styleId="msonormalbullet3gif">
    <w:name w:val="msonormalbullet3.gif"/>
    <w:basedOn w:val="a"/>
    <w:rsid w:val="00747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rsid w:val="00747BE2"/>
  </w:style>
  <w:style w:type="table" w:customStyle="1" w:styleId="212">
    <w:name w:val="Сетка таблицы21"/>
    <w:basedOn w:val="a1"/>
    <w:next w:val="a8"/>
    <w:uiPriority w:val="59"/>
    <w:rsid w:val="00747BE2"/>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747BE2"/>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Subtle Emphasis"/>
    <w:uiPriority w:val="19"/>
    <w:qFormat/>
    <w:rsid w:val="00747BE2"/>
    <w:rPr>
      <w:i/>
      <w:iCs/>
      <w:color w:val="808080"/>
    </w:rPr>
  </w:style>
  <w:style w:type="paragraph" w:customStyle="1" w:styleId="c0">
    <w:name w:val="c0"/>
    <w:basedOn w:val="a"/>
    <w:rsid w:val="00747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7BE2"/>
  </w:style>
  <w:style w:type="character" w:customStyle="1" w:styleId="c1">
    <w:name w:val="c1"/>
    <w:basedOn w:val="a0"/>
    <w:rsid w:val="00747BE2"/>
  </w:style>
  <w:style w:type="character" w:customStyle="1" w:styleId="c2">
    <w:name w:val="c2"/>
    <w:basedOn w:val="a0"/>
    <w:rsid w:val="00747BE2"/>
  </w:style>
  <w:style w:type="character" w:styleId="aff6">
    <w:name w:val="Strong"/>
    <w:qFormat/>
    <w:rsid w:val="00747BE2"/>
    <w:rPr>
      <w:b/>
      <w:bCs/>
    </w:rPr>
  </w:style>
  <w:style w:type="paragraph" w:customStyle="1" w:styleId="35">
    <w:name w:val="Абзац списка3"/>
    <w:basedOn w:val="a"/>
    <w:rsid w:val="00747BE2"/>
    <w:pPr>
      <w:ind w:left="720"/>
      <w:contextualSpacing/>
    </w:pPr>
    <w:rPr>
      <w:rFonts w:ascii="Calibri" w:eastAsia="Times New Roman" w:hAnsi="Calibri" w:cs="Times New Roman"/>
      <w:lang w:eastAsia="en-US"/>
    </w:rPr>
  </w:style>
  <w:style w:type="paragraph" w:customStyle="1" w:styleId="36">
    <w:name w:val="Основной текст3"/>
    <w:basedOn w:val="a"/>
    <w:rsid w:val="00747BE2"/>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bidi="ru-RU"/>
    </w:rPr>
  </w:style>
  <w:style w:type="character" w:customStyle="1" w:styleId="Bodytext10">
    <w:name w:val="Body text (10)_"/>
    <w:link w:val="Bodytext100"/>
    <w:rsid w:val="00747BE2"/>
    <w:rPr>
      <w:shd w:val="clear" w:color="auto" w:fill="FFFFFF"/>
    </w:rPr>
  </w:style>
  <w:style w:type="paragraph" w:customStyle="1" w:styleId="Bodytext100">
    <w:name w:val="Body text (10)"/>
    <w:basedOn w:val="a"/>
    <w:link w:val="Bodytext10"/>
    <w:rsid w:val="00747BE2"/>
    <w:pPr>
      <w:widowControl w:val="0"/>
      <w:shd w:val="clear" w:color="auto" w:fill="FFFFFF"/>
      <w:spacing w:after="0" w:line="0" w:lineRule="atLeast"/>
    </w:pPr>
  </w:style>
  <w:style w:type="numbering" w:customStyle="1" w:styleId="213">
    <w:name w:val="Нет списка21"/>
    <w:next w:val="a2"/>
    <w:uiPriority w:val="99"/>
    <w:semiHidden/>
    <w:unhideWhenUsed/>
    <w:rsid w:val="00747BE2"/>
  </w:style>
  <w:style w:type="paragraph" w:customStyle="1" w:styleId="24">
    <w:name w:val="Основной текст2"/>
    <w:basedOn w:val="a"/>
    <w:rsid w:val="00747BE2"/>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747BE2"/>
    <w:rPr>
      <w:b/>
      <w:bCs/>
      <w:i/>
      <w:iCs/>
      <w:sz w:val="21"/>
      <w:szCs w:val="21"/>
      <w:shd w:val="clear" w:color="auto" w:fill="FFFFFF"/>
    </w:rPr>
  </w:style>
  <w:style w:type="paragraph" w:customStyle="1" w:styleId="Bodytext160">
    <w:name w:val="Body text (16)"/>
    <w:basedOn w:val="a"/>
    <w:link w:val="Bodytext16"/>
    <w:rsid w:val="00747BE2"/>
    <w:pPr>
      <w:widowControl w:val="0"/>
      <w:shd w:val="clear" w:color="auto" w:fill="FFFFFF"/>
      <w:spacing w:after="0" w:line="250" w:lineRule="exact"/>
      <w:ind w:firstLine="360"/>
      <w:jc w:val="both"/>
    </w:pPr>
    <w:rPr>
      <w:b/>
      <w:bCs/>
      <w:i/>
      <w:iCs/>
      <w:sz w:val="21"/>
      <w:szCs w:val="21"/>
    </w:rPr>
  </w:style>
  <w:style w:type="character" w:customStyle="1" w:styleId="Headerorfooter">
    <w:name w:val="Header or footer"/>
    <w:basedOn w:val="a0"/>
    <w:rsid w:val="00747BE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47BE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47BE2"/>
    <w:rPr>
      <w:b/>
      <w:bCs/>
      <w:shd w:val="clear" w:color="auto" w:fill="FFFFFF"/>
    </w:rPr>
  </w:style>
  <w:style w:type="paragraph" w:customStyle="1" w:styleId="Bodytext150">
    <w:name w:val="Body text (15)"/>
    <w:basedOn w:val="a"/>
    <w:link w:val="Bodytext15"/>
    <w:rsid w:val="00747BE2"/>
    <w:pPr>
      <w:widowControl w:val="0"/>
      <w:shd w:val="clear" w:color="auto" w:fill="FFFFFF"/>
      <w:spacing w:after="60" w:line="254" w:lineRule="exact"/>
      <w:jc w:val="center"/>
    </w:pPr>
    <w:rPr>
      <w:b/>
      <w:bCs/>
    </w:rPr>
  </w:style>
  <w:style w:type="character" w:customStyle="1" w:styleId="Bodytext">
    <w:name w:val="Body text_"/>
    <w:basedOn w:val="a0"/>
    <w:rsid w:val="00747BE2"/>
    <w:rPr>
      <w:spacing w:val="10"/>
      <w:sz w:val="31"/>
      <w:szCs w:val="31"/>
      <w:shd w:val="clear" w:color="auto" w:fill="FFFFFF"/>
    </w:rPr>
  </w:style>
  <w:style w:type="character" w:customStyle="1" w:styleId="Bodytext2">
    <w:name w:val="Body text (2)_"/>
    <w:basedOn w:val="a0"/>
    <w:link w:val="Bodytext20"/>
    <w:rsid w:val="00747BE2"/>
    <w:rPr>
      <w:shd w:val="clear" w:color="auto" w:fill="FFFFFF"/>
    </w:rPr>
  </w:style>
  <w:style w:type="character" w:customStyle="1" w:styleId="Bodytext3">
    <w:name w:val="Body text (3)_"/>
    <w:basedOn w:val="a0"/>
    <w:rsid w:val="00747BE2"/>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47BE2"/>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47BE2"/>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47BE2"/>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20">
    <w:name w:val="Body text (2)"/>
    <w:basedOn w:val="a"/>
    <w:link w:val="Bodytext2"/>
    <w:rsid w:val="00747BE2"/>
    <w:pPr>
      <w:widowControl w:val="0"/>
      <w:shd w:val="clear" w:color="auto" w:fill="FFFFFF"/>
      <w:spacing w:before="1380" w:after="540" w:line="0" w:lineRule="atLeast"/>
      <w:jc w:val="both"/>
    </w:pPr>
  </w:style>
  <w:style w:type="paragraph" w:customStyle="1" w:styleId="Bodytext40">
    <w:name w:val="Body text (4)"/>
    <w:basedOn w:val="a"/>
    <w:link w:val="Bodytext4"/>
    <w:rsid w:val="00747BE2"/>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747BE2"/>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0">
    <w:name w:val="Сетка таблицы31"/>
    <w:basedOn w:val="a1"/>
    <w:next w:val="a8"/>
    <w:uiPriority w:val="59"/>
    <w:rsid w:val="00747BE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47BE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47BE2"/>
    <w:rPr>
      <w:shd w:val="clear" w:color="auto" w:fill="FFFFFF"/>
    </w:rPr>
  </w:style>
  <w:style w:type="paragraph" w:customStyle="1" w:styleId="Heading20">
    <w:name w:val="Heading #2"/>
    <w:basedOn w:val="a"/>
    <w:link w:val="Heading2"/>
    <w:rsid w:val="00747BE2"/>
    <w:pPr>
      <w:widowControl w:val="0"/>
      <w:shd w:val="clear" w:color="auto" w:fill="FFFFFF"/>
      <w:spacing w:after="120" w:line="0" w:lineRule="atLeast"/>
      <w:jc w:val="center"/>
      <w:outlineLvl w:val="1"/>
    </w:pPr>
  </w:style>
  <w:style w:type="character" w:customStyle="1" w:styleId="Bodytext8">
    <w:name w:val="Body text (8)_"/>
    <w:basedOn w:val="a0"/>
    <w:rsid w:val="00747BE2"/>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47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47BE2"/>
    <w:rPr>
      <w:i/>
      <w:iCs/>
      <w:sz w:val="21"/>
      <w:szCs w:val="21"/>
      <w:shd w:val="clear" w:color="auto" w:fill="FFFFFF"/>
    </w:rPr>
  </w:style>
  <w:style w:type="character" w:customStyle="1" w:styleId="Bodytext10Georgia85pt">
    <w:name w:val="Body text (10) + Georgia;8;5 pt"/>
    <w:basedOn w:val="Bodytext10"/>
    <w:rsid w:val="00747BE2"/>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47BE2"/>
    <w:pPr>
      <w:widowControl w:val="0"/>
      <w:shd w:val="clear" w:color="auto" w:fill="FFFFFF"/>
      <w:spacing w:before="180" w:after="0" w:line="250" w:lineRule="exact"/>
      <w:ind w:firstLine="360"/>
      <w:jc w:val="both"/>
    </w:pPr>
    <w:rPr>
      <w:i/>
      <w:iCs/>
      <w:sz w:val="21"/>
      <w:szCs w:val="21"/>
    </w:rPr>
  </w:style>
  <w:style w:type="character" w:customStyle="1" w:styleId="Bodytext4TimesNewRoman10ptBold">
    <w:name w:val="Body text (4) + Times New Roman;10 pt;Bold"/>
    <w:basedOn w:val="Bodytext4"/>
    <w:rsid w:val="00747BE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47BE2"/>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47BE2"/>
    <w:rPr>
      <w:spacing w:val="6"/>
      <w:sz w:val="14"/>
      <w:szCs w:val="14"/>
      <w:shd w:val="clear" w:color="auto" w:fill="FFFFFF"/>
    </w:rPr>
  </w:style>
  <w:style w:type="paragraph" w:customStyle="1" w:styleId="Picturecaption">
    <w:name w:val="Picture caption"/>
    <w:basedOn w:val="a"/>
    <w:link w:val="PicturecaptionExact"/>
    <w:rsid w:val="00747BE2"/>
    <w:pPr>
      <w:widowControl w:val="0"/>
      <w:shd w:val="clear" w:color="auto" w:fill="FFFFFF"/>
      <w:spacing w:after="0" w:line="197" w:lineRule="exact"/>
      <w:jc w:val="both"/>
    </w:pPr>
    <w:rPr>
      <w:spacing w:val="6"/>
      <w:sz w:val="14"/>
      <w:szCs w:val="14"/>
    </w:rPr>
  </w:style>
  <w:style w:type="character" w:customStyle="1" w:styleId="Bodytext5Exact">
    <w:name w:val="Body text (5) Exact"/>
    <w:basedOn w:val="a0"/>
    <w:rsid w:val="00747BE2"/>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47BE2"/>
    <w:rPr>
      <w:sz w:val="15"/>
      <w:szCs w:val="15"/>
      <w:shd w:val="clear" w:color="auto" w:fill="FFFFFF"/>
    </w:rPr>
  </w:style>
  <w:style w:type="paragraph" w:customStyle="1" w:styleId="Bodytext50">
    <w:name w:val="Body text (5)"/>
    <w:basedOn w:val="a"/>
    <w:link w:val="Bodytext5"/>
    <w:rsid w:val="00747BE2"/>
    <w:pPr>
      <w:widowControl w:val="0"/>
      <w:shd w:val="clear" w:color="auto" w:fill="FFFFFF"/>
      <w:spacing w:after="0" w:line="202" w:lineRule="exact"/>
    </w:pPr>
    <w:rPr>
      <w:sz w:val="15"/>
      <w:szCs w:val="15"/>
    </w:rPr>
  </w:style>
  <w:style w:type="character" w:customStyle="1" w:styleId="Bodytext75pt">
    <w:name w:val="Body text + 7;5 pt"/>
    <w:basedOn w:val="Bodytext"/>
    <w:rsid w:val="00747BE2"/>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47BE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47BE2"/>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47BE2"/>
    <w:rPr>
      <w:b/>
      <w:bCs/>
      <w:shd w:val="clear" w:color="auto" w:fill="FFFFFF"/>
    </w:rPr>
  </w:style>
  <w:style w:type="paragraph" w:customStyle="1" w:styleId="Bodytext140">
    <w:name w:val="Body text (14)"/>
    <w:basedOn w:val="a"/>
    <w:link w:val="Bodytext14"/>
    <w:rsid w:val="00747BE2"/>
    <w:pPr>
      <w:widowControl w:val="0"/>
      <w:shd w:val="clear" w:color="auto" w:fill="FFFFFF"/>
      <w:spacing w:after="60" w:line="250" w:lineRule="exact"/>
      <w:jc w:val="center"/>
    </w:pPr>
    <w:rPr>
      <w:b/>
      <w:bCs/>
    </w:rPr>
  </w:style>
  <w:style w:type="character" w:customStyle="1" w:styleId="Bodytext4Sylfaen">
    <w:name w:val="Body text (4) + Sylfaen"/>
    <w:aliases w:val="10 pt"/>
    <w:basedOn w:val="Bodytext4"/>
    <w:rsid w:val="00747BE2"/>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47BE2"/>
    <w:rPr>
      <w:color w:val="000000"/>
      <w:spacing w:val="40"/>
      <w:w w:val="100"/>
      <w:position w:val="0"/>
      <w:sz w:val="8"/>
      <w:szCs w:val="8"/>
      <w:shd w:val="clear" w:color="auto" w:fill="FFFFFF"/>
    </w:rPr>
  </w:style>
  <w:style w:type="character" w:customStyle="1" w:styleId="Bodytext6">
    <w:name w:val="Body text (6)_"/>
    <w:basedOn w:val="a0"/>
    <w:link w:val="Bodytext60"/>
    <w:locked/>
    <w:rsid w:val="00747BE2"/>
    <w:rPr>
      <w:sz w:val="15"/>
      <w:szCs w:val="15"/>
      <w:shd w:val="clear" w:color="auto" w:fill="FFFFFF"/>
    </w:rPr>
  </w:style>
  <w:style w:type="paragraph" w:customStyle="1" w:styleId="Bodytext60">
    <w:name w:val="Body text (6)"/>
    <w:basedOn w:val="a"/>
    <w:link w:val="Bodytext6"/>
    <w:rsid w:val="00747BE2"/>
    <w:pPr>
      <w:widowControl w:val="0"/>
      <w:shd w:val="clear" w:color="auto" w:fill="FFFFFF"/>
      <w:spacing w:after="0" w:line="250" w:lineRule="exact"/>
    </w:pPr>
    <w:rPr>
      <w:sz w:val="15"/>
      <w:szCs w:val="15"/>
    </w:rPr>
  </w:style>
  <w:style w:type="paragraph" w:customStyle="1" w:styleId="ParagraphStyle">
    <w:name w:val="Paragraph Style"/>
    <w:rsid w:val="00747BE2"/>
    <w:pPr>
      <w:autoSpaceDE w:val="0"/>
      <w:autoSpaceDN w:val="0"/>
      <w:adjustRightInd w:val="0"/>
      <w:spacing w:after="0" w:line="240" w:lineRule="auto"/>
    </w:pPr>
    <w:rPr>
      <w:rFonts w:ascii="Arial" w:eastAsia="Calibri" w:hAnsi="Arial" w:cs="Arial"/>
      <w:sz w:val="24"/>
      <w:szCs w:val="24"/>
      <w:lang w:eastAsia="en-US"/>
    </w:rPr>
  </w:style>
  <w:style w:type="paragraph" w:customStyle="1" w:styleId="rtejustify">
    <w:name w:val="rtejustify"/>
    <w:basedOn w:val="a"/>
    <w:rsid w:val="00747BE2"/>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Intense Quote"/>
    <w:basedOn w:val="a"/>
    <w:next w:val="a"/>
    <w:link w:val="aff8"/>
    <w:uiPriority w:val="30"/>
    <w:qFormat/>
    <w:rsid w:val="00747BE2"/>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zh-CN"/>
    </w:rPr>
  </w:style>
  <w:style w:type="character" w:customStyle="1" w:styleId="aff8">
    <w:name w:val="Выделенная цитата Знак"/>
    <w:basedOn w:val="a0"/>
    <w:link w:val="aff7"/>
    <w:uiPriority w:val="30"/>
    <w:rsid w:val="00747BE2"/>
    <w:rPr>
      <w:rFonts w:ascii="Times New Roman" w:eastAsia="Times New Roman" w:hAnsi="Times New Roman" w:cs="Times New Roman"/>
      <w:b/>
      <w:bCs/>
      <w:i/>
      <w:iCs/>
      <w:color w:val="4F81BD"/>
      <w:sz w:val="24"/>
      <w:szCs w:val="24"/>
      <w:lang w:eastAsia="zh-CN"/>
    </w:rPr>
  </w:style>
  <w:style w:type="table" w:customStyle="1" w:styleId="81">
    <w:name w:val="Сетка таблицы8"/>
    <w:basedOn w:val="a1"/>
    <w:next w:val="a8"/>
    <w:uiPriority w:val="59"/>
    <w:rsid w:val="0021560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8"/>
    <w:uiPriority w:val="39"/>
    <w:rsid w:val="00815B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39"/>
    <w:rsid w:val="0024165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39"/>
    <w:rsid w:val="001274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39"/>
    <w:rsid w:val="005D0B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39"/>
    <w:rsid w:val="00D9469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8"/>
    <w:uiPriority w:val="39"/>
    <w:rsid w:val="00582BC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59"/>
    <w:rsid w:val="007C31F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762">
      <w:bodyDiv w:val="1"/>
      <w:marLeft w:val="0"/>
      <w:marRight w:val="0"/>
      <w:marTop w:val="0"/>
      <w:marBottom w:val="0"/>
      <w:divBdr>
        <w:top w:val="none" w:sz="0" w:space="0" w:color="auto"/>
        <w:left w:val="none" w:sz="0" w:space="0" w:color="auto"/>
        <w:bottom w:val="none" w:sz="0" w:space="0" w:color="auto"/>
        <w:right w:val="none" w:sz="0" w:space="0" w:color="auto"/>
      </w:divBdr>
    </w:div>
    <w:div w:id="187917454">
      <w:bodyDiv w:val="1"/>
      <w:marLeft w:val="0"/>
      <w:marRight w:val="0"/>
      <w:marTop w:val="0"/>
      <w:marBottom w:val="0"/>
      <w:divBdr>
        <w:top w:val="none" w:sz="0" w:space="0" w:color="auto"/>
        <w:left w:val="none" w:sz="0" w:space="0" w:color="auto"/>
        <w:bottom w:val="none" w:sz="0" w:space="0" w:color="auto"/>
        <w:right w:val="none" w:sz="0" w:space="0" w:color="auto"/>
      </w:divBdr>
    </w:div>
    <w:div w:id="248731483">
      <w:bodyDiv w:val="1"/>
      <w:marLeft w:val="0"/>
      <w:marRight w:val="0"/>
      <w:marTop w:val="0"/>
      <w:marBottom w:val="0"/>
      <w:divBdr>
        <w:top w:val="none" w:sz="0" w:space="0" w:color="auto"/>
        <w:left w:val="none" w:sz="0" w:space="0" w:color="auto"/>
        <w:bottom w:val="none" w:sz="0" w:space="0" w:color="auto"/>
        <w:right w:val="none" w:sz="0" w:space="0" w:color="auto"/>
      </w:divBdr>
    </w:div>
    <w:div w:id="309868627">
      <w:bodyDiv w:val="1"/>
      <w:marLeft w:val="0"/>
      <w:marRight w:val="0"/>
      <w:marTop w:val="0"/>
      <w:marBottom w:val="0"/>
      <w:divBdr>
        <w:top w:val="none" w:sz="0" w:space="0" w:color="auto"/>
        <w:left w:val="none" w:sz="0" w:space="0" w:color="auto"/>
        <w:bottom w:val="none" w:sz="0" w:space="0" w:color="auto"/>
        <w:right w:val="none" w:sz="0" w:space="0" w:color="auto"/>
      </w:divBdr>
    </w:div>
    <w:div w:id="493498154">
      <w:bodyDiv w:val="1"/>
      <w:marLeft w:val="0"/>
      <w:marRight w:val="0"/>
      <w:marTop w:val="0"/>
      <w:marBottom w:val="0"/>
      <w:divBdr>
        <w:top w:val="none" w:sz="0" w:space="0" w:color="auto"/>
        <w:left w:val="none" w:sz="0" w:space="0" w:color="auto"/>
        <w:bottom w:val="none" w:sz="0" w:space="0" w:color="auto"/>
        <w:right w:val="none" w:sz="0" w:space="0" w:color="auto"/>
      </w:divBdr>
    </w:div>
    <w:div w:id="538473909">
      <w:bodyDiv w:val="1"/>
      <w:marLeft w:val="0"/>
      <w:marRight w:val="0"/>
      <w:marTop w:val="0"/>
      <w:marBottom w:val="0"/>
      <w:divBdr>
        <w:top w:val="none" w:sz="0" w:space="0" w:color="auto"/>
        <w:left w:val="none" w:sz="0" w:space="0" w:color="auto"/>
        <w:bottom w:val="none" w:sz="0" w:space="0" w:color="auto"/>
        <w:right w:val="none" w:sz="0" w:space="0" w:color="auto"/>
      </w:divBdr>
    </w:div>
    <w:div w:id="553733534">
      <w:bodyDiv w:val="1"/>
      <w:marLeft w:val="0"/>
      <w:marRight w:val="0"/>
      <w:marTop w:val="0"/>
      <w:marBottom w:val="0"/>
      <w:divBdr>
        <w:top w:val="none" w:sz="0" w:space="0" w:color="auto"/>
        <w:left w:val="none" w:sz="0" w:space="0" w:color="auto"/>
        <w:bottom w:val="none" w:sz="0" w:space="0" w:color="auto"/>
        <w:right w:val="none" w:sz="0" w:space="0" w:color="auto"/>
      </w:divBdr>
    </w:div>
    <w:div w:id="579294491">
      <w:bodyDiv w:val="1"/>
      <w:marLeft w:val="0"/>
      <w:marRight w:val="0"/>
      <w:marTop w:val="0"/>
      <w:marBottom w:val="0"/>
      <w:divBdr>
        <w:top w:val="none" w:sz="0" w:space="0" w:color="auto"/>
        <w:left w:val="none" w:sz="0" w:space="0" w:color="auto"/>
        <w:bottom w:val="none" w:sz="0" w:space="0" w:color="auto"/>
        <w:right w:val="none" w:sz="0" w:space="0" w:color="auto"/>
      </w:divBdr>
    </w:div>
    <w:div w:id="616453349">
      <w:bodyDiv w:val="1"/>
      <w:marLeft w:val="0"/>
      <w:marRight w:val="0"/>
      <w:marTop w:val="0"/>
      <w:marBottom w:val="0"/>
      <w:divBdr>
        <w:top w:val="none" w:sz="0" w:space="0" w:color="auto"/>
        <w:left w:val="none" w:sz="0" w:space="0" w:color="auto"/>
        <w:bottom w:val="none" w:sz="0" w:space="0" w:color="auto"/>
        <w:right w:val="none" w:sz="0" w:space="0" w:color="auto"/>
      </w:divBdr>
    </w:div>
    <w:div w:id="713194400">
      <w:bodyDiv w:val="1"/>
      <w:marLeft w:val="0"/>
      <w:marRight w:val="0"/>
      <w:marTop w:val="0"/>
      <w:marBottom w:val="0"/>
      <w:divBdr>
        <w:top w:val="none" w:sz="0" w:space="0" w:color="auto"/>
        <w:left w:val="none" w:sz="0" w:space="0" w:color="auto"/>
        <w:bottom w:val="none" w:sz="0" w:space="0" w:color="auto"/>
        <w:right w:val="none" w:sz="0" w:space="0" w:color="auto"/>
      </w:divBdr>
    </w:div>
    <w:div w:id="728768817">
      <w:bodyDiv w:val="1"/>
      <w:marLeft w:val="0"/>
      <w:marRight w:val="0"/>
      <w:marTop w:val="0"/>
      <w:marBottom w:val="0"/>
      <w:divBdr>
        <w:top w:val="none" w:sz="0" w:space="0" w:color="auto"/>
        <w:left w:val="none" w:sz="0" w:space="0" w:color="auto"/>
        <w:bottom w:val="none" w:sz="0" w:space="0" w:color="auto"/>
        <w:right w:val="none" w:sz="0" w:space="0" w:color="auto"/>
      </w:divBdr>
    </w:div>
    <w:div w:id="741565326">
      <w:bodyDiv w:val="1"/>
      <w:marLeft w:val="0"/>
      <w:marRight w:val="0"/>
      <w:marTop w:val="0"/>
      <w:marBottom w:val="0"/>
      <w:divBdr>
        <w:top w:val="none" w:sz="0" w:space="0" w:color="auto"/>
        <w:left w:val="none" w:sz="0" w:space="0" w:color="auto"/>
        <w:bottom w:val="none" w:sz="0" w:space="0" w:color="auto"/>
        <w:right w:val="none" w:sz="0" w:space="0" w:color="auto"/>
      </w:divBdr>
    </w:div>
    <w:div w:id="816144724">
      <w:bodyDiv w:val="1"/>
      <w:marLeft w:val="0"/>
      <w:marRight w:val="0"/>
      <w:marTop w:val="0"/>
      <w:marBottom w:val="0"/>
      <w:divBdr>
        <w:top w:val="none" w:sz="0" w:space="0" w:color="auto"/>
        <w:left w:val="none" w:sz="0" w:space="0" w:color="auto"/>
        <w:bottom w:val="none" w:sz="0" w:space="0" w:color="auto"/>
        <w:right w:val="none" w:sz="0" w:space="0" w:color="auto"/>
      </w:divBdr>
    </w:div>
    <w:div w:id="905988514">
      <w:bodyDiv w:val="1"/>
      <w:marLeft w:val="0"/>
      <w:marRight w:val="0"/>
      <w:marTop w:val="0"/>
      <w:marBottom w:val="0"/>
      <w:divBdr>
        <w:top w:val="none" w:sz="0" w:space="0" w:color="auto"/>
        <w:left w:val="none" w:sz="0" w:space="0" w:color="auto"/>
        <w:bottom w:val="none" w:sz="0" w:space="0" w:color="auto"/>
        <w:right w:val="none" w:sz="0" w:space="0" w:color="auto"/>
      </w:divBdr>
    </w:div>
    <w:div w:id="1075280711">
      <w:bodyDiv w:val="1"/>
      <w:marLeft w:val="0"/>
      <w:marRight w:val="0"/>
      <w:marTop w:val="0"/>
      <w:marBottom w:val="0"/>
      <w:divBdr>
        <w:top w:val="none" w:sz="0" w:space="0" w:color="auto"/>
        <w:left w:val="none" w:sz="0" w:space="0" w:color="auto"/>
        <w:bottom w:val="none" w:sz="0" w:space="0" w:color="auto"/>
        <w:right w:val="none" w:sz="0" w:space="0" w:color="auto"/>
      </w:divBdr>
    </w:div>
    <w:div w:id="1168907833">
      <w:bodyDiv w:val="1"/>
      <w:marLeft w:val="0"/>
      <w:marRight w:val="0"/>
      <w:marTop w:val="0"/>
      <w:marBottom w:val="0"/>
      <w:divBdr>
        <w:top w:val="none" w:sz="0" w:space="0" w:color="auto"/>
        <w:left w:val="none" w:sz="0" w:space="0" w:color="auto"/>
        <w:bottom w:val="none" w:sz="0" w:space="0" w:color="auto"/>
        <w:right w:val="none" w:sz="0" w:space="0" w:color="auto"/>
      </w:divBdr>
    </w:div>
    <w:div w:id="1192572129">
      <w:bodyDiv w:val="1"/>
      <w:marLeft w:val="0"/>
      <w:marRight w:val="0"/>
      <w:marTop w:val="0"/>
      <w:marBottom w:val="0"/>
      <w:divBdr>
        <w:top w:val="none" w:sz="0" w:space="0" w:color="auto"/>
        <w:left w:val="none" w:sz="0" w:space="0" w:color="auto"/>
        <w:bottom w:val="none" w:sz="0" w:space="0" w:color="auto"/>
        <w:right w:val="none" w:sz="0" w:space="0" w:color="auto"/>
      </w:divBdr>
    </w:div>
    <w:div w:id="1256937697">
      <w:bodyDiv w:val="1"/>
      <w:marLeft w:val="0"/>
      <w:marRight w:val="0"/>
      <w:marTop w:val="0"/>
      <w:marBottom w:val="0"/>
      <w:divBdr>
        <w:top w:val="none" w:sz="0" w:space="0" w:color="auto"/>
        <w:left w:val="none" w:sz="0" w:space="0" w:color="auto"/>
        <w:bottom w:val="none" w:sz="0" w:space="0" w:color="auto"/>
        <w:right w:val="none" w:sz="0" w:space="0" w:color="auto"/>
      </w:divBdr>
    </w:div>
    <w:div w:id="1286742108">
      <w:bodyDiv w:val="1"/>
      <w:marLeft w:val="0"/>
      <w:marRight w:val="0"/>
      <w:marTop w:val="0"/>
      <w:marBottom w:val="0"/>
      <w:divBdr>
        <w:top w:val="none" w:sz="0" w:space="0" w:color="auto"/>
        <w:left w:val="none" w:sz="0" w:space="0" w:color="auto"/>
        <w:bottom w:val="none" w:sz="0" w:space="0" w:color="auto"/>
        <w:right w:val="none" w:sz="0" w:space="0" w:color="auto"/>
      </w:divBdr>
    </w:div>
    <w:div w:id="1289312156">
      <w:bodyDiv w:val="1"/>
      <w:marLeft w:val="0"/>
      <w:marRight w:val="0"/>
      <w:marTop w:val="0"/>
      <w:marBottom w:val="0"/>
      <w:divBdr>
        <w:top w:val="none" w:sz="0" w:space="0" w:color="auto"/>
        <w:left w:val="none" w:sz="0" w:space="0" w:color="auto"/>
        <w:bottom w:val="none" w:sz="0" w:space="0" w:color="auto"/>
        <w:right w:val="none" w:sz="0" w:space="0" w:color="auto"/>
      </w:divBdr>
    </w:div>
    <w:div w:id="1349060089">
      <w:bodyDiv w:val="1"/>
      <w:marLeft w:val="0"/>
      <w:marRight w:val="0"/>
      <w:marTop w:val="0"/>
      <w:marBottom w:val="0"/>
      <w:divBdr>
        <w:top w:val="none" w:sz="0" w:space="0" w:color="auto"/>
        <w:left w:val="none" w:sz="0" w:space="0" w:color="auto"/>
        <w:bottom w:val="none" w:sz="0" w:space="0" w:color="auto"/>
        <w:right w:val="none" w:sz="0" w:space="0" w:color="auto"/>
      </w:divBdr>
    </w:div>
    <w:div w:id="1359965648">
      <w:bodyDiv w:val="1"/>
      <w:marLeft w:val="0"/>
      <w:marRight w:val="0"/>
      <w:marTop w:val="0"/>
      <w:marBottom w:val="0"/>
      <w:divBdr>
        <w:top w:val="none" w:sz="0" w:space="0" w:color="auto"/>
        <w:left w:val="none" w:sz="0" w:space="0" w:color="auto"/>
        <w:bottom w:val="none" w:sz="0" w:space="0" w:color="auto"/>
        <w:right w:val="none" w:sz="0" w:space="0" w:color="auto"/>
      </w:divBdr>
    </w:div>
    <w:div w:id="1379083190">
      <w:bodyDiv w:val="1"/>
      <w:marLeft w:val="0"/>
      <w:marRight w:val="0"/>
      <w:marTop w:val="0"/>
      <w:marBottom w:val="0"/>
      <w:divBdr>
        <w:top w:val="none" w:sz="0" w:space="0" w:color="auto"/>
        <w:left w:val="none" w:sz="0" w:space="0" w:color="auto"/>
        <w:bottom w:val="none" w:sz="0" w:space="0" w:color="auto"/>
        <w:right w:val="none" w:sz="0" w:space="0" w:color="auto"/>
      </w:divBdr>
    </w:div>
    <w:div w:id="1473013658">
      <w:bodyDiv w:val="1"/>
      <w:marLeft w:val="0"/>
      <w:marRight w:val="0"/>
      <w:marTop w:val="0"/>
      <w:marBottom w:val="0"/>
      <w:divBdr>
        <w:top w:val="none" w:sz="0" w:space="0" w:color="auto"/>
        <w:left w:val="none" w:sz="0" w:space="0" w:color="auto"/>
        <w:bottom w:val="none" w:sz="0" w:space="0" w:color="auto"/>
        <w:right w:val="none" w:sz="0" w:space="0" w:color="auto"/>
      </w:divBdr>
    </w:div>
    <w:div w:id="1516505383">
      <w:bodyDiv w:val="1"/>
      <w:marLeft w:val="0"/>
      <w:marRight w:val="0"/>
      <w:marTop w:val="0"/>
      <w:marBottom w:val="0"/>
      <w:divBdr>
        <w:top w:val="none" w:sz="0" w:space="0" w:color="auto"/>
        <w:left w:val="none" w:sz="0" w:space="0" w:color="auto"/>
        <w:bottom w:val="none" w:sz="0" w:space="0" w:color="auto"/>
        <w:right w:val="none" w:sz="0" w:space="0" w:color="auto"/>
      </w:divBdr>
    </w:div>
    <w:div w:id="1553080900">
      <w:bodyDiv w:val="1"/>
      <w:marLeft w:val="0"/>
      <w:marRight w:val="0"/>
      <w:marTop w:val="0"/>
      <w:marBottom w:val="0"/>
      <w:divBdr>
        <w:top w:val="none" w:sz="0" w:space="0" w:color="auto"/>
        <w:left w:val="none" w:sz="0" w:space="0" w:color="auto"/>
        <w:bottom w:val="none" w:sz="0" w:space="0" w:color="auto"/>
        <w:right w:val="none" w:sz="0" w:space="0" w:color="auto"/>
      </w:divBdr>
    </w:div>
    <w:div w:id="1604530311">
      <w:bodyDiv w:val="1"/>
      <w:marLeft w:val="0"/>
      <w:marRight w:val="0"/>
      <w:marTop w:val="0"/>
      <w:marBottom w:val="0"/>
      <w:divBdr>
        <w:top w:val="none" w:sz="0" w:space="0" w:color="auto"/>
        <w:left w:val="none" w:sz="0" w:space="0" w:color="auto"/>
        <w:bottom w:val="none" w:sz="0" w:space="0" w:color="auto"/>
        <w:right w:val="none" w:sz="0" w:space="0" w:color="auto"/>
      </w:divBdr>
    </w:div>
    <w:div w:id="1607539192">
      <w:bodyDiv w:val="1"/>
      <w:marLeft w:val="0"/>
      <w:marRight w:val="0"/>
      <w:marTop w:val="0"/>
      <w:marBottom w:val="0"/>
      <w:divBdr>
        <w:top w:val="none" w:sz="0" w:space="0" w:color="auto"/>
        <w:left w:val="none" w:sz="0" w:space="0" w:color="auto"/>
        <w:bottom w:val="none" w:sz="0" w:space="0" w:color="auto"/>
        <w:right w:val="none" w:sz="0" w:space="0" w:color="auto"/>
      </w:divBdr>
    </w:div>
    <w:div w:id="1615088845">
      <w:bodyDiv w:val="1"/>
      <w:marLeft w:val="0"/>
      <w:marRight w:val="0"/>
      <w:marTop w:val="0"/>
      <w:marBottom w:val="0"/>
      <w:divBdr>
        <w:top w:val="none" w:sz="0" w:space="0" w:color="auto"/>
        <w:left w:val="none" w:sz="0" w:space="0" w:color="auto"/>
        <w:bottom w:val="none" w:sz="0" w:space="0" w:color="auto"/>
        <w:right w:val="none" w:sz="0" w:space="0" w:color="auto"/>
      </w:divBdr>
    </w:div>
    <w:div w:id="1630354990">
      <w:bodyDiv w:val="1"/>
      <w:marLeft w:val="0"/>
      <w:marRight w:val="0"/>
      <w:marTop w:val="0"/>
      <w:marBottom w:val="0"/>
      <w:divBdr>
        <w:top w:val="none" w:sz="0" w:space="0" w:color="auto"/>
        <w:left w:val="none" w:sz="0" w:space="0" w:color="auto"/>
        <w:bottom w:val="none" w:sz="0" w:space="0" w:color="auto"/>
        <w:right w:val="none" w:sz="0" w:space="0" w:color="auto"/>
      </w:divBdr>
    </w:div>
    <w:div w:id="1712149720">
      <w:bodyDiv w:val="1"/>
      <w:marLeft w:val="0"/>
      <w:marRight w:val="0"/>
      <w:marTop w:val="0"/>
      <w:marBottom w:val="0"/>
      <w:divBdr>
        <w:top w:val="none" w:sz="0" w:space="0" w:color="auto"/>
        <w:left w:val="none" w:sz="0" w:space="0" w:color="auto"/>
        <w:bottom w:val="none" w:sz="0" w:space="0" w:color="auto"/>
        <w:right w:val="none" w:sz="0" w:space="0" w:color="auto"/>
      </w:divBdr>
    </w:div>
    <w:div w:id="1723677883">
      <w:bodyDiv w:val="1"/>
      <w:marLeft w:val="0"/>
      <w:marRight w:val="0"/>
      <w:marTop w:val="0"/>
      <w:marBottom w:val="0"/>
      <w:divBdr>
        <w:top w:val="none" w:sz="0" w:space="0" w:color="auto"/>
        <w:left w:val="none" w:sz="0" w:space="0" w:color="auto"/>
        <w:bottom w:val="none" w:sz="0" w:space="0" w:color="auto"/>
        <w:right w:val="none" w:sz="0" w:space="0" w:color="auto"/>
      </w:divBdr>
    </w:div>
    <w:div w:id="1853913106">
      <w:bodyDiv w:val="1"/>
      <w:marLeft w:val="0"/>
      <w:marRight w:val="0"/>
      <w:marTop w:val="0"/>
      <w:marBottom w:val="0"/>
      <w:divBdr>
        <w:top w:val="none" w:sz="0" w:space="0" w:color="auto"/>
        <w:left w:val="none" w:sz="0" w:space="0" w:color="auto"/>
        <w:bottom w:val="none" w:sz="0" w:space="0" w:color="auto"/>
        <w:right w:val="none" w:sz="0" w:space="0" w:color="auto"/>
      </w:divBdr>
    </w:div>
    <w:div w:id="1950888640">
      <w:bodyDiv w:val="1"/>
      <w:marLeft w:val="0"/>
      <w:marRight w:val="0"/>
      <w:marTop w:val="0"/>
      <w:marBottom w:val="0"/>
      <w:divBdr>
        <w:top w:val="none" w:sz="0" w:space="0" w:color="auto"/>
        <w:left w:val="none" w:sz="0" w:space="0" w:color="auto"/>
        <w:bottom w:val="none" w:sz="0" w:space="0" w:color="auto"/>
        <w:right w:val="none" w:sz="0" w:space="0" w:color="auto"/>
      </w:divBdr>
    </w:div>
    <w:div w:id="20588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artikulyatci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vezhlivost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8_m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8666-710C-4955-AFCE-183D07A6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1</Pages>
  <Words>77010</Words>
  <Characters>438958</Characters>
  <Application>Microsoft Office Word</Application>
  <DocSecurity>0</DocSecurity>
  <Lines>3657</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481</cp:revision>
  <cp:lastPrinted>2020-08-30T12:07:00Z</cp:lastPrinted>
  <dcterms:created xsi:type="dcterms:W3CDTF">2018-09-07T12:16:00Z</dcterms:created>
  <dcterms:modified xsi:type="dcterms:W3CDTF">2020-09-15T08:32:00Z</dcterms:modified>
</cp:coreProperties>
</file>